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E9AF" w14:textId="0068C95D" w:rsidR="0092275A" w:rsidRPr="002776E6" w:rsidRDefault="0092275A" w:rsidP="000B1242">
      <w:pPr>
        <w:kinsoku w:val="0"/>
        <w:autoSpaceDE w:val="0"/>
        <w:autoSpaceDN w:val="0"/>
        <w:adjustRightInd w:val="0"/>
        <w:snapToGrid w:val="0"/>
        <w:rPr>
          <w:rFonts w:ascii="ＭＳ ゴシック" w:eastAsia="ＭＳ ゴシック" w:hAnsi="ＭＳ ゴシック" w:hint="default"/>
          <w:color w:val="auto"/>
          <w:sz w:val="24"/>
          <w:szCs w:val="24"/>
        </w:rPr>
      </w:pPr>
      <w:r w:rsidRPr="002776E6">
        <w:rPr>
          <w:rFonts w:ascii="ＭＳ ゴシック" w:eastAsia="ＭＳ ゴシック" w:hAnsi="ＭＳ ゴシック"/>
          <w:color w:val="auto"/>
          <w:sz w:val="24"/>
          <w:szCs w:val="24"/>
        </w:rPr>
        <w:t>事業者自己点検表（指定就労継続支援Ｂ型）</w:t>
      </w:r>
    </w:p>
    <w:p w14:paraId="1DC89C0E" w14:textId="77777777" w:rsidR="0092275A" w:rsidRPr="002776E6" w:rsidRDefault="0092275A"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2776E6">
        <w:rPr>
          <w:rFonts w:ascii="ＭＳ ゴシック" w:eastAsia="ＭＳ ゴシック" w:hAnsi="ＭＳ ゴシック"/>
          <w:color w:val="auto"/>
          <w:sz w:val="24"/>
          <w:szCs w:val="24"/>
        </w:rPr>
        <w:t xml:space="preserve">　点検日　：　　　　　　　　　　　　</w:t>
      </w:r>
    </w:p>
    <w:p w14:paraId="34178D21" w14:textId="77777777" w:rsidR="0092275A" w:rsidRPr="002776E6" w:rsidRDefault="0092275A"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2776E6">
        <w:rPr>
          <w:rFonts w:ascii="ＭＳ ゴシック" w:eastAsia="ＭＳ ゴシック" w:hAnsi="ＭＳ ゴシック"/>
          <w:color w:val="auto"/>
          <w:sz w:val="24"/>
          <w:szCs w:val="24"/>
        </w:rPr>
        <w:t xml:space="preserve">事業所名：　　　　　　　　　　　　</w:t>
      </w:r>
    </w:p>
    <w:p w14:paraId="068E0A7D" w14:textId="77777777" w:rsidR="0092275A" w:rsidRPr="002776E6" w:rsidRDefault="0092275A" w:rsidP="0092275A">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2776E6">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2776E6" w:rsidRPr="002776E6" w14:paraId="3E62042D"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13ABFC36" w14:textId="77777777" w:rsidR="003D60DC" w:rsidRPr="002776E6" w:rsidRDefault="003D60DC" w:rsidP="005553D6">
            <w:pPr>
              <w:kinsoku w:val="0"/>
              <w:autoSpaceDE w:val="0"/>
              <w:autoSpaceDN w:val="0"/>
              <w:adjustRightInd w:val="0"/>
              <w:snapToGrid w:val="0"/>
              <w:jc w:val="center"/>
              <w:rPr>
                <w:rFonts w:ascii="ＭＳ 明朝" w:hAnsi="ＭＳ 明朝" w:hint="default"/>
                <w:color w:val="auto"/>
              </w:rPr>
            </w:pPr>
            <w:r w:rsidRPr="002776E6">
              <w:rPr>
                <w:rFonts w:ascii="ＭＳ 明朝" w:hAnsi="ＭＳ 明朝"/>
                <w:color w:val="auto"/>
              </w:rPr>
              <w:t>主眼事項</w:t>
            </w:r>
          </w:p>
        </w:tc>
        <w:tc>
          <w:tcPr>
            <w:tcW w:w="4111" w:type="dxa"/>
            <w:vAlign w:val="center"/>
          </w:tcPr>
          <w:p w14:paraId="47F764CE" w14:textId="77777777" w:rsidR="003D60DC" w:rsidRPr="002776E6" w:rsidRDefault="003D60DC" w:rsidP="005553D6">
            <w:pPr>
              <w:kinsoku w:val="0"/>
              <w:autoSpaceDE w:val="0"/>
              <w:autoSpaceDN w:val="0"/>
              <w:adjustRightInd w:val="0"/>
              <w:snapToGrid w:val="0"/>
              <w:jc w:val="center"/>
              <w:rPr>
                <w:rFonts w:ascii="ＭＳ 明朝" w:hAnsi="ＭＳ 明朝" w:hint="default"/>
                <w:color w:val="auto"/>
              </w:rPr>
            </w:pPr>
            <w:r w:rsidRPr="002776E6">
              <w:rPr>
                <w:rFonts w:ascii="ＭＳ 明朝" w:hAnsi="ＭＳ 明朝"/>
                <w:color w:val="auto"/>
              </w:rPr>
              <w:t>着　眼　点</w:t>
            </w:r>
          </w:p>
        </w:tc>
        <w:tc>
          <w:tcPr>
            <w:tcW w:w="1701" w:type="dxa"/>
            <w:vAlign w:val="center"/>
          </w:tcPr>
          <w:p w14:paraId="78E30DB9" w14:textId="77777777" w:rsidR="003D60DC" w:rsidRPr="002776E6" w:rsidRDefault="003D60DC" w:rsidP="005553D6">
            <w:pPr>
              <w:kinsoku w:val="0"/>
              <w:autoSpaceDE w:val="0"/>
              <w:autoSpaceDN w:val="0"/>
              <w:adjustRightInd w:val="0"/>
              <w:snapToGrid w:val="0"/>
              <w:jc w:val="center"/>
              <w:rPr>
                <w:rFonts w:ascii="ＭＳ 明朝" w:hAnsi="ＭＳ 明朝" w:hint="default"/>
                <w:color w:val="auto"/>
              </w:rPr>
            </w:pPr>
            <w:r w:rsidRPr="002776E6">
              <w:rPr>
                <w:rFonts w:ascii="ＭＳ 明朝" w:hAnsi="ＭＳ 明朝"/>
                <w:color w:val="auto"/>
              </w:rPr>
              <w:t>根拠法令</w:t>
            </w:r>
          </w:p>
        </w:tc>
        <w:tc>
          <w:tcPr>
            <w:tcW w:w="1649" w:type="dxa"/>
            <w:vAlign w:val="center"/>
          </w:tcPr>
          <w:p w14:paraId="3FF95B8F" w14:textId="77777777" w:rsidR="0092275A" w:rsidRPr="002776E6" w:rsidRDefault="0092275A" w:rsidP="0092275A">
            <w:pPr>
              <w:kinsoku w:val="0"/>
              <w:autoSpaceDE w:val="0"/>
              <w:autoSpaceDN w:val="0"/>
              <w:adjustRightInd w:val="0"/>
              <w:snapToGrid w:val="0"/>
              <w:jc w:val="center"/>
              <w:rPr>
                <w:rFonts w:ascii="ＭＳ 明朝" w:hAnsi="ＭＳ 明朝" w:hint="default"/>
                <w:color w:val="auto"/>
              </w:rPr>
            </w:pPr>
            <w:r w:rsidRPr="002776E6">
              <w:rPr>
                <w:rFonts w:ascii="ＭＳ 明朝" w:hAnsi="ＭＳ 明朝"/>
                <w:color w:val="auto"/>
              </w:rPr>
              <w:t>点検結果</w:t>
            </w:r>
          </w:p>
          <w:p w14:paraId="5C3A5ECE" w14:textId="77777777" w:rsidR="0092275A" w:rsidRPr="002776E6" w:rsidRDefault="0092275A" w:rsidP="0092275A">
            <w:pPr>
              <w:kinsoku w:val="0"/>
              <w:autoSpaceDE w:val="0"/>
              <w:autoSpaceDN w:val="0"/>
              <w:adjustRightInd w:val="0"/>
              <w:snapToGrid w:val="0"/>
              <w:jc w:val="center"/>
              <w:rPr>
                <w:rFonts w:ascii="ＭＳ 明朝" w:hAnsi="ＭＳ 明朝" w:hint="default"/>
                <w:color w:val="auto"/>
              </w:rPr>
            </w:pPr>
            <w:r w:rsidRPr="002776E6">
              <w:rPr>
                <w:rFonts w:ascii="ＭＳ 明朝" w:hAnsi="ＭＳ 明朝"/>
                <w:color w:val="auto"/>
              </w:rPr>
              <w:t>１：適</w:t>
            </w:r>
          </w:p>
          <w:p w14:paraId="4653E737" w14:textId="77777777" w:rsidR="0092275A" w:rsidRPr="002776E6" w:rsidRDefault="0092275A" w:rsidP="0092275A">
            <w:pPr>
              <w:kinsoku w:val="0"/>
              <w:autoSpaceDE w:val="0"/>
              <w:autoSpaceDN w:val="0"/>
              <w:adjustRightInd w:val="0"/>
              <w:snapToGrid w:val="0"/>
              <w:jc w:val="center"/>
              <w:rPr>
                <w:rFonts w:ascii="ＭＳ 明朝" w:hAnsi="ＭＳ 明朝" w:hint="default"/>
                <w:color w:val="auto"/>
              </w:rPr>
            </w:pPr>
            <w:r w:rsidRPr="002776E6">
              <w:rPr>
                <w:rFonts w:ascii="ＭＳ 明朝" w:hAnsi="ＭＳ 明朝"/>
                <w:color w:val="auto"/>
              </w:rPr>
              <w:t>２：不適</w:t>
            </w:r>
          </w:p>
          <w:p w14:paraId="399258B6" w14:textId="1BDA15C7" w:rsidR="003D60DC" w:rsidRPr="002776E6" w:rsidRDefault="0092275A" w:rsidP="0092275A">
            <w:pPr>
              <w:kinsoku w:val="0"/>
              <w:autoSpaceDE w:val="0"/>
              <w:autoSpaceDN w:val="0"/>
              <w:adjustRightInd w:val="0"/>
              <w:snapToGrid w:val="0"/>
              <w:jc w:val="center"/>
              <w:rPr>
                <w:rFonts w:ascii="ＭＳ 明朝" w:hAnsi="ＭＳ 明朝" w:hint="default"/>
                <w:color w:val="auto"/>
              </w:rPr>
            </w:pPr>
            <w:r w:rsidRPr="002776E6">
              <w:rPr>
                <w:rFonts w:ascii="ＭＳ 明朝" w:hAnsi="ＭＳ 明朝"/>
                <w:color w:val="auto"/>
              </w:rPr>
              <w:t>３：非該当</w:t>
            </w:r>
          </w:p>
        </w:tc>
      </w:tr>
      <w:tr w:rsidR="002776E6" w:rsidRPr="002776E6" w14:paraId="4AF6BBBC" w14:textId="77777777" w:rsidTr="00C5755D">
        <w:trPr>
          <w:trHeight w:val="529"/>
        </w:trPr>
        <w:tc>
          <w:tcPr>
            <w:tcW w:w="1809" w:type="dxa"/>
          </w:tcPr>
          <w:p w14:paraId="514705D1" w14:textId="77777777" w:rsidR="004228DA" w:rsidRPr="002776E6" w:rsidRDefault="004228DA" w:rsidP="00BB4D24">
            <w:pPr>
              <w:rPr>
                <w:rFonts w:asciiTheme="minorEastAsia" w:eastAsiaTheme="minorEastAsia" w:hAnsiTheme="minorEastAsia" w:cs="Times New Roman" w:hint="default"/>
                <w:color w:val="auto"/>
                <w:spacing w:val="10"/>
                <w:u w:val="single"/>
                <w:rPrChange w:id="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1" w:author="丸田　佑香" w:date="2023-07-21T17:27:00Z">
                  <w:rPr>
                    <w:color w:val="auto"/>
                    <w:u w:val="single"/>
                  </w:rPr>
                </w:rPrChange>
              </w:rPr>
              <w:t>第１　基本方針</w:t>
            </w:r>
          </w:p>
          <w:p w14:paraId="2CB70A1B" w14:textId="77777777" w:rsidR="004228DA" w:rsidRPr="002776E6" w:rsidRDefault="004228DA" w:rsidP="00BB4D24">
            <w:pPr>
              <w:rPr>
                <w:rFonts w:asciiTheme="minorEastAsia" w:eastAsiaTheme="minorEastAsia" w:hAnsiTheme="minorEastAsia" w:cs="Times New Roman" w:hint="default"/>
                <w:color w:val="auto"/>
                <w:spacing w:val="10"/>
                <w:rPrChange w:id="2" w:author="丸田　佑香" w:date="2023-07-21T17:27:00Z">
                  <w:rPr>
                    <w:rFonts w:ascii="ＭＳ 明朝" w:cs="Times New Roman" w:hint="default"/>
                    <w:spacing w:val="10"/>
                  </w:rPr>
                </w:rPrChange>
              </w:rPr>
            </w:pPr>
          </w:p>
          <w:p w14:paraId="050B65DC" w14:textId="77777777" w:rsidR="004228DA" w:rsidRPr="002776E6" w:rsidRDefault="004228DA" w:rsidP="00BB4D24">
            <w:pPr>
              <w:rPr>
                <w:rFonts w:asciiTheme="minorEastAsia" w:eastAsiaTheme="minorEastAsia" w:hAnsiTheme="minorEastAsia" w:cs="Times New Roman" w:hint="default"/>
                <w:color w:val="auto"/>
                <w:spacing w:val="10"/>
                <w:rPrChange w:id="3" w:author="丸田　佑香" w:date="2023-07-21T17:27:00Z">
                  <w:rPr>
                    <w:rFonts w:ascii="ＭＳ 明朝" w:cs="Times New Roman" w:hint="default"/>
                    <w:spacing w:val="10"/>
                  </w:rPr>
                </w:rPrChange>
              </w:rPr>
            </w:pPr>
          </w:p>
          <w:p w14:paraId="214F574E" w14:textId="77777777" w:rsidR="004228DA" w:rsidRPr="002776E6" w:rsidRDefault="004228DA" w:rsidP="00BB4D24">
            <w:pPr>
              <w:rPr>
                <w:rFonts w:asciiTheme="minorEastAsia" w:eastAsiaTheme="minorEastAsia" w:hAnsiTheme="minorEastAsia" w:cs="Times New Roman" w:hint="default"/>
                <w:color w:val="auto"/>
                <w:spacing w:val="10"/>
                <w:rPrChange w:id="4" w:author="丸田　佑香" w:date="2023-07-21T17:27:00Z">
                  <w:rPr>
                    <w:rFonts w:ascii="ＭＳ 明朝" w:cs="Times New Roman" w:hint="default"/>
                    <w:spacing w:val="10"/>
                  </w:rPr>
                </w:rPrChange>
              </w:rPr>
            </w:pPr>
          </w:p>
          <w:p w14:paraId="7BD50F84" w14:textId="77777777" w:rsidR="004228DA" w:rsidRPr="002776E6" w:rsidRDefault="004228DA" w:rsidP="00BB4D24">
            <w:pPr>
              <w:rPr>
                <w:rFonts w:asciiTheme="minorEastAsia" w:eastAsiaTheme="minorEastAsia" w:hAnsiTheme="minorEastAsia" w:cs="Times New Roman" w:hint="default"/>
                <w:color w:val="auto"/>
                <w:spacing w:val="10"/>
                <w:rPrChange w:id="5" w:author="丸田　佑香" w:date="2023-07-21T17:27:00Z">
                  <w:rPr>
                    <w:rFonts w:ascii="ＭＳ 明朝" w:cs="Times New Roman" w:hint="default"/>
                    <w:spacing w:val="10"/>
                  </w:rPr>
                </w:rPrChange>
              </w:rPr>
            </w:pPr>
          </w:p>
          <w:p w14:paraId="37C14665" w14:textId="77777777" w:rsidR="004228DA" w:rsidRPr="002776E6" w:rsidRDefault="004228DA" w:rsidP="00BB4D24">
            <w:pPr>
              <w:rPr>
                <w:rFonts w:asciiTheme="minorEastAsia" w:eastAsiaTheme="minorEastAsia" w:hAnsiTheme="minorEastAsia" w:cs="Times New Roman" w:hint="default"/>
                <w:color w:val="auto"/>
                <w:spacing w:val="10"/>
                <w:rPrChange w:id="6" w:author="丸田　佑香" w:date="2023-07-21T17:27:00Z">
                  <w:rPr>
                    <w:rFonts w:ascii="ＭＳ 明朝" w:cs="Times New Roman" w:hint="default"/>
                    <w:spacing w:val="10"/>
                  </w:rPr>
                </w:rPrChange>
              </w:rPr>
            </w:pPr>
          </w:p>
          <w:p w14:paraId="0CB66BE2" w14:textId="77777777" w:rsidR="004228DA" w:rsidRPr="002776E6" w:rsidRDefault="004228DA" w:rsidP="00BB4D24">
            <w:pPr>
              <w:rPr>
                <w:rFonts w:asciiTheme="minorEastAsia" w:eastAsiaTheme="minorEastAsia" w:hAnsiTheme="minorEastAsia" w:cs="Times New Roman" w:hint="default"/>
                <w:color w:val="auto"/>
                <w:spacing w:val="10"/>
                <w:rPrChange w:id="7" w:author="丸田　佑香" w:date="2023-07-21T17:27:00Z">
                  <w:rPr>
                    <w:rFonts w:ascii="ＭＳ 明朝" w:cs="Times New Roman" w:hint="default"/>
                    <w:spacing w:val="10"/>
                  </w:rPr>
                </w:rPrChange>
              </w:rPr>
            </w:pPr>
          </w:p>
          <w:p w14:paraId="4D5572C0" w14:textId="77777777" w:rsidR="004228DA" w:rsidRPr="002776E6" w:rsidRDefault="004228DA" w:rsidP="00BB4D24">
            <w:pPr>
              <w:rPr>
                <w:rFonts w:asciiTheme="minorEastAsia" w:eastAsiaTheme="minorEastAsia" w:hAnsiTheme="minorEastAsia" w:cs="Times New Roman" w:hint="default"/>
                <w:color w:val="auto"/>
                <w:spacing w:val="10"/>
                <w:rPrChange w:id="8" w:author="丸田　佑香" w:date="2023-07-21T17:27:00Z">
                  <w:rPr>
                    <w:rFonts w:ascii="ＭＳ 明朝" w:cs="Times New Roman" w:hint="default"/>
                    <w:spacing w:val="10"/>
                  </w:rPr>
                </w:rPrChange>
              </w:rPr>
            </w:pPr>
          </w:p>
          <w:p w14:paraId="62200BAF" w14:textId="77777777" w:rsidR="004228DA" w:rsidRPr="002776E6" w:rsidRDefault="004228DA" w:rsidP="00BB4D24">
            <w:pPr>
              <w:rPr>
                <w:rFonts w:asciiTheme="minorEastAsia" w:eastAsiaTheme="minorEastAsia" w:hAnsiTheme="minorEastAsia" w:cs="Times New Roman" w:hint="default"/>
                <w:color w:val="auto"/>
                <w:spacing w:val="10"/>
                <w:rPrChange w:id="9" w:author="丸田　佑香" w:date="2023-07-21T17:27:00Z">
                  <w:rPr>
                    <w:rFonts w:ascii="ＭＳ 明朝" w:cs="Times New Roman" w:hint="default"/>
                    <w:spacing w:val="10"/>
                  </w:rPr>
                </w:rPrChange>
              </w:rPr>
            </w:pPr>
          </w:p>
          <w:p w14:paraId="026D33E9" w14:textId="77777777" w:rsidR="004228DA" w:rsidRPr="002776E6" w:rsidRDefault="004228DA" w:rsidP="00BB4D24">
            <w:pPr>
              <w:rPr>
                <w:rFonts w:asciiTheme="minorEastAsia" w:eastAsiaTheme="minorEastAsia" w:hAnsiTheme="minorEastAsia" w:cs="Times New Roman" w:hint="default"/>
                <w:color w:val="auto"/>
                <w:spacing w:val="10"/>
                <w:rPrChange w:id="10" w:author="丸田　佑香" w:date="2023-07-21T17:27:00Z">
                  <w:rPr>
                    <w:rFonts w:ascii="ＭＳ 明朝" w:cs="Times New Roman" w:hint="default"/>
                    <w:spacing w:val="10"/>
                  </w:rPr>
                </w:rPrChange>
              </w:rPr>
            </w:pPr>
          </w:p>
          <w:p w14:paraId="326D245F" w14:textId="77777777" w:rsidR="004228DA" w:rsidRPr="002776E6" w:rsidRDefault="004228DA" w:rsidP="00BB4D24">
            <w:pPr>
              <w:rPr>
                <w:rFonts w:asciiTheme="minorEastAsia" w:eastAsiaTheme="minorEastAsia" w:hAnsiTheme="minorEastAsia" w:cs="Times New Roman" w:hint="default"/>
                <w:color w:val="auto"/>
                <w:spacing w:val="10"/>
                <w:rPrChange w:id="11" w:author="丸田　佑香" w:date="2023-07-21T17:27:00Z">
                  <w:rPr>
                    <w:rFonts w:ascii="ＭＳ 明朝" w:cs="Times New Roman" w:hint="default"/>
                    <w:spacing w:val="10"/>
                  </w:rPr>
                </w:rPrChange>
              </w:rPr>
            </w:pPr>
          </w:p>
          <w:p w14:paraId="2019293B" w14:textId="77777777" w:rsidR="004228DA" w:rsidRPr="002776E6" w:rsidRDefault="004228DA" w:rsidP="00BB4D24">
            <w:pPr>
              <w:rPr>
                <w:rFonts w:asciiTheme="minorEastAsia" w:eastAsiaTheme="minorEastAsia" w:hAnsiTheme="minorEastAsia" w:cs="Times New Roman" w:hint="default"/>
                <w:color w:val="auto"/>
                <w:spacing w:val="10"/>
                <w:rPrChange w:id="12" w:author="丸田　佑香" w:date="2023-07-21T17:27:00Z">
                  <w:rPr>
                    <w:rFonts w:ascii="ＭＳ 明朝" w:cs="Times New Roman" w:hint="default"/>
                    <w:spacing w:val="10"/>
                  </w:rPr>
                </w:rPrChange>
              </w:rPr>
            </w:pPr>
          </w:p>
          <w:p w14:paraId="004F8950" w14:textId="77777777" w:rsidR="004228DA" w:rsidRPr="002776E6" w:rsidRDefault="004228DA" w:rsidP="00BB4D24">
            <w:pPr>
              <w:rPr>
                <w:rFonts w:asciiTheme="minorEastAsia" w:eastAsiaTheme="minorEastAsia" w:hAnsiTheme="minorEastAsia" w:cs="Times New Roman" w:hint="default"/>
                <w:color w:val="auto"/>
                <w:spacing w:val="10"/>
                <w:rPrChange w:id="13" w:author="丸田　佑香" w:date="2023-07-21T17:27:00Z">
                  <w:rPr>
                    <w:rFonts w:ascii="ＭＳ 明朝" w:cs="Times New Roman" w:hint="default"/>
                    <w:spacing w:val="10"/>
                  </w:rPr>
                </w:rPrChange>
              </w:rPr>
            </w:pPr>
          </w:p>
          <w:p w14:paraId="0653837B" w14:textId="77777777" w:rsidR="004228DA" w:rsidRPr="002776E6" w:rsidRDefault="004228DA" w:rsidP="00BB4D24">
            <w:pPr>
              <w:rPr>
                <w:rFonts w:asciiTheme="minorEastAsia" w:eastAsiaTheme="minorEastAsia" w:hAnsiTheme="minorEastAsia" w:cs="Times New Roman" w:hint="default"/>
                <w:color w:val="auto"/>
                <w:spacing w:val="10"/>
                <w:rPrChange w:id="14" w:author="丸田　佑香" w:date="2023-07-21T17:27:00Z">
                  <w:rPr>
                    <w:rFonts w:ascii="ＭＳ 明朝" w:cs="Times New Roman" w:hint="default"/>
                    <w:spacing w:val="10"/>
                  </w:rPr>
                </w:rPrChange>
              </w:rPr>
            </w:pPr>
          </w:p>
          <w:p w14:paraId="4CE7A8C0" w14:textId="77777777" w:rsidR="004228DA" w:rsidRPr="002776E6" w:rsidRDefault="004228DA" w:rsidP="00BB4D24">
            <w:pPr>
              <w:rPr>
                <w:rFonts w:asciiTheme="minorEastAsia" w:eastAsiaTheme="minorEastAsia" w:hAnsiTheme="minorEastAsia" w:cs="Times New Roman" w:hint="default"/>
                <w:color w:val="auto"/>
                <w:spacing w:val="10"/>
                <w:rPrChange w:id="15" w:author="丸田　佑香" w:date="2023-07-21T17:27:00Z">
                  <w:rPr>
                    <w:rFonts w:ascii="ＭＳ 明朝" w:cs="Times New Roman" w:hint="default"/>
                    <w:spacing w:val="10"/>
                  </w:rPr>
                </w:rPrChange>
              </w:rPr>
            </w:pPr>
          </w:p>
          <w:p w14:paraId="6E41B642" w14:textId="77777777" w:rsidR="004228DA" w:rsidRPr="002776E6" w:rsidRDefault="004228DA" w:rsidP="00BB4D24">
            <w:pPr>
              <w:rPr>
                <w:rFonts w:asciiTheme="minorEastAsia" w:eastAsiaTheme="minorEastAsia" w:hAnsiTheme="minorEastAsia" w:cs="Times New Roman" w:hint="default"/>
                <w:color w:val="auto"/>
                <w:spacing w:val="10"/>
                <w:rPrChange w:id="16" w:author="丸田　佑香" w:date="2023-07-21T17:27:00Z">
                  <w:rPr>
                    <w:rFonts w:ascii="ＭＳ 明朝" w:cs="Times New Roman" w:hint="default"/>
                    <w:spacing w:val="10"/>
                  </w:rPr>
                </w:rPrChange>
              </w:rPr>
            </w:pPr>
          </w:p>
          <w:p w14:paraId="69F9FA3C" w14:textId="77777777" w:rsidR="004228DA" w:rsidRPr="002776E6" w:rsidRDefault="004228DA" w:rsidP="00BB4D24">
            <w:pPr>
              <w:rPr>
                <w:rFonts w:asciiTheme="minorEastAsia" w:eastAsiaTheme="minorEastAsia" w:hAnsiTheme="minorEastAsia" w:cs="Times New Roman" w:hint="default"/>
                <w:color w:val="auto"/>
                <w:spacing w:val="10"/>
                <w:rPrChange w:id="17" w:author="丸田　佑香" w:date="2023-07-21T17:27:00Z">
                  <w:rPr>
                    <w:rFonts w:ascii="ＭＳ 明朝" w:cs="Times New Roman" w:hint="default"/>
                    <w:spacing w:val="10"/>
                  </w:rPr>
                </w:rPrChange>
              </w:rPr>
            </w:pPr>
          </w:p>
          <w:p w14:paraId="3601BE2B" w14:textId="77777777" w:rsidR="004228DA" w:rsidRPr="002776E6" w:rsidRDefault="004228DA" w:rsidP="00BB4D24">
            <w:pPr>
              <w:rPr>
                <w:rFonts w:asciiTheme="minorEastAsia" w:eastAsiaTheme="minorEastAsia" w:hAnsiTheme="minorEastAsia" w:cs="Times New Roman" w:hint="default"/>
                <w:color w:val="auto"/>
                <w:spacing w:val="10"/>
                <w:rPrChange w:id="18" w:author="丸田　佑香" w:date="2023-07-21T17:27:00Z">
                  <w:rPr>
                    <w:rFonts w:ascii="ＭＳ 明朝" w:cs="Times New Roman" w:hint="default"/>
                    <w:spacing w:val="10"/>
                  </w:rPr>
                </w:rPrChange>
              </w:rPr>
            </w:pPr>
          </w:p>
          <w:p w14:paraId="7BE94073" w14:textId="77777777" w:rsidR="002A00CF" w:rsidRPr="002776E6" w:rsidRDefault="002A00CF" w:rsidP="00BB4D24">
            <w:pPr>
              <w:rPr>
                <w:rFonts w:asciiTheme="minorEastAsia" w:eastAsiaTheme="minorEastAsia" w:hAnsiTheme="minorEastAsia" w:cs="Times New Roman" w:hint="default"/>
                <w:color w:val="auto"/>
                <w:spacing w:val="10"/>
                <w:rPrChange w:id="19" w:author="丸田　佑香" w:date="2023-07-21T17:27:00Z">
                  <w:rPr>
                    <w:rFonts w:ascii="ＭＳ 明朝" w:cs="Times New Roman" w:hint="default"/>
                    <w:spacing w:val="10"/>
                  </w:rPr>
                </w:rPrChange>
              </w:rPr>
            </w:pPr>
          </w:p>
          <w:p w14:paraId="3E5A6AE5" w14:textId="77777777" w:rsidR="004228DA" w:rsidRPr="002776E6" w:rsidRDefault="004228DA">
            <w:pPr>
              <w:rPr>
                <w:rFonts w:asciiTheme="minorEastAsia" w:eastAsiaTheme="minorEastAsia" w:hAnsiTheme="minorEastAsia" w:cs="Times New Roman" w:hint="default"/>
                <w:color w:val="auto"/>
                <w:spacing w:val="10"/>
                <w:rPrChange w:id="20" w:author="丸田　佑香" w:date="2023-07-21T17:27:00Z">
                  <w:rPr>
                    <w:rFonts w:ascii="ＭＳ 明朝" w:cs="Times New Roman" w:hint="default"/>
                    <w:spacing w:val="10"/>
                  </w:rPr>
                </w:rPrChange>
              </w:rPr>
            </w:pPr>
          </w:p>
          <w:p w14:paraId="2DC3BB6B" w14:textId="77777777" w:rsidR="004228DA" w:rsidRPr="002776E6" w:rsidRDefault="004228DA">
            <w:pPr>
              <w:rPr>
                <w:rFonts w:asciiTheme="minorEastAsia" w:eastAsiaTheme="minorEastAsia" w:hAnsiTheme="minorEastAsia" w:cs="Times New Roman" w:hint="default"/>
                <w:color w:val="auto"/>
                <w:spacing w:val="10"/>
                <w:rPrChange w:id="21" w:author="丸田　佑香" w:date="2023-07-21T17:27:00Z">
                  <w:rPr>
                    <w:rFonts w:ascii="ＭＳ 明朝" w:cs="Times New Roman" w:hint="default"/>
                    <w:spacing w:val="10"/>
                  </w:rPr>
                </w:rPrChange>
              </w:rPr>
            </w:pPr>
          </w:p>
          <w:p w14:paraId="48F9C4BF" w14:textId="77777777" w:rsidR="00B351A3" w:rsidRPr="002776E6" w:rsidRDefault="00B351A3">
            <w:pPr>
              <w:rPr>
                <w:rFonts w:asciiTheme="minorEastAsia" w:eastAsiaTheme="minorEastAsia" w:hAnsiTheme="minorEastAsia" w:cs="Times New Roman" w:hint="default"/>
                <w:color w:val="auto"/>
                <w:spacing w:val="10"/>
                <w:rPrChange w:id="22" w:author="丸田　佑香" w:date="2023-07-21T17:27:00Z">
                  <w:rPr>
                    <w:rFonts w:ascii="ＭＳ 明朝" w:cs="Times New Roman" w:hint="default"/>
                    <w:spacing w:val="10"/>
                  </w:rPr>
                </w:rPrChange>
              </w:rPr>
            </w:pPr>
          </w:p>
          <w:p w14:paraId="30FDBB2A" w14:textId="77777777" w:rsidR="004228DA" w:rsidRPr="002776E6" w:rsidRDefault="004228DA">
            <w:pPr>
              <w:rPr>
                <w:rFonts w:asciiTheme="minorEastAsia" w:eastAsiaTheme="minorEastAsia" w:hAnsiTheme="minorEastAsia" w:cs="Times New Roman" w:hint="default"/>
                <w:color w:val="auto"/>
                <w:spacing w:val="10"/>
                <w:rPrChange w:id="23" w:author="丸田　佑香" w:date="2023-07-21T17:27:00Z">
                  <w:rPr>
                    <w:rFonts w:ascii="ＭＳ 明朝" w:cs="Times New Roman" w:hint="default"/>
                    <w:spacing w:val="10"/>
                  </w:rPr>
                </w:rPrChange>
              </w:rPr>
            </w:pPr>
          </w:p>
          <w:p w14:paraId="110203B1" w14:textId="77777777" w:rsidR="00DD6AD8" w:rsidRPr="002776E6" w:rsidRDefault="00DD6AD8">
            <w:pPr>
              <w:rPr>
                <w:rFonts w:asciiTheme="minorEastAsia" w:eastAsiaTheme="minorEastAsia" w:hAnsiTheme="minorEastAsia" w:cs="Times New Roman" w:hint="default"/>
                <w:color w:val="auto"/>
                <w:spacing w:val="10"/>
                <w:rPrChange w:id="24" w:author="丸田　佑香" w:date="2023-07-21T17:27:00Z">
                  <w:rPr>
                    <w:rFonts w:ascii="ＭＳ 明朝" w:cs="Times New Roman" w:hint="default"/>
                    <w:spacing w:val="10"/>
                  </w:rPr>
                </w:rPrChange>
              </w:rPr>
            </w:pPr>
          </w:p>
          <w:p w14:paraId="15545114" w14:textId="77777777" w:rsidR="004228DA" w:rsidRPr="002776E6" w:rsidRDefault="004228DA">
            <w:pPr>
              <w:rPr>
                <w:rFonts w:asciiTheme="minorEastAsia" w:eastAsiaTheme="minorEastAsia" w:hAnsiTheme="minorEastAsia" w:cs="Times New Roman" w:hint="default"/>
                <w:color w:val="auto"/>
                <w:spacing w:val="10"/>
                <w:rPrChange w:id="25" w:author="丸田　佑香" w:date="2023-07-21T17:27:00Z">
                  <w:rPr>
                    <w:rFonts w:ascii="ＭＳ 明朝" w:cs="Times New Roman" w:hint="default"/>
                    <w:spacing w:val="10"/>
                  </w:rPr>
                </w:rPrChange>
              </w:rPr>
            </w:pPr>
          </w:p>
          <w:p w14:paraId="5EB73372" w14:textId="77777777" w:rsidR="004228DA" w:rsidRPr="002776E6" w:rsidRDefault="004228DA">
            <w:pPr>
              <w:rPr>
                <w:rFonts w:asciiTheme="minorEastAsia" w:eastAsiaTheme="minorEastAsia" w:hAnsiTheme="minorEastAsia" w:cs="Times New Roman" w:hint="default"/>
                <w:color w:val="auto"/>
                <w:spacing w:val="10"/>
                <w:rPrChange w:id="26" w:author="丸田　佑香" w:date="2023-07-21T17:27:00Z">
                  <w:rPr>
                    <w:rFonts w:ascii="ＭＳ 明朝" w:cs="Times New Roman" w:hint="default"/>
                    <w:spacing w:val="10"/>
                  </w:rPr>
                </w:rPrChange>
              </w:rPr>
            </w:pPr>
          </w:p>
          <w:p w14:paraId="353D8BAF" w14:textId="77777777" w:rsidR="004228DA" w:rsidRPr="002776E6" w:rsidRDefault="004228DA">
            <w:pPr>
              <w:rPr>
                <w:rFonts w:asciiTheme="minorEastAsia" w:eastAsiaTheme="minorEastAsia" w:hAnsiTheme="minorEastAsia" w:cs="Times New Roman" w:hint="default"/>
                <w:color w:val="auto"/>
                <w:spacing w:val="10"/>
                <w:rPrChange w:id="27" w:author="丸田　佑香" w:date="2023-07-21T17:27:00Z">
                  <w:rPr>
                    <w:rFonts w:ascii="ＭＳ 明朝" w:cs="Times New Roman" w:hint="default"/>
                    <w:spacing w:val="10"/>
                  </w:rPr>
                </w:rPrChange>
              </w:rPr>
            </w:pPr>
          </w:p>
          <w:p w14:paraId="1524884D" w14:textId="77777777" w:rsidR="00C10421" w:rsidRPr="002776E6" w:rsidRDefault="00C10421">
            <w:pPr>
              <w:rPr>
                <w:rFonts w:asciiTheme="minorEastAsia" w:eastAsiaTheme="minorEastAsia" w:hAnsiTheme="minorEastAsia" w:cs="Times New Roman" w:hint="default"/>
                <w:color w:val="auto"/>
                <w:spacing w:val="10"/>
                <w:rPrChange w:id="28" w:author="丸田　佑香" w:date="2023-07-21T17:27:00Z">
                  <w:rPr>
                    <w:rFonts w:ascii="ＭＳ 明朝" w:cs="Times New Roman" w:hint="default"/>
                    <w:spacing w:val="10"/>
                  </w:rPr>
                </w:rPrChange>
              </w:rPr>
            </w:pPr>
          </w:p>
          <w:p w14:paraId="358DAFA4" w14:textId="77777777" w:rsidR="00C10421" w:rsidRPr="002776E6" w:rsidRDefault="00C10421">
            <w:pPr>
              <w:rPr>
                <w:rFonts w:asciiTheme="minorEastAsia" w:eastAsiaTheme="minorEastAsia" w:hAnsiTheme="minorEastAsia" w:cs="Times New Roman" w:hint="default"/>
                <w:color w:val="auto"/>
                <w:spacing w:val="10"/>
                <w:rPrChange w:id="29" w:author="丸田　佑香" w:date="2023-07-21T17:27:00Z">
                  <w:rPr>
                    <w:rFonts w:ascii="ＭＳ 明朝" w:cs="Times New Roman" w:hint="default"/>
                    <w:spacing w:val="10"/>
                  </w:rPr>
                </w:rPrChange>
              </w:rPr>
            </w:pPr>
          </w:p>
          <w:p w14:paraId="1797ECDD" w14:textId="77777777" w:rsidR="004228DA" w:rsidRPr="002776E6" w:rsidRDefault="004228DA">
            <w:pPr>
              <w:rPr>
                <w:rFonts w:asciiTheme="minorEastAsia" w:eastAsiaTheme="minorEastAsia" w:hAnsiTheme="minorEastAsia" w:cs="Times New Roman" w:hint="default"/>
                <w:color w:val="auto"/>
                <w:spacing w:val="10"/>
                <w:rPrChange w:id="30" w:author="丸田　佑香" w:date="2023-07-21T17:27:00Z">
                  <w:rPr>
                    <w:rFonts w:ascii="ＭＳ 明朝" w:cs="Times New Roman" w:hint="default"/>
                    <w:spacing w:val="10"/>
                  </w:rPr>
                </w:rPrChange>
              </w:rPr>
            </w:pPr>
          </w:p>
          <w:p w14:paraId="3A669C4C" w14:textId="77777777" w:rsidR="004228DA" w:rsidRPr="002776E6" w:rsidRDefault="004228DA">
            <w:pPr>
              <w:rPr>
                <w:rFonts w:asciiTheme="minorEastAsia" w:eastAsiaTheme="minorEastAsia" w:hAnsiTheme="minorEastAsia" w:cs="Times New Roman" w:hint="default"/>
                <w:color w:val="auto"/>
                <w:spacing w:val="10"/>
                <w:rPrChange w:id="31" w:author="丸田　佑香" w:date="2023-07-21T17:27:00Z">
                  <w:rPr>
                    <w:rFonts w:ascii="ＭＳ 明朝" w:cs="Times New Roman" w:hint="default"/>
                    <w:spacing w:val="10"/>
                  </w:rPr>
                </w:rPrChange>
              </w:rPr>
            </w:pPr>
          </w:p>
          <w:p w14:paraId="0D86EA6D" w14:textId="77777777" w:rsidR="004228DA" w:rsidRPr="002776E6" w:rsidRDefault="004228DA">
            <w:pPr>
              <w:rPr>
                <w:rFonts w:asciiTheme="minorEastAsia" w:eastAsiaTheme="minorEastAsia" w:hAnsiTheme="minorEastAsia" w:cs="Times New Roman" w:hint="default"/>
                <w:color w:val="auto"/>
                <w:spacing w:val="10"/>
                <w:rPrChange w:id="32" w:author="丸田　佑香" w:date="2023-07-21T17:27:00Z">
                  <w:rPr>
                    <w:rFonts w:ascii="ＭＳ 明朝" w:cs="Times New Roman" w:hint="default"/>
                    <w:spacing w:val="10"/>
                  </w:rPr>
                </w:rPrChange>
              </w:rPr>
            </w:pPr>
          </w:p>
          <w:p w14:paraId="0BDC10C5" w14:textId="77777777" w:rsidR="004228DA" w:rsidRPr="002776E6" w:rsidRDefault="004228DA">
            <w:pPr>
              <w:rPr>
                <w:rFonts w:asciiTheme="minorEastAsia" w:eastAsiaTheme="minorEastAsia" w:hAnsiTheme="minorEastAsia" w:cs="Times New Roman" w:hint="default"/>
                <w:color w:val="auto"/>
                <w:spacing w:val="10"/>
                <w:rPrChange w:id="33" w:author="丸田　佑香" w:date="2023-07-21T17:27:00Z">
                  <w:rPr>
                    <w:rFonts w:ascii="ＭＳ 明朝" w:cs="Times New Roman" w:hint="default"/>
                    <w:spacing w:val="10"/>
                  </w:rPr>
                </w:rPrChange>
              </w:rPr>
            </w:pPr>
          </w:p>
          <w:p w14:paraId="487A068F" w14:textId="77777777" w:rsidR="004228DA" w:rsidRPr="002776E6" w:rsidRDefault="004228DA">
            <w:pPr>
              <w:rPr>
                <w:rFonts w:asciiTheme="minorEastAsia" w:eastAsiaTheme="minorEastAsia" w:hAnsiTheme="minorEastAsia" w:cs="Times New Roman" w:hint="default"/>
                <w:color w:val="auto"/>
                <w:spacing w:val="10"/>
                <w:rPrChange w:id="34" w:author="丸田　佑香" w:date="2023-07-21T17:27:00Z">
                  <w:rPr>
                    <w:rFonts w:ascii="ＭＳ 明朝" w:cs="Times New Roman" w:hint="default"/>
                    <w:spacing w:val="10"/>
                  </w:rPr>
                </w:rPrChange>
              </w:rPr>
            </w:pPr>
          </w:p>
          <w:p w14:paraId="0C5A78B7" w14:textId="77777777" w:rsidR="004228DA" w:rsidRPr="002776E6" w:rsidRDefault="004228DA">
            <w:pPr>
              <w:ind w:left="363" w:hangingChars="200" w:hanging="363"/>
              <w:rPr>
                <w:rFonts w:asciiTheme="minorEastAsia" w:eastAsiaTheme="minorEastAsia" w:hAnsiTheme="minorEastAsia" w:cs="Times New Roman" w:hint="default"/>
                <w:color w:val="auto"/>
                <w:spacing w:val="10"/>
                <w:u w:val="single"/>
                <w:rPrChange w:id="35"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36" w:author="丸田　佑香" w:date="2023-07-21T17:27:00Z">
                  <w:rPr>
                    <w:color w:val="auto"/>
                    <w:u w:val="single"/>
                  </w:rPr>
                </w:rPrChange>
              </w:rPr>
              <w:t>第２　人員に関する基準</w:t>
            </w:r>
          </w:p>
          <w:p w14:paraId="14A50525" w14:textId="24C9E60E" w:rsidR="00536CF3" w:rsidRPr="002776E6" w:rsidRDefault="004228DA" w:rsidP="005E7EC8">
            <w:pPr>
              <w:ind w:left="181" w:hangingChars="100" w:hanging="181"/>
              <w:rPr>
                <w:rFonts w:asciiTheme="minorEastAsia" w:eastAsiaTheme="minorEastAsia" w:hAnsiTheme="minorEastAsia" w:cs="Times New Roman" w:hint="default"/>
                <w:color w:val="auto"/>
                <w:spacing w:val="10"/>
                <w:u w:val="single"/>
                <w:rPrChange w:id="37" w:author="丸田　佑香" w:date="2023-07-21T17:27:00Z">
                  <w:rPr>
                    <w:rFonts w:ascii="ＭＳ 明朝" w:cs="Times New Roman" w:hint="default"/>
                    <w:spacing w:val="10"/>
                  </w:rPr>
                </w:rPrChange>
              </w:rPr>
            </w:pPr>
            <w:r w:rsidRPr="002776E6">
              <w:rPr>
                <w:rFonts w:asciiTheme="minorEastAsia" w:eastAsiaTheme="minorEastAsia" w:hAnsiTheme="minorEastAsia"/>
                <w:color w:val="auto"/>
                <w:u w:val="single"/>
                <w:rPrChange w:id="38" w:author="丸田　佑香" w:date="2023-07-21T17:27:00Z">
                  <w:rPr>
                    <w:color w:val="auto"/>
                    <w:u w:val="single"/>
                  </w:rPr>
                </w:rPrChange>
              </w:rPr>
              <w:t>１　指定就労継続支援Ｂ型事業所の従業者の員数</w:t>
            </w:r>
          </w:p>
          <w:p w14:paraId="5EF09975" w14:textId="77777777" w:rsidR="005E7EC8" w:rsidRPr="002776E6" w:rsidRDefault="005E7EC8">
            <w:pPr>
              <w:ind w:left="363" w:hangingChars="200" w:hanging="363"/>
              <w:rPr>
                <w:rFonts w:asciiTheme="minorEastAsia" w:eastAsiaTheme="minorEastAsia" w:hAnsiTheme="minorEastAsia" w:hint="default"/>
                <w:color w:val="auto"/>
                <w:u w:val="single"/>
              </w:rPr>
            </w:pPr>
          </w:p>
          <w:p w14:paraId="0C868CE4" w14:textId="57CC9803" w:rsidR="004228DA" w:rsidRPr="002776E6" w:rsidRDefault="004228DA">
            <w:pPr>
              <w:ind w:left="363" w:hangingChars="200" w:hanging="363"/>
              <w:rPr>
                <w:rFonts w:asciiTheme="minorEastAsia" w:eastAsiaTheme="minorEastAsia" w:hAnsiTheme="minorEastAsia" w:cs="Times New Roman" w:hint="default"/>
                <w:color w:val="auto"/>
                <w:spacing w:val="10"/>
                <w:u w:val="single"/>
                <w:rPrChange w:id="3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40" w:author="丸田　佑香" w:date="2023-07-21T17:27:00Z">
                  <w:rPr>
                    <w:color w:val="auto"/>
                    <w:u w:val="single"/>
                  </w:rPr>
                </w:rPrChange>
              </w:rPr>
              <w:t>（１）職業指導員及び生活支援員</w:t>
            </w:r>
          </w:p>
          <w:p w14:paraId="20D7BC67" w14:textId="77777777" w:rsidR="004228DA" w:rsidRPr="002776E6" w:rsidRDefault="004228DA">
            <w:pPr>
              <w:rPr>
                <w:rFonts w:asciiTheme="minorEastAsia" w:eastAsiaTheme="minorEastAsia" w:hAnsiTheme="minorEastAsia" w:cs="Times New Roman" w:hint="default"/>
                <w:color w:val="auto"/>
                <w:spacing w:val="10"/>
                <w:rPrChange w:id="41" w:author="丸田　佑香" w:date="2023-07-21T17:27:00Z">
                  <w:rPr>
                    <w:rFonts w:ascii="ＭＳ 明朝" w:cs="Times New Roman" w:hint="default"/>
                    <w:spacing w:val="10"/>
                  </w:rPr>
                </w:rPrChange>
              </w:rPr>
            </w:pPr>
          </w:p>
          <w:p w14:paraId="0F639064" w14:textId="77777777" w:rsidR="004228DA" w:rsidRPr="002776E6" w:rsidRDefault="004228DA">
            <w:pPr>
              <w:rPr>
                <w:rFonts w:asciiTheme="minorEastAsia" w:eastAsiaTheme="minorEastAsia" w:hAnsiTheme="minorEastAsia" w:cs="Times New Roman" w:hint="default"/>
                <w:color w:val="auto"/>
                <w:spacing w:val="10"/>
                <w:rPrChange w:id="42" w:author="丸田　佑香" w:date="2023-07-21T17:27:00Z">
                  <w:rPr>
                    <w:rFonts w:ascii="ＭＳ 明朝" w:cs="Times New Roman" w:hint="default"/>
                    <w:spacing w:val="10"/>
                  </w:rPr>
                </w:rPrChange>
              </w:rPr>
            </w:pPr>
          </w:p>
          <w:p w14:paraId="79A6FF0D" w14:textId="0DF78ABC" w:rsidR="004228DA" w:rsidRPr="002776E6" w:rsidRDefault="004228DA">
            <w:pPr>
              <w:rPr>
                <w:ins w:id="43" w:author="吉田　景子" w:date="2023-08-22T11:57:00Z"/>
                <w:rFonts w:asciiTheme="minorEastAsia" w:eastAsiaTheme="minorEastAsia" w:hAnsiTheme="minorEastAsia" w:cs="Times New Roman" w:hint="default"/>
                <w:color w:val="auto"/>
                <w:spacing w:val="10"/>
              </w:rPr>
            </w:pPr>
          </w:p>
          <w:p w14:paraId="76CEA1CC" w14:textId="7021FEC0" w:rsidR="00765303" w:rsidRPr="002776E6" w:rsidRDefault="00765303">
            <w:pPr>
              <w:rPr>
                <w:ins w:id="44" w:author="吉田　景子" w:date="2023-08-22T11:57:00Z"/>
                <w:rFonts w:asciiTheme="minorEastAsia" w:eastAsiaTheme="minorEastAsia" w:hAnsiTheme="minorEastAsia" w:cs="Times New Roman" w:hint="default"/>
                <w:color w:val="auto"/>
                <w:spacing w:val="10"/>
              </w:rPr>
            </w:pPr>
          </w:p>
          <w:p w14:paraId="6336FE77" w14:textId="4FCCF8AA" w:rsidR="00765303" w:rsidRPr="002776E6" w:rsidRDefault="00765303">
            <w:pPr>
              <w:rPr>
                <w:ins w:id="45" w:author="吉田　景子" w:date="2023-08-22T11:57:00Z"/>
                <w:rFonts w:asciiTheme="minorEastAsia" w:eastAsiaTheme="minorEastAsia" w:hAnsiTheme="minorEastAsia" w:cs="Times New Roman" w:hint="default"/>
                <w:color w:val="auto"/>
                <w:spacing w:val="10"/>
              </w:rPr>
            </w:pPr>
          </w:p>
          <w:p w14:paraId="056C7F02" w14:textId="2E511CC3" w:rsidR="00765303" w:rsidRPr="002776E6" w:rsidRDefault="00765303">
            <w:pPr>
              <w:rPr>
                <w:ins w:id="46" w:author="吉田　景子" w:date="2023-08-22T11:57:00Z"/>
                <w:rFonts w:asciiTheme="minorEastAsia" w:eastAsiaTheme="minorEastAsia" w:hAnsiTheme="minorEastAsia" w:cs="Times New Roman" w:hint="default"/>
                <w:color w:val="auto"/>
                <w:spacing w:val="10"/>
              </w:rPr>
            </w:pPr>
          </w:p>
          <w:p w14:paraId="78C91EAE" w14:textId="77777777" w:rsidR="00765303" w:rsidRPr="002776E6" w:rsidRDefault="00765303">
            <w:pPr>
              <w:rPr>
                <w:rFonts w:asciiTheme="minorEastAsia" w:eastAsiaTheme="minorEastAsia" w:hAnsiTheme="minorEastAsia" w:cs="Times New Roman" w:hint="default"/>
                <w:color w:val="auto"/>
                <w:spacing w:val="10"/>
                <w:rPrChange w:id="47" w:author="丸田　佑香" w:date="2023-07-21T17:27:00Z">
                  <w:rPr>
                    <w:rFonts w:ascii="ＭＳ 明朝" w:cs="Times New Roman" w:hint="default"/>
                    <w:spacing w:val="10"/>
                  </w:rPr>
                </w:rPrChange>
              </w:rPr>
            </w:pPr>
          </w:p>
          <w:p w14:paraId="169394CE" w14:textId="77777777" w:rsidR="004228DA" w:rsidRPr="002776E6" w:rsidRDefault="004228DA">
            <w:pPr>
              <w:rPr>
                <w:rFonts w:asciiTheme="minorEastAsia" w:eastAsiaTheme="minorEastAsia" w:hAnsiTheme="minorEastAsia" w:cs="Times New Roman" w:hint="default"/>
                <w:color w:val="auto"/>
                <w:spacing w:val="10"/>
                <w:rPrChange w:id="48" w:author="丸田　佑香" w:date="2023-07-21T17:27:00Z">
                  <w:rPr>
                    <w:rFonts w:ascii="ＭＳ 明朝" w:cs="Times New Roman" w:hint="default"/>
                    <w:spacing w:val="10"/>
                  </w:rPr>
                </w:rPrChange>
              </w:rPr>
            </w:pPr>
          </w:p>
          <w:p w14:paraId="36C058B6" w14:textId="291E1EEF" w:rsidR="004228DA" w:rsidRPr="002776E6" w:rsidRDefault="004228DA">
            <w:pPr>
              <w:rPr>
                <w:ins w:id="49" w:author="吉田　景子" w:date="2023-08-22T11:58:00Z"/>
                <w:rFonts w:asciiTheme="minorEastAsia" w:eastAsiaTheme="minorEastAsia" w:hAnsiTheme="minorEastAsia" w:cs="Times New Roman" w:hint="default"/>
                <w:color w:val="auto"/>
                <w:spacing w:val="10"/>
              </w:rPr>
            </w:pPr>
          </w:p>
          <w:p w14:paraId="039588BA" w14:textId="1AAAE924" w:rsidR="00765303" w:rsidRPr="002776E6" w:rsidRDefault="00765303">
            <w:pPr>
              <w:rPr>
                <w:ins w:id="50" w:author="吉田　景子" w:date="2023-08-22T11:58:00Z"/>
                <w:rFonts w:asciiTheme="minorEastAsia" w:eastAsiaTheme="minorEastAsia" w:hAnsiTheme="minorEastAsia" w:cs="Times New Roman" w:hint="default"/>
                <w:color w:val="auto"/>
                <w:spacing w:val="10"/>
              </w:rPr>
            </w:pPr>
          </w:p>
          <w:p w14:paraId="29BECBF1" w14:textId="17A2A96E" w:rsidR="00765303" w:rsidRPr="002776E6" w:rsidRDefault="00765303">
            <w:pPr>
              <w:rPr>
                <w:ins w:id="51" w:author="吉田　景子" w:date="2023-08-22T11:58:00Z"/>
                <w:rFonts w:asciiTheme="minorEastAsia" w:eastAsiaTheme="minorEastAsia" w:hAnsiTheme="minorEastAsia" w:cs="Times New Roman" w:hint="default"/>
                <w:color w:val="auto"/>
                <w:spacing w:val="10"/>
              </w:rPr>
            </w:pPr>
          </w:p>
          <w:p w14:paraId="564AA25F" w14:textId="0844064F" w:rsidR="00765303" w:rsidRPr="002776E6" w:rsidRDefault="00765303">
            <w:pPr>
              <w:rPr>
                <w:ins w:id="52" w:author="吉田　景子" w:date="2023-08-22T11:58:00Z"/>
                <w:rFonts w:asciiTheme="minorEastAsia" w:eastAsiaTheme="minorEastAsia" w:hAnsiTheme="minorEastAsia" w:cs="Times New Roman" w:hint="default"/>
                <w:color w:val="auto"/>
                <w:spacing w:val="10"/>
              </w:rPr>
            </w:pPr>
          </w:p>
          <w:p w14:paraId="34B2B87A" w14:textId="4D8461CD" w:rsidR="00765303" w:rsidRPr="002776E6" w:rsidDel="00765303" w:rsidRDefault="00765303">
            <w:pPr>
              <w:rPr>
                <w:del w:id="53" w:author="吉田　景子" w:date="2023-08-22T11:59:00Z"/>
                <w:rFonts w:asciiTheme="minorEastAsia" w:eastAsiaTheme="minorEastAsia" w:hAnsiTheme="minorEastAsia" w:cs="Times New Roman" w:hint="default"/>
                <w:color w:val="auto"/>
                <w:spacing w:val="10"/>
                <w:rPrChange w:id="54" w:author="丸田　佑香" w:date="2023-07-21T17:27:00Z">
                  <w:rPr>
                    <w:del w:id="55" w:author="吉田　景子" w:date="2023-08-22T11:59:00Z"/>
                    <w:rFonts w:ascii="ＭＳ 明朝" w:cs="Times New Roman" w:hint="default"/>
                    <w:spacing w:val="10"/>
                  </w:rPr>
                </w:rPrChange>
              </w:rPr>
            </w:pPr>
          </w:p>
          <w:p w14:paraId="0C180899" w14:textId="77777777" w:rsidR="004228DA" w:rsidRPr="002776E6" w:rsidRDefault="004228DA">
            <w:pPr>
              <w:rPr>
                <w:rFonts w:asciiTheme="minorEastAsia" w:eastAsiaTheme="minorEastAsia" w:hAnsiTheme="minorEastAsia" w:cs="Times New Roman" w:hint="default"/>
                <w:color w:val="auto"/>
                <w:spacing w:val="10"/>
                <w:rPrChange w:id="56" w:author="丸田　佑香" w:date="2023-07-21T17:27:00Z">
                  <w:rPr>
                    <w:rFonts w:ascii="ＭＳ 明朝" w:cs="Times New Roman" w:hint="default"/>
                    <w:spacing w:val="10"/>
                  </w:rPr>
                </w:rPrChange>
              </w:rPr>
            </w:pPr>
          </w:p>
          <w:p w14:paraId="110E9E31" w14:textId="77777777" w:rsidR="004228DA" w:rsidRPr="002776E6" w:rsidRDefault="004228DA">
            <w:pPr>
              <w:rPr>
                <w:rFonts w:asciiTheme="minorEastAsia" w:eastAsiaTheme="minorEastAsia" w:hAnsiTheme="minorEastAsia" w:cs="Times New Roman" w:hint="default"/>
                <w:color w:val="auto"/>
                <w:spacing w:val="10"/>
                <w:rPrChange w:id="57" w:author="丸田　佑香" w:date="2023-07-21T17:27:00Z">
                  <w:rPr>
                    <w:rFonts w:ascii="ＭＳ 明朝" w:cs="Times New Roman" w:hint="default"/>
                    <w:spacing w:val="10"/>
                  </w:rPr>
                </w:rPrChange>
              </w:rPr>
            </w:pPr>
          </w:p>
          <w:p w14:paraId="78D771A6" w14:textId="6AA8C545" w:rsidR="004228DA" w:rsidRPr="002776E6" w:rsidDel="00765303" w:rsidRDefault="004228DA">
            <w:pPr>
              <w:rPr>
                <w:del w:id="58" w:author="吉田　景子" w:date="2023-08-22T11:59:00Z"/>
                <w:rFonts w:asciiTheme="minorEastAsia" w:eastAsiaTheme="minorEastAsia" w:hAnsiTheme="minorEastAsia" w:cs="Times New Roman" w:hint="default"/>
                <w:color w:val="auto"/>
                <w:spacing w:val="10"/>
                <w:rPrChange w:id="59" w:author="丸田　佑香" w:date="2023-07-21T17:27:00Z">
                  <w:rPr>
                    <w:del w:id="60" w:author="吉田　景子" w:date="2023-08-22T11:59:00Z"/>
                    <w:rFonts w:ascii="ＭＳ 明朝" w:cs="Times New Roman" w:hint="default"/>
                    <w:spacing w:val="10"/>
                  </w:rPr>
                </w:rPrChange>
              </w:rPr>
            </w:pPr>
          </w:p>
          <w:p w14:paraId="7C2FE1D1" w14:textId="704BE196" w:rsidR="004228DA" w:rsidRPr="002776E6" w:rsidRDefault="004228DA">
            <w:pPr>
              <w:rPr>
                <w:ins w:id="61" w:author="吉田　景子" w:date="2023-08-22T11:58:00Z"/>
                <w:rFonts w:asciiTheme="minorEastAsia" w:eastAsiaTheme="minorEastAsia" w:hAnsiTheme="minorEastAsia" w:cs="Times New Roman" w:hint="default"/>
                <w:color w:val="auto"/>
                <w:spacing w:val="10"/>
              </w:rPr>
            </w:pPr>
          </w:p>
          <w:p w14:paraId="2A1A3A18" w14:textId="4B337546" w:rsidR="00765303" w:rsidRPr="002776E6" w:rsidRDefault="00765303">
            <w:pPr>
              <w:rPr>
                <w:ins w:id="62" w:author="吉田　景子" w:date="2023-08-22T11:58:00Z"/>
                <w:rFonts w:asciiTheme="minorEastAsia" w:eastAsiaTheme="minorEastAsia" w:hAnsiTheme="minorEastAsia" w:cs="Times New Roman" w:hint="default"/>
                <w:color w:val="auto"/>
                <w:spacing w:val="10"/>
              </w:rPr>
            </w:pPr>
          </w:p>
          <w:p w14:paraId="1026CE02" w14:textId="3BB9D275" w:rsidR="00765303" w:rsidRPr="002776E6" w:rsidRDefault="00765303">
            <w:pPr>
              <w:rPr>
                <w:ins w:id="63" w:author="吉田　景子" w:date="2023-08-22T11:58:00Z"/>
                <w:rFonts w:asciiTheme="minorEastAsia" w:eastAsiaTheme="minorEastAsia" w:hAnsiTheme="minorEastAsia" w:cs="Times New Roman" w:hint="default"/>
                <w:color w:val="auto"/>
                <w:spacing w:val="10"/>
              </w:rPr>
            </w:pPr>
          </w:p>
          <w:p w14:paraId="62CBA107" w14:textId="38ED712B" w:rsidR="00765303" w:rsidRPr="002776E6" w:rsidRDefault="00765303">
            <w:pPr>
              <w:rPr>
                <w:ins w:id="64" w:author="吉田　景子" w:date="2023-08-22T11:58:00Z"/>
                <w:rFonts w:asciiTheme="minorEastAsia" w:eastAsiaTheme="minorEastAsia" w:hAnsiTheme="minorEastAsia" w:cs="Times New Roman" w:hint="default"/>
                <w:color w:val="auto"/>
                <w:spacing w:val="10"/>
              </w:rPr>
            </w:pPr>
          </w:p>
          <w:p w14:paraId="081B607B" w14:textId="67A4D310" w:rsidR="00765303" w:rsidRPr="002776E6" w:rsidDel="00765303" w:rsidRDefault="00765303">
            <w:pPr>
              <w:rPr>
                <w:del w:id="65" w:author="吉田　景子" w:date="2023-08-22T11:59:00Z"/>
                <w:rFonts w:asciiTheme="minorEastAsia" w:eastAsiaTheme="minorEastAsia" w:hAnsiTheme="minorEastAsia" w:cs="Times New Roman" w:hint="default"/>
                <w:color w:val="auto"/>
                <w:spacing w:val="10"/>
                <w:rPrChange w:id="66" w:author="丸田　佑香" w:date="2023-07-21T17:27:00Z">
                  <w:rPr>
                    <w:del w:id="67" w:author="吉田　景子" w:date="2023-08-22T11:59:00Z"/>
                    <w:rFonts w:ascii="ＭＳ 明朝" w:cs="Times New Roman" w:hint="default"/>
                    <w:spacing w:val="10"/>
                  </w:rPr>
                </w:rPrChange>
              </w:rPr>
            </w:pPr>
          </w:p>
          <w:p w14:paraId="53F6FA26" w14:textId="77777777" w:rsidR="004228DA" w:rsidRPr="002776E6" w:rsidRDefault="004228DA">
            <w:pPr>
              <w:rPr>
                <w:rFonts w:asciiTheme="minorEastAsia" w:eastAsiaTheme="minorEastAsia" w:hAnsiTheme="minorEastAsia" w:cs="Times New Roman" w:hint="default"/>
                <w:color w:val="auto"/>
                <w:spacing w:val="10"/>
                <w:rPrChange w:id="68" w:author="丸田　佑香" w:date="2023-07-21T17:27:00Z">
                  <w:rPr>
                    <w:rFonts w:ascii="ＭＳ 明朝" w:cs="Times New Roman" w:hint="default"/>
                    <w:spacing w:val="10"/>
                  </w:rPr>
                </w:rPrChange>
              </w:rPr>
            </w:pPr>
          </w:p>
          <w:p w14:paraId="44E75AF2" w14:textId="77777777" w:rsidR="004228DA" w:rsidRPr="002776E6" w:rsidRDefault="004228DA">
            <w:pPr>
              <w:rPr>
                <w:rFonts w:asciiTheme="minorEastAsia" w:eastAsiaTheme="minorEastAsia" w:hAnsiTheme="minorEastAsia" w:cs="Times New Roman" w:hint="default"/>
                <w:color w:val="auto"/>
                <w:spacing w:val="10"/>
                <w:rPrChange w:id="69" w:author="丸田　佑香" w:date="2023-07-21T17:27:00Z">
                  <w:rPr>
                    <w:rFonts w:ascii="ＭＳ 明朝" w:cs="Times New Roman" w:hint="default"/>
                    <w:spacing w:val="10"/>
                  </w:rPr>
                </w:rPrChange>
              </w:rPr>
            </w:pPr>
          </w:p>
          <w:p w14:paraId="7A98D944" w14:textId="77777777" w:rsidR="004228DA" w:rsidRPr="002776E6" w:rsidRDefault="004228DA">
            <w:pPr>
              <w:rPr>
                <w:rFonts w:asciiTheme="minorEastAsia" w:eastAsiaTheme="minorEastAsia" w:hAnsiTheme="minorEastAsia" w:cs="Times New Roman" w:hint="default"/>
                <w:color w:val="auto"/>
                <w:spacing w:val="10"/>
                <w:rPrChange w:id="70" w:author="丸田　佑香" w:date="2023-07-21T17:27:00Z">
                  <w:rPr>
                    <w:rFonts w:ascii="ＭＳ 明朝" w:cs="Times New Roman" w:hint="default"/>
                    <w:spacing w:val="10"/>
                  </w:rPr>
                </w:rPrChange>
              </w:rPr>
            </w:pPr>
          </w:p>
          <w:p w14:paraId="54D4005C" w14:textId="77777777" w:rsidR="00FD6A2E" w:rsidRPr="002776E6" w:rsidRDefault="00FD6A2E">
            <w:pPr>
              <w:rPr>
                <w:rFonts w:asciiTheme="minorEastAsia" w:eastAsiaTheme="minorEastAsia" w:hAnsiTheme="minorEastAsia" w:cs="Times New Roman" w:hint="default"/>
                <w:color w:val="auto"/>
                <w:spacing w:val="10"/>
                <w:rPrChange w:id="71" w:author="丸田　佑香" w:date="2023-07-21T17:27:00Z">
                  <w:rPr>
                    <w:rFonts w:ascii="ＭＳ 明朝" w:cs="Times New Roman" w:hint="default"/>
                    <w:spacing w:val="10"/>
                  </w:rPr>
                </w:rPrChange>
              </w:rPr>
            </w:pPr>
          </w:p>
          <w:p w14:paraId="641EB099" w14:textId="2B1A6FC7" w:rsidR="004228DA" w:rsidRPr="002776E6" w:rsidRDefault="004228DA">
            <w:pPr>
              <w:rPr>
                <w:rFonts w:asciiTheme="minorEastAsia" w:eastAsiaTheme="minorEastAsia" w:hAnsiTheme="minorEastAsia" w:cs="Times New Roman" w:hint="default"/>
                <w:color w:val="auto"/>
                <w:spacing w:val="10"/>
                <w:rPrChange w:id="72" w:author="丸田　佑香" w:date="2023-07-21T17:27:00Z">
                  <w:rPr>
                    <w:rFonts w:ascii="ＭＳ 明朝" w:cs="Times New Roman" w:hint="default"/>
                    <w:spacing w:val="10"/>
                  </w:rPr>
                </w:rPrChange>
              </w:rPr>
            </w:pPr>
          </w:p>
          <w:p w14:paraId="303EFED5" w14:textId="77777777" w:rsidR="00536CF3" w:rsidRPr="002776E6" w:rsidRDefault="00536CF3">
            <w:pPr>
              <w:rPr>
                <w:rFonts w:asciiTheme="minorEastAsia" w:eastAsiaTheme="minorEastAsia" w:hAnsiTheme="minorEastAsia" w:cs="Times New Roman" w:hint="default"/>
                <w:color w:val="auto"/>
                <w:spacing w:val="10"/>
                <w:rPrChange w:id="73" w:author="丸田　佑香" w:date="2023-07-21T17:27:00Z">
                  <w:rPr>
                    <w:rFonts w:ascii="ＭＳ 明朝" w:cs="Times New Roman" w:hint="default"/>
                    <w:spacing w:val="10"/>
                  </w:rPr>
                </w:rPrChange>
              </w:rPr>
            </w:pPr>
          </w:p>
          <w:p w14:paraId="0869BBFF" w14:textId="77777777" w:rsidR="004228DA" w:rsidRPr="002776E6" w:rsidRDefault="004228DA">
            <w:pPr>
              <w:rPr>
                <w:rFonts w:asciiTheme="minorEastAsia" w:eastAsiaTheme="minorEastAsia" w:hAnsiTheme="minorEastAsia" w:cs="Times New Roman" w:hint="default"/>
                <w:color w:val="auto"/>
                <w:spacing w:val="10"/>
                <w:rPrChange w:id="74" w:author="丸田　佑香" w:date="2023-07-21T17:27:00Z">
                  <w:rPr>
                    <w:rFonts w:ascii="ＭＳ 明朝" w:cs="Times New Roman" w:hint="default"/>
                    <w:spacing w:val="10"/>
                  </w:rPr>
                </w:rPrChange>
              </w:rPr>
            </w:pPr>
          </w:p>
          <w:p w14:paraId="5B5DD404" w14:textId="77777777" w:rsidR="004228DA" w:rsidRPr="002776E6" w:rsidRDefault="004228DA">
            <w:pPr>
              <w:ind w:left="363" w:hangingChars="200" w:hanging="363"/>
              <w:rPr>
                <w:rFonts w:asciiTheme="minorEastAsia" w:eastAsiaTheme="minorEastAsia" w:hAnsiTheme="minorEastAsia" w:cs="Times New Roman" w:hint="default"/>
                <w:color w:val="auto"/>
                <w:spacing w:val="10"/>
                <w:u w:val="single"/>
                <w:rPrChange w:id="75"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76" w:author="丸田　佑香" w:date="2023-07-21T17:27:00Z">
                  <w:rPr>
                    <w:color w:val="auto"/>
                    <w:u w:val="single"/>
                  </w:rPr>
                </w:rPrChange>
              </w:rPr>
              <w:t>（２）サービス管理責任者</w:t>
            </w:r>
          </w:p>
          <w:p w14:paraId="399B8800" w14:textId="77777777" w:rsidR="004228DA" w:rsidRPr="002776E6" w:rsidRDefault="004228DA">
            <w:pPr>
              <w:rPr>
                <w:rFonts w:asciiTheme="minorEastAsia" w:eastAsiaTheme="minorEastAsia" w:hAnsiTheme="minorEastAsia" w:cs="Times New Roman" w:hint="default"/>
                <w:color w:val="auto"/>
                <w:spacing w:val="10"/>
                <w:rPrChange w:id="77" w:author="丸田　佑香" w:date="2023-07-21T17:27:00Z">
                  <w:rPr>
                    <w:rFonts w:ascii="ＭＳ 明朝" w:cs="Times New Roman" w:hint="default"/>
                    <w:spacing w:val="10"/>
                  </w:rPr>
                </w:rPrChange>
              </w:rPr>
            </w:pPr>
          </w:p>
          <w:p w14:paraId="1EBD4D15" w14:textId="77777777" w:rsidR="004228DA" w:rsidRPr="002776E6" w:rsidRDefault="004228DA">
            <w:pPr>
              <w:rPr>
                <w:rFonts w:asciiTheme="minorEastAsia" w:eastAsiaTheme="minorEastAsia" w:hAnsiTheme="minorEastAsia" w:cs="Times New Roman" w:hint="default"/>
                <w:color w:val="auto"/>
                <w:spacing w:val="10"/>
                <w:rPrChange w:id="78" w:author="丸田　佑香" w:date="2023-07-21T17:27:00Z">
                  <w:rPr>
                    <w:rFonts w:ascii="ＭＳ 明朝" w:cs="Times New Roman" w:hint="default"/>
                    <w:spacing w:val="10"/>
                  </w:rPr>
                </w:rPrChange>
              </w:rPr>
            </w:pPr>
          </w:p>
          <w:p w14:paraId="5F42D360" w14:textId="77777777" w:rsidR="004228DA" w:rsidRPr="002776E6" w:rsidRDefault="004228DA">
            <w:pPr>
              <w:rPr>
                <w:rFonts w:asciiTheme="minorEastAsia" w:eastAsiaTheme="minorEastAsia" w:hAnsiTheme="minorEastAsia" w:cs="Times New Roman" w:hint="default"/>
                <w:color w:val="auto"/>
                <w:spacing w:val="10"/>
                <w:rPrChange w:id="79" w:author="丸田　佑香" w:date="2023-07-21T17:27:00Z">
                  <w:rPr>
                    <w:rFonts w:ascii="ＭＳ 明朝" w:cs="Times New Roman" w:hint="default"/>
                    <w:spacing w:val="10"/>
                  </w:rPr>
                </w:rPrChange>
              </w:rPr>
            </w:pPr>
          </w:p>
          <w:p w14:paraId="21B40549" w14:textId="77777777" w:rsidR="004228DA" w:rsidRPr="002776E6" w:rsidRDefault="004228DA">
            <w:pPr>
              <w:rPr>
                <w:rFonts w:asciiTheme="minorEastAsia" w:eastAsiaTheme="minorEastAsia" w:hAnsiTheme="minorEastAsia" w:cs="Times New Roman" w:hint="default"/>
                <w:color w:val="auto"/>
                <w:spacing w:val="10"/>
                <w:rPrChange w:id="80" w:author="丸田　佑香" w:date="2023-07-21T17:27:00Z">
                  <w:rPr>
                    <w:rFonts w:ascii="ＭＳ 明朝" w:cs="Times New Roman" w:hint="default"/>
                    <w:spacing w:val="10"/>
                  </w:rPr>
                </w:rPrChange>
              </w:rPr>
            </w:pPr>
          </w:p>
          <w:p w14:paraId="123B7B38" w14:textId="77777777" w:rsidR="004228DA" w:rsidRPr="002776E6" w:rsidRDefault="004228DA">
            <w:pPr>
              <w:rPr>
                <w:rFonts w:asciiTheme="minorEastAsia" w:eastAsiaTheme="minorEastAsia" w:hAnsiTheme="minorEastAsia" w:cs="Times New Roman" w:hint="default"/>
                <w:color w:val="auto"/>
                <w:spacing w:val="10"/>
                <w:rPrChange w:id="81" w:author="丸田　佑香" w:date="2023-07-21T17:27:00Z">
                  <w:rPr>
                    <w:rFonts w:ascii="ＭＳ 明朝" w:cs="Times New Roman" w:hint="default"/>
                    <w:spacing w:val="10"/>
                  </w:rPr>
                </w:rPrChange>
              </w:rPr>
            </w:pPr>
          </w:p>
          <w:p w14:paraId="0EF2C194" w14:textId="77777777" w:rsidR="004228DA" w:rsidRPr="002776E6" w:rsidRDefault="004228DA">
            <w:pPr>
              <w:rPr>
                <w:rFonts w:asciiTheme="minorEastAsia" w:eastAsiaTheme="minorEastAsia" w:hAnsiTheme="minorEastAsia" w:cs="Times New Roman" w:hint="default"/>
                <w:color w:val="auto"/>
                <w:spacing w:val="10"/>
                <w:rPrChange w:id="82" w:author="丸田　佑香" w:date="2023-07-21T17:27:00Z">
                  <w:rPr>
                    <w:rFonts w:ascii="ＭＳ 明朝" w:cs="Times New Roman" w:hint="default"/>
                    <w:spacing w:val="10"/>
                  </w:rPr>
                </w:rPrChange>
              </w:rPr>
            </w:pPr>
          </w:p>
          <w:p w14:paraId="11F90104" w14:textId="0925A099" w:rsidR="004228DA" w:rsidRPr="002776E6" w:rsidRDefault="004228DA">
            <w:pPr>
              <w:rPr>
                <w:ins w:id="83" w:author="吉田　景子" w:date="2023-08-22T11:56:00Z"/>
                <w:rFonts w:asciiTheme="minorEastAsia" w:eastAsiaTheme="minorEastAsia" w:hAnsiTheme="minorEastAsia" w:cs="Times New Roman" w:hint="default"/>
                <w:color w:val="auto"/>
                <w:spacing w:val="10"/>
              </w:rPr>
            </w:pPr>
          </w:p>
          <w:p w14:paraId="038EBA2B" w14:textId="1588BA06" w:rsidR="00765303" w:rsidRPr="002776E6" w:rsidRDefault="00765303">
            <w:pPr>
              <w:rPr>
                <w:ins w:id="84" w:author="吉田　景子" w:date="2023-08-22T11:56:00Z"/>
                <w:rFonts w:asciiTheme="minorEastAsia" w:eastAsiaTheme="minorEastAsia" w:hAnsiTheme="minorEastAsia" w:cs="Times New Roman" w:hint="default"/>
                <w:color w:val="auto"/>
                <w:spacing w:val="10"/>
              </w:rPr>
            </w:pPr>
          </w:p>
          <w:p w14:paraId="395526B6" w14:textId="361E389B" w:rsidR="00765303" w:rsidRPr="002776E6" w:rsidRDefault="00765303">
            <w:pPr>
              <w:rPr>
                <w:ins w:id="85" w:author="吉田　景子" w:date="2023-08-22T11:56:00Z"/>
                <w:rFonts w:asciiTheme="minorEastAsia" w:eastAsiaTheme="minorEastAsia" w:hAnsiTheme="minorEastAsia" w:cs="Times New Roman" w:hint="default"/>
                <w:color w:val="auto"/>
                <w:spacing w:val="10"/>
              </w:rPr>
            </w:pPr>
          </w:p>
          <w:p w14:paraId="406E5585" w14:textId="63D3A688" w:rsidR="00765303" w:rsidRPr="002776E6" w:rsidRDefault="00765303">
            <w:pPr>
              <w:rPr>
                <w:ins w:id="86" w:author="吉田　景子" w:date="2023-08-22T11:56:00Z"/>
                <w:rFonts w:asciiTheme="minorEastAsia" w:eastAsiaTheme="minorEastAsia" w:hAnsiTheme="minorEastAsia" w:cs="Times New Roman" w:hint="default"/>
                <w:color w:val="auto"/>
                <w:spacing w:val="10"/>
              </w:rPr>
            </w:pPr>
          </w:p>
          <w:p w14:paraId="49A899BB" w14:textId="77777777" w:rsidR="00765303" w:rsidRPr="002776E6" w:rsidRDefault="00765303">
            <w:pPr>
              <w:rPr>
                <w:rFonts w:asciiTheme="minorEastAsia" w:eastAsiaTheme="minorEastAsia" w:hAnsiTheme="minorEastAsia" w:cs="Times New Roman" w:hint="default"/>
                <w:color w:val="auto"/>
                <w:spacing w:val="10"/>
                <w:rPrChange w:id="87" w:author="丸田　佑香" w:date="2023-07-21T17:27:00Z">
                  <w:rPr>
                    <w:rFonts w:ascii="ＭＳ 明朝" w:cs="Times New Roman" w:hint="default"/>
                    <w:spacing w:val="10"/>
                  </w:rPr>
                </w:rPrChange>
              </w:rPr>
            </w:pPr>
          </w:p>
          <w:p w14:paraId="1C773F83" w14:textId="77777777" w:rsidR="004228DA" w:rsidRPr="002776E6" w:rsidRDefault="004228DA">
            <w:pPr>
              <w:rPr>
                <w:rFonts w:asciiTheme="minorEastAsia" w:eastAsiaTheme="minorEastAsia" w:hAnsiTheme="minorEastAsia" w:cs="Times New Roman" w:hint="default"/>
                <w:color w:val="auto"/>
                <w:spacing w:val="10"/>
                <w:rPrChange w:id="88" w:author="丸田　佑香" w:date="2023-07-21T17:27:00Z">
                  <w:rPr>
                    <w:rFonts w:ascii="ＭＳ 明朝" w:cs="Times New Roman" w:hint="default"/>
                    <w:spacing w:val="10"/>
                  </w:rPr>
                </w:rPrChange>
              </w:rPr>
            </w:pPr>
          </w:p>
          <w:p w14:paraId="25CC3A51" w14:textId="77777777" w:rsidR="004228DA" w:rsidRPr="002776E6" w:rsidRDefault="004228DA">
            <w:pPr>
              <w:ind w:left="363" w:hangingChars="200" w:hanging="363"/>
              <w:rPr>
                <w:rFonts w:asciiTheme="minorEastAsia" w:eastAsiaTheme="minorEastAsia" w:hAnsiTheme="minorEastAsia" w:cs="Times New Roman" w:hint="default"/>
                <w:color w:val="auto"/>
                <w:spacing w:val="10"/>
                <w:u w:val="single"/>
                <w:rPrChange w:id="89"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90" w:author="丸田　佑香" w:date="2023-07-21T17:27:00Z">
                  <w:rPr>
                    <w:u w:val="single"/>
                  </w:rPr>
                </w:rPrChange>
              </w:rPr>
              <w:t>（３）利用者数の算定</w:t>
            </w:r>
          </w:p>
          <w:p w14:paraId="26E5F1F8" w14:textId="77777777" w:rsidR="004228DA" w:rsidRPr="002776E6" w:rsidRDefault="004228DA">
            <w:pPr>
              <w:rPr>
                <w:rFonts w:asciiTheme="minorEastAsia" w:eastAsiaTheme="minorEastAsia" w:hAnsiTheme="minorEastAsia" w:cs="Times New Roman" w:hint="default"/>
                <w:color w:val="auto"/>
                <w:spacing w:val="10"/>
                <w:rPrChange w:id="91" w:author="丸田　佑香" w:date="2023-07-21T17:27:00Z">
                  <w:rPr>
                    <w:rFonts w:ascii="ＭＳ 明朝" w:cs="Times New Roman" w:hint="default"/>
                    <w:spacing w:val="10"/>
                  </w:rPr>
                </w:rPrChange>
              </w:rPr>
            </w:pPr>
          </w:p>
          <w:p w14:paraId="03EC0205" w14:textId="77777777" w:rsidR="006A592F" w:rsidRPr="002776E6" w:rsidRDefault="006A592F">
            <w:pPr>
              <w:rPr>
                <w:rFonts w:asciiTheme="minorEastAsia" w:eastAsiaTheme="minorEastAsia" w:hAnsiTheme="minorEastAsia" w:cs="Times New Roman" w:hint="default"/>
                <w:color w:val="auto"/>
                <w:spacing w:val="10"/>
                <w:rPrChange w:id="92" w:author="丸田　佑香" w:date="2023-07-21T17:27:00Z">
                  <w:rPr>
                    <w:rFonts w:ascii="ＭＳ 明朝" w:cs="Times New Roman" w:hint="default"/>
                    <w:spacing w:val="10"/>
                  </w:rPr>
                </w:rPrChange>
              </w:rPr>
            </w:pPr>
          </w:p>
          <w:p w14:paraId="101628A6" w14:textId="77777777" w:rsidR="004228DA" w:rsidRPr="002776E6" w:rsidRDefault="004228DA">
            <w:pPr>
              <w:rPr>
                <w:rFonts w:asciiTheme="minorEastAsia" w:eastAsiaTheme="minorEastAsia" w:hAnsiTheme="minorEastAsia" w:cs="Times New Roman" w:hint="default"/>
                <w:color w:val="auto"/>
                <w:spacing w:val="10"/>
                <w:rPrChange w:id="93" w:author="丸田　佑香" w:date="2023-07-21T17:27:00Z">
                  <w:rPr>
                    <w:rFonts w:ascii="ＭＳ 明朝" w:cs="Times New Roman" w:hint="default"/>
                    <w:spacing w:val="10"/>
                  </w:rPr>
                </w:rPrChange>
              </w:rPr>
            </w:pPr>
          </w:p>
          <w:p w14:paraId="3D222FF0" w14:textId="77777777" w:rsidR="004228DA" w:rsidRPr="002776E6" w:rsidRDefault="004228DA">
            <w:pPr>
              <w:rPr>
                <w:rFonts w:asciiTheme="minorEastAsia" w:eastAsiaTheme="minorEastAsia" w:hAnsiTheme="minorEastAsia" w:cs="Times New Roman" w:hint="default"/>
                <w:color w:val="auto"/>
                <w:spacing w:val="10"/>
                <w:u w:val="single"/>
                <w:rPrChange w:id="94"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95" w:author="丸田　佑香" w:date="2023-07-21T17:27:00Z">
                  <w:rPr>
                    <w:u w:val="single"/>
                  </w:rPr>
                </w:rPrChange>
              </w:rPr>
              <w:t>（４）職務の専従</w:t>
            </w:r>
          </w:p>
          <w:p w14:paraId="6395D68A" w14:textId="77777777" w:rsidR="004228DA" w:rsidRPr="002776E6" w:rsidRDefault="004228DA">
            <w:pPr>
              <w:rPr>
                <w:rFonts w:asciiTheme="minorEastAsia" w:eastAsiaTheme="minorEastAsia" w:hAnsiTheme="minorEastAsia" w:cs="Times New Roman" w:hint="default"/>
                <w:color w:val="auto"/>
                <w:spacing w:val="10"/>
                <w:rPrChange w:id="96" w:author="丸田　佑香" w:date="2023-07-21T17:27:00Z">
                  <w:rPr>
                    <w:rFonts w:ascii="ＭＳ 明朝" w:cs="Times New Roman" w:hint="default"/>
                    <w:spacing w:val="10"/>
                  </w:rPr>
                </w:rPrChange>
              </w:rPr>
            </w:pPr>
          </w:p>
          <w:p w14:paraId="0654497F" w14:textId="77777777" w:rsidR="004228DA" w:rsidRPr="002776E6" w:rsidRDefault="004228DA">
            <w:pPr>
              <w:rPr>
                <w:rFonts w:asciiTheme="minorEastAsia" w:eastAsiaTheme="minorEastAsia" w:hAnsiTheme="minorEastAsia" w:cs="Times New Roman" w:hint="default"/>
                <w:color w:val="auto"/>
                <w:spacing w:val="10"/>
                <w:rPrChange w:id="97" w:author="丸田　佑香" w:date="2023-07-21T17:27:00Z">
                  <w:rPr>
                    <w:rFonts w:ascii="ＭＳ 明朝" w:cs="Times New Roman" w:hint="default"/>
                    <w:spacing w:val="10"/>
                  </w:rPr>
                </w:rPrChange>
              </w:rPr>
            </w:pPr>
          </w:p>
          <w:p w14:paraId="6A944D0C" w14:textId="77777777" w:rsidR="004228DA" w:rsidRPr="002776E6" w:rsidRDefault="004228DA">
            <w:pPr>
              <w:rPr>
                <w:rFonts w:asciiTheme="minorEastAsia" w:eastAsiaTheme="minorEastAsia" w:hAnsiTheme="minorEastAsia" w:cs="Times New Roman" w:hint="default"/>
                <w:color w:val="auto"/>
                <w:spacing w:val="10"/>
                <w:rPrChange w:id="98" w:author="丸田　佑香" w:date="2023-07-21T17:27:00Z">
                  <w:rPr>
                    <w:rFonts w:ascii="ＭＳ 明朝" w:cs="Times New Roman" w:hint="default"/>
                    <w:spacing w:val="10"/>
                  </w:rPr>
                </w:rPrChange>
              </w:rPr>
            </w:pPr>
          </w:p>
          <w:p w14:paraId="565CC33D" w14:textId="77777777" w:rsidR="004228DA" w:rsidRPr="002776E6" w:rsidRDefault="004228DA">
            <w:pPr>
              <w:rPr>
                <w:rFonts w:asciiTheme="minorEastAsia" w:eastAsiaTheme="minorEastAsia" w:hAnsiTheme="minorEastAsia" w:cs="Times New Roman" w:hint="default"/>
                <w:color w:val="auto"/>
                <w:spacing w:val="10"/>
                <w:rPrChange w:id="99" w:author="丸田　佑香" w:date="2023-07-21T17:27:00Z">
                  <w:rPr>
                    <w:rFonts w:ascii="ＭＳ 明朝" w:cs="Times New Roman" w:hint="default"/>
                    <w:spacing w:val="10"/>
                  </w:rPr>
                </w:rPrChange>
              </w:rPr>
            </w:pPr>
          </w:p>
          <w:p w14:paraId="3FBADAFE" w14:textId="58919BCE" w:rsidR="004228DA" w:rsidRPr="002776E6" w:rsidRDefault="004228DA">
            <w:pPr>
              <w:rPr>
                <w:rFonts w:asciiTheme="minorEastAsia" w:eastAsiaTheme="minorEastAsia" w:hAnsiTheme="minorEastAsia" w:cs="Times New Roman" w:hint="default"/>
                <w:color w:val="auto"/>
                <w:spacing w:val="10"/>
              </w:rPr>
            </w:pPr>
          </w:p>
          <w:p w14:paraId="65131A1B" w14:textId="77777777" w:rsidR="005E7EC8" w:rsidRPr="002776E6" w:rsidRDefault="005E7EC8">
            <w:pPr>
              <w:rPr>
                <w:rFonts w:asciiTheme="minorEastAsia" w:eastAsiaTheme="minorEastAsia" w:hAnsiTheme="minorEastAsia" w:cs="Times New Roman" w:hint="default"/>
                <w:color w:val="auto"/>
                <w:spacing w:val="10"/>
                <w:rPrChange w:id="100" w:author="丸田　佑香" w:date="2023-07-21T17:27:00Z">
                  <w:rPr>
                    <w:rFonts w:ascii="ＭＳ 明朝" w:cs="Times New Roman" w:hint="default"/>
                    <w:spacing w:val="10"/>
                  </w:rPr>
                </w:rPrChange>
              </w:rPr>
            </w:pPr>
          </w:p>
          <w:p w14:paraId="7E702853" w14:textId="77777777" w:rsidR="004228DA" w:rsidRPr="002776E6" w:rsidRDefault="004228DA">
            <w:pPr>
              <w:rPr>
                <w:rFonts w:asciiTheme="minorEastAsia" w:eastAsiaTheme="minorEastAsia" w:hAnsiTheme="minorEastAsia" w:cs="Times New Roman" w:hint="default"/>
                <w:color w:val="auto"/>
                <w:spacing w:val="10"/>
                <w:u w:val="single"/>
                <w:rPrChange w:id="101"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102" w:author="丸田　佑香" w:date="2023-07-21T17:27:00Z">
                  <w:rPr>
                    <w:u w:val="single"/>
                  </w:rPr>
                </w:rPrChange>
              </w:rPr>
              <w:t>２　管理者</w:t>
            </w:r>
          </w:p>
          <w:p w14:paraId="2FC7E121" w14:textId="77777777" w:rsidR="004228DA" w:rsidRPr="002776E6" w:rsidRDefault="004228DA">
            <w:pPr>
              <w:rPr>
                <w:rFonts w:asciiTheme="minorEastAsia" w:eastAsiaTheme="minorEastAsia" w:hAnsiTheme="minorEastAsia" w:cs="Times New Roman" w:hint="default"/>
                <w:color w:val="auto"/>
                <w:spacing w:val="10"/>
                <w:rPrChange w:id="103" w:author="丸田　佑香" w:date="2023-07-21T17:27:00Z">
                  <w:rPr>
                    <w:rFonts w:ascii="ＭＳ 明朝" w:cs="Times New Roman" w:hint="default"/>
                    <w:spacing w:val="10"/>
                  </w:rPr>
                </w:rPrChange>
              </w:rPr>
            </w:pPr>
          </w:p>
          <w:p w14:paraId="221474E6" w14:textId="77777777" w:rsidR="004228DA" w:rsidRPr="002776E6" w:rsidRDefault="004228DA">
            <w:pPr>
              <w:rPr>
                <w:rFonts w:asciiTheme="minorEastAsia" w:eastAsiaTheme="minorEastAsia" w:hAnsiTheme="minorEastAsia" w:cs="Times New Roman" w:hint="default"/>
                <w:color w:val="auto"/>
                <w:spacing w:val="10"/>
                <w:rPrChange w:id="104" w:author="丸田　佑香" w:date="2023-07-21T17:27:00Z">
                  <w:rPr>
                    <w:rFonts w:ascii="ＭＳ 明朝" w:cs="Times New Roman" w:hint="default"/>
                    <w:spacing w:val="10"/>
                  </w:rPr>
                </w:rPrChange>
              </w:rPr>
            </w:pPr>
          </w:p>
          <w:p w14:paraId="05D56118" w14:textId="77777777" w:rsidR="004228DA" w:rsidRPr="002776E6" w:rsidRDefault="004228DA">
            <w:pPr>
              <w:rPr>
                <w:rFonts w:asciiTheme="minorEastAsia" w:eastAsiaTheme="minorEastAsia" w:hAnsiTheme="minorEastAsia" w:cs="Times New Roman" w:hint="default"/>
                <w:color w:val="auto"/>
                <w:spacing w:val="10"/>
                <w:rPrChange w:id="105" w:author="丸田　佑香" w:date="2023-07-21T17:27:00Z">
                  <w:rPr>
                    <w:rFonts w:ascii="ＭＳ 明朝" w:cs="Times New Roman" w:hint="default"/>
                    <w:spacing w:val="10"/>
                  </w:rPr>
                </w:rPrChange>
              </w:rPr>
            </w:pPr>
          </w:p>
          <w:p w14:paraId="65FA7869" w14:textId="77777777" w:rsidR="004228DA" w:rsidRPr="002776E6" w:rsidRDefault="004228DA">
            <w:pPr>
              <w:rPr>
                <w:rFonts w:asciiTheme="minorEastAsia" w:eastAsiaTheme="minorEastAsia" w:hAnsiTheme="minorEastAsia" w:cs="Times New Roman" w:hint="default"/>
                <w:color w:val="auto"/>
                <w:spacing w:val="10"/>
                <w:rPrChange w:id="106" w:author="丸田　佑香" w:date="2023-07-21T17:27:00Z">
                  <w:rPr>
                    <w:rFonts w:ascii="ＭＳ 明朝" w:cs="Times New Roman" w:hint="default"/>
                    <w:spacing w:val="10"/>
                  </w:rPr>
                </w:rPrChange>
              </w:rPr>
            </w:pPr>
          </w:p>
          <w:p w14:paraId="54EA31CE" w14:textId="77777777" w:rsidR="004228DA" w:rsidRPr="002776E6" w:rsidRDefault="004228DA">
            <w:pPr>
              <w:rPr>
                <w:rFonts w:asciiTheme="minorEastAsia" w:eastAsiaTheme="minorEastAsia" w:hAnsiTheme="minorEastAsia" w:cs="Times New Roman" w:hint="default"/>
                <w:color w:val="auto"/>
                <w:spacing w:val="10"/>
                <w:rPrChange w:id="107" w:author="丸田　佑香" w:date="2023-07-21T17:27:00Z">
                  <w:rPr>
                    <w:rFonts w:ascii="ＭＳ 明朝" w:cs="Times New Roman" w:hint="default"/>
                    <w:spacing w:val="10"/>
                  </w:rPr>
                </w:rPrChange>
              </w:rPr>
            </w:pPr>
          </w:p>
          <w:p w14:paraId="378587A0" w14:textId="77777777" w:rsidR="004228DA" w:rsidRPr="002776E6" w:rsidRDefault="004228DA">
            <w:pPr>
              <w:rPr>
                <w:rFonts w:asciiTheme="minorEastAsia" w:eastAsiaTheme="minorEastAsia" w:hAnsiTheme="minorEastAsia" w:cs="Times New Roman" w:hint="default"/>
                <w:color w:val="auto"/>
                <w:spacing w:val="10"/>
                <w:rPrChange w:id="108" w:author="丸田　佑香" w:date="2023-07-21T17:27:00Z">
                  <w:rPr>
                    <w:rFonts w:ascii="ＭＳ 明朝" w:cs="Times New Roman" w:hint="default"/>
                    <w:spacing w:val="10"/>
                  </w:rPr>
                </w:rPrChange>
              </w:rPr>
            </w:pPr>
          </w:p>
          <w:p w14:paraId="18B0CC29" w14:textId="20776727" w:rsidR="004228DA" w:rsidRPr="002776E6" w:rsidRDefault="004228DA">
            <w:pPr>
              <w:rPr>
                <w:rFonts w:asciiTheme="minorEastAsia" w:eastAsiaTheme="minorEastAsia" w:hAnsiTheme="minorEastAsia" w:cs="Times New Roman" w:hint="default"/>
                <w:color w:val="auto"/>
                <w:spacing w:val="10"/>
              </w:rPr>
            </w:pPr>
          </w:p>
          <w:p w14:paraId="1FBCFE24" w14:textId="77777777" w:rsidR="005E7EC8" w:rsidRPr="002776E6" w:rsidRDefault="005E7EC8">
            <w:pPr>
              <w:rPr>
                <w:rFonts w:asciiTheme="minorEastAsia" w:eastAsiaTheme="minorEastAsia" w:hAnsiTheme="minorEastAsia" w:cs="Times New Roman" w:hint="default"/>
                <w:color w:val="auto"/>
                <w:spacing w:val="10"/>
                <w:rPrChange w:id="109" w:author="丸田　佑香" w:date="2023-07-21T17:27:00Z">
                  <w:rPr>
                    <w:rFonts w:ascii="ＭＳ 明朝" w:cs="Times New Roman" w:hint="default"/>
                    <w:spacing w:val="10"/>
                  </w:rPr>
                </w:rPrChange>
              </w:rPr>
            </w:pPr>
          </w:p>
          <w:p w14:paraId="5194FBDD" w14:textId="77777777" w:rsidR="004228DA" w:rsidRPr="002776E6" w:rsidRDefault="004228DA">
            <w:pPr>
              <w:ind w:left="181" w:hangingChars="100" w:hanging="181"/>
              <w:rPr>
                <w:rFonts w:asciiTheme="minorEastAsia" w:eastAsiaTheme="minorEastAsia" w:hAnsiTheme="minorEastAsia" w:cs="Times New Roman" w:hint="default"/>
                <w:color w:val="auto"/>
                <w:spacing w:val="10"/>
                <w:u w:val="single"/>
                <w:rPrChange w:id="110"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111" w:author="丸田　佑香" w:date="2023-07-21T17:27:00Z">
                  <w:rPr>
                    <w:u w:val="single"/>
                  </w:rPr>
                </w:rPrChange>
              </w:rPr>
              <w:t>３　従たる事業所を設置する場合の特例</w:t>
            </w:r>
          </w:p>
          <w:p w14:paraId="5B8F2540" w14:textId="77777777" w:rsidR="004228DA" w:rsidRPr="002776E6" w:rsidRDefault="004228DA">
            <w:pPr>
              <w:rPr>
                <w:rFonts w:asciiTheme="minorEastAsia" w:eastAsiaTheme="minorEastAsia" w:hAnsiTheme="minorEastAsia" w:cs="Times New Roman" w:hint="default"/>
                <w:color w:val="auto"/>
                <w:spacing w:val="10"/>
                <w:rPrChange w:id="112" w:author="丸田　佑香" w:date="2023-07-21T17:27:00Z">
                  <w:rPr>
                    <w:rFonts w:ascii="ＭＳ 明朝" w:cs="Times New Roman" w:hint="default"/>
                    <w:spacing w:val="10"/>
                  </w:rPr>
                </w:rPrChange>
              </w:rPr>
            </w:pPr>
          </w:p>
          <w:p w14:paraId="1D94EB88" w14:textId="77777777" w:rsidR="004228DA" w:rsidRPr="002776E6" w:rsidRDefault="004228DA">
            <w:pPr>
              <w:rPr>
                <w:rFonts w:asciiTheme="minorEastAsia" w:eastAsiaTheme="minorEastAsia" w:hAnsiTheme="minorEastAsia" w:cs="Times New Roman" w:hint="default"/>
                <w:color w:val="auto"/>
                <w:spacing w:val="10"/>
                <w:rPrChange w:id="113" w:author="丸田　佑香" w:date="2023-07-21T17:27:00Z">
                  <w:rPr>
                    <w:rFonts w:ascii="ＭＳ 明朝" w:cs="Times New Roman" w:hint="default"/>
                    <w:spacing w:val="10"/>
                  </w:rPr>
                </w:rPrChange>
              </w:rPr>
            </w:pPr>
          </w:p>
          <w:p w14:paraId="751C8DBB" w14:textId="77777777" w:rsidR="004228DA" w:rsidRPr="002776E6" w:rsidRDefault="004228DA">
            <w:pPr>
              <w:rPr>
                <w:rFonts w:asciiTheme="minorEastAsia" w:eastAsiaTheme="minorEastAsia" w:hAnsiTheme="minorEastAsia" w:cs="Times New Roman" w:hint="default"/>
                <w:color w:val="auto"/>
                <w:spacing w:val="10"/>
                <w:rPrChange w:id="114" w:author="丸田　佑香" w:date="2023-07-21T17:27:00Z">
                  <w:rPr>
                    <w:rFonts w:ascii="ＭＳ 明朝" w:cs="Times New Roman" w:hint="default"/>
                    <w:spacing w:val="10"/>
                  </w:rPr>
                </w:rPrChange>
              </w:rPr>
            </w:pPr>
          </w:p>
          <w:p w14:paraId="63762A27" w14:textId="77777777" w:rsidR="004228DA" w:rsidRPr="002776E6" w:rsidRDefault="004228DA">
            <w:pPr>
              <w:rPr>
                <w:rFonts w:asciiTheme="minorEastAsia" w:eastAsiaTheme="minorEastAsia" w:hAnsiTheme="minorEastAsia" w:cs="Times New Roman" w:hint="default"/>
                <w:color w:val="auto"/>
                <w:spacing w:val="10"/>
                <w:rPrChange w:id="115" w:author="丸田　佑香" w:date="2023-07-21T17:27:00Z">
                  <w:rPr>
                    <w:rFonts w:ascii="ＭＳ 明朝" w:cs="Times New Roman" w:hint="default"/>
                    <w:spacing w:val="10"/>
                  </w:rPr>
                </w:rPrChange>
              </w:rPr>
            </w:pPr>
          </w:p>
          <w:p w14:paraId="473C17AC" w14:textId="77777777" w:rsidR="004228DA" w:rsidRPr="002776E6" w:rsidRDefault="004228DA">
            <w:pPr>
              <w:rPr>
                <w:rFonts w:asciiTheme="minorEastAsia" w:eastAsiaTheme="minorEastAsia" w:hAnsiTheme="minorEastAsia" w:cs="Times New Roman" w:hint="default"/>
                <w:color w:val="auto"/>
                <w:spacing w:val="10"/>
                <w:rPrChange w:id="116" w:author="丸田　佑香" w:date="2023-07-21T17:27:00Z">
                  <w:rPr>
                    <w:rFonts w:ascii="ＭＳ 明朝" w:cs="Times New Roman" w:hint="default"/>
                    <w:spacing w:val="10"/>
                  </w:rPr>
                </w:rPrChange>
              </w:rPr>
            </w:pPr>
          </w:p>
          <w:p w14:paraId="676504D6" w14:textId="77777777" w:rsidR="004228DA" w:rsidRPr="002776E6" w:rsidRDefault="004228DA">
            <w:pPr>
              <w:rPr>
                <w:rFonts w:asciiTheme="minorEastAsia" w:eastAsiaTheme="minorEastAsia" w:hAnsiTheme="minorEastAsia" w:cs="Times New Roman" w:hint="default"/>
                <w:color w:val="auto"/>
                <w:spacing w:val="10"/>
                <w:rPrChange w:id="117" w:author="丸田　佑香" w:date="2023-07-21T17:27:00Z">
                  <w:rPr>
                    <w:rFonts w:ascii="ＭＳ 明朝" w:cs="Times New Roman" w:hint="default"/>
                    <w:spacing w:val="10"/>
                  </w:rPr>
                </w:rPrChange>
              </w:rPr>
            </w:pPr>
          </w:p>
          <w:p w14:paraId="29778067" w14:textId="77777777" w:rsidR="004228DA" w:rsidRPr="002776E6" w:rsidRDefault="004228DA">
            <w:pPr>
              <w:rPr>
                <w:rFonts w:asciiTheme="minorEastAsia" w:eastAsiaTheme="minorEastAsia" w:hAnsiTheme="minorEastAsia" w:cs="Times New Roman" w:hint="default"/>
                <w:color w:val="auto"/>
                <w:spacing w:val="10"/>
                <w:rPrChange w:id="118" w:author="丸田　佑香" w:date="2023-07-21T17:27:00Z">
                  <w:rPr>
                    <w:rFonts w:ascii="ＭＳ 明朝" w:cs="Times New Roman" w:hint="default"/>
                    <w:spacing w:val="10"/>
                  </w:rPr>
                </w:rPrChange>
              </w:rPr>
            </w:pPr>
          </w:p>
          <w:p w14:paraId="6885B027" w14:textId="77777777" w:rsidR="004228DA" w:rsidRPr="002776E6" w:rsidRDefault="004228DA">
            <w:pPr>
              <w:rPr>
                <w:rFonts w:asciiTheme="minorEastAsia" w:eastAsiaTheme="minorEastAsia" w:hAnsiTheme="minorEastAsia" w:cs="Times New Roman" w:hint="default"/>
                <w:color w:val="auto"/>
                <w:spacing w:val="10"/>
                <w:rPrChange w:id="119" w:author="丸田　佑香" w:date="2023-07-21T17:27:00Z">
                  <w:rPr>
                    <w:rFonts w:ascii="ＭＳ 明朝" w:cs="Times New Roman" w:hint="default"/>
                    <w:spacing w:val="10"/>
                  </w:rPr>
                </w:rPrChange>
              </w:rPr>
            </w:pPr>
          </w:p>
          <w:p w14:paraId="6BC3C5F8" w14:textId="77777777" w:rsidR="004228DA" w:rsidRPr="002776E6" w:rsidRDefault="004228DA">
            <w:pPr>
              <w:rPr>
                <w:rFonts w:asciiTheme="minorEastAsia" w:eastAsiaTheme="minorEastAsia" w:hAnsiTheme="minorEastAsia" w:cs="Times New Roman" w:hint="default"/>
                <w:color w:val="auto"/>
                <w:spacing w:val="10"/>
                <w:rPrChange w:id="120" w:author="丸田　佑香" w:date="2023-07-21T17:27:00Z">
                  <w:rPr>
                    <w:rFonts w:ascii="ＭＳ 明朝" w:cs="Times New Roman" w:hint="default"/>
                    <w:spacing w:val="10"/>
                  </w:rPr>
                </w:rPrChange>
              </w:rPr>
            </w:pPr>
          </w:p>
          <w:p w14:paraId="508EBA52" w14:textId="77777777" w:rsidR="004228DA" w:rsidRPr="002776E6" w:rsidRDefault="004228DA">
            <w:pPr>
              <w:rPr>
                <w:rFonts w:asciiTheme="minorEastAsia" w:eastAsiaTheme="minorEastAsia" w:hAnsiTheme="minorEastAsia" w:cs="Times New Roman" w:hint="default"/>
                <w:color w:val="auto"/>
                <w:spacing w:val="10"/>
                <w:rPrChange w:id="121" w:author="丸田　佑香" w:date="2023-07-21T17:27:00Z">
                  <w:rPr>
                    <w:rFonts w:ascii="ＭＳ 明朝" w:cs="Times New Roman" w:hint="default"/>
                    <w:spacing w:val="10"/>
                  </w:rPr>
                </w:rPrChange>
              </w:rPr>
            </w:pPr>
          </w:p>
          <w:p w14:paraId="0E8EC61E" w14:textId="77777777" w:rsidR="004228DA" w:rsidRPr="002776E6" w:rsidRDefault="004228DA">
            <w:pPr>
              <w:rPr>
                <w:rFonts w:asciiTheme="minorEastAsia" w:eastAsiaTheme="minorEastAsia" w:hAnsiTheme="minorEastAsia" w:cs="Times New Roman" w:hint="default"/>
                <w:color w:val="auto"/>
                <w:spacing w:val="10"/>
                <w:rPrChange w:id="122" w:author="丸田　佑香" w:date="2023-07-21T17:27:00Z">
                  <w:rPr>
                    <w:rFonts w:ascii="ＭＳ 明朝" w:cs="Times New Roman" w:hint="default"/>
                    <w:spacing w:val="10"/>
                  </w:rPr>
                </w:rPrChange>
              </w:rPr>
            </w:pPr>
          </w:p>
          <w:p w14:paraId="165316B6" w14:textId="77777777" w:rsidR="004228DA" w:rsidRPr="002776E6" w:rsidRDefault="004228DA">
            <w:pPr>
              <w:rPr>
                <w:rFonts w:asciiTheme="minorEastAsia" w:eastAsiaTheme="minorEastAsia" w:hAnsiTheme="minorEastAsia" w:cs="Times New Roman" w:hint="default"/>
                <w:color w:val="auto"/>
                <w:spacing w:val="10"/>
                <w:rPrChange w:id="123" w:author="丸田　佑香" w:date="2023-07-21T17:27:00Z">
                  <w:rPr>
                    <w:rFonts w:ascii="ＭＳ 明朝" w:cs="Times New Roman" w:hint="default"/>
                    <w:spacing w:val="10"/>
                  </w:rPr>
                </w:rPrChange>
              </w:rPr>
            </w:pPr>
          </w:p>
          <w:p w14:paraId="0C9B053C" w14:textId="77777777" w:rsidR="004228DA" w:rsidRPr="002776E6" w:rsidRDefault="004228DA">
            <w:pPr>
              <w:rPr>
                <w:rFonts w:asciiTheme="minorEastAsia" w:eastAsiaTheme="minorEastAsia" w:hAnsiTheme="minorEastAsia" w:cs="Times New Roman" w:hint="default"/>
                <w:color w:val="auto"/>
                <w:spacing w:val="10"/>
                <w:rPrChange w:id="124" w:author="丸田　佑香" w:date="2023-07-21T17:27:00Z">
                  <w:rPr>
                    <w:rFonts w:ascii="ＭＳ 明朝" w:cs="Times New Roman" w:hint="default"/>
                    <w:spacing w:val="10"/>
                  </w:rPr>
                </w:rPrChange>
              </w:rPr>
            </w:pPr>
          </w:p>
          <w:p w14:paraId="32247C5B" w14:textId="77777777" w:rsidR="004228DA" w:rsidRPr="002776E6" w:rsidRDefault="004228DA">
            <w:pPr>
              <w:rPr>
                <w:rFonts w:asciiTheme="minorEastAsia" w:eastAsiaTheme="minorEastAsia" w:hAnsiTheme="minorEastAsia" w:cs="Times New Roman" w:hint="default"/>
                <w:color w:val="auto"/>
                <w:spacing w:val="10"/>
                <w:rPrChange w:id="125" w:author="丸田　佑香" w:date="2023-07-21T17:27:00Z">
                  <w:rPr>
                    <w:rFonts w:ascii="ＭＳ 明朝" w:cs="Times New Roman" w:hint="default"/>
                    <w:spacing w:val="10"/>
                  </w:rPr>
                </w:rPrChange>
              </w:rPr>
            </w:pPr>
          </w:p>
          <w:p w14:paraId="3CC37352" w14:textId="77777777" w:rsidR="004228DA" w:rsidRPr="002776E6" w:rsidRDefault="004228DA">
            <w:pPr>
              <w:rPr>
                <w:rFonts w:asciiTheme="minorEastAsia" w:eastAsiaTheme="minorEastAsia" w:hAnsiTheme="minorEastAsia" w:cs="Times New Roman" w:hint="default"/>
                <w:color w:val="auto"/>
                <w:spacing w:val="10"/>
                <w:rPrChange w:id="126" w:author="丸田　佑香" w:date="2023-07-21T17:27:00Z">
                  <w:rPr>
                    <w:rFonts w:ascii="ＭＳ 明朝" w:cs="Times New Roman" w:hint="default"/>
                    <w:spacing w:val="10"/>
                  </w:rPr>
                </w:rPrChange>
              </w:rPr>
            </w:pPr>
          </w:p>
          <w:p w14:paraId="312BD679" w14:textId="77777777" w:rsidR="004228DA" w:rsidRPr="002776E6" w:rsidRDefault="004228DA">
            <w:pPr>
              <w:rPr>
                <w:rFonts w:asciiTheme="minorEastAsia" w:eastAsiaTheme="minorEastAsia" w:hAnsiTheme="minorEastAsia" w:cs="Times New Roman" w:hint="default"/>
                <w:color w:val="auto"/>
                <w:spacing w:val="10"/>
                <w:rPrChange w:id="127" w:author="丸田　佑香" w:date="2023-07-21T17:27:00Z">
                  <w:rPr>
                    <w:rFonts w:ascii="ＭＳ 明朝" w:cs="Times New Roman" w:hint="default"/>
                    <w:spacing w:val="10"/>
                  </w:rPr>
                </w:rPrChange>
              </w:rPr>
            </w:pPr>
          </w:p>
          <w:p w14:paraId="79CFB6F2" w14:textId="77777777" w:rsidR="004228DA" w:rsidRPr="002776E6" w:rsidRDefault="004228DA">
            <w:pPr>
              <w:rPr>
                <w:rFonts w:asciiTheme="minorEastAsia" w:eastAsiaTheme="minorEastAsia" w:hAnsiTheme="minorEastAsia" w:cs="Times New Roman" w:hint="default"/>
                <w:color w:val="auto"/>
                <w:spacing w:val="10"/>
                <w:rPrChange w:id="128" w:author="丸田　佑香" w:date="2023-07-21T17:27:00Z">
                  <w:rPr>
                    <w:rFonts w:ascii="ＭＳ 明朝" w:cs="Times New Roman" w:hint="default"/>
                    <w:spacing w:val="10"/>
                  </w:rPr>
                </w:rPrChange>
              </w:rPr>
            </w:pPr>
          </w:p>
          <w:p w14:paraId="30AA5DB2" w14:textId="77777777" w:rsidR="004228DA" w:rsidRPr="002776E6" w:rsidRDefault="004228DA">
            <w:pPr>
              <w:rPr>
                <w:rFonts w:asciiTheme="minorEastAsia" w:eastAsiaTheme="minorEastAsia" w:hAnsiTheme="minorEastAsia" w:cs="Times New Roman" w:hint="default"/>
                <w:color w:val="auto"/>
                <w:spacing w:val="10"/>
                <w:rPrChange w:id="129" w:author="丸田　佑香" w:date="2023-07-21T17:27:00Z">
                  <w:rPr>
                    <w:rFonts w:ascii="ＭＳ 明朝" w:cs="Times New Roman" w:hint="default"/>
                    <w:spacing w:val="10"/>
                  </w:rPr>
                </w:rPrChange>
              </w:rPr>
            </w:pPr>
          </w:p>
          <w:p w14:paraId="12D95234" w14:textId="77777777" w:rsidR="004228DA" w:rsidRPr="002776E6" w:rsidRDefault="004228DA">
            <w:pPr>
              <w:rPr>
                <w:rFonts w:asciiTheme="minorEastAsia" w:eastAsiaTheme="minorEastAsia" w:hAnsiTheme="minorEastAsia" w:cs="Times New Roman" w:hint="default"/>
                <w:color w:val="auto"/>
                <w:spacing w:val="10"/>
                <w:rPrChange w:id="130" w:author="丸田　佑香" w:date="2023-07-21T17:27:00Z">
                  <w:rPr>
                    <w:rFonts w:ascii="ＭＳ 明朝" w:cs="Times New Roman" w:hint="default"/>
                    <w:spacing w:val="10"/>
                  </w:rPr>
                </w:rPrChange>
              </w:rPr>
            </w:pPr>
          </w:p>
          <w:p w14:paraId="363354E1" w14:textId="77777777" w:rsidR="0084090F" w:rsidRPr="002776E6" w:rsidRDefault="0084090F">
            <w:pPr>
              <w:rPr>
                <w:rFonts w:asciiTheme="minorEastAsia" w:eastAsiaTheme="minorEastAsia" w:hAnsiTheme="minorEastAsia" w:cs="Times New Roman" w:hint="default"/>
                <w:color w:val="auto"/>
                <w:spacing w:val="10"/>
                <w:rPrChange w:id="131" w:author="丸田　佑香" w:date="2023-07-21T17:27:00Z">
                  <w:rPr>
                    <w:rFonts w:ascii="ＭＳ 明朝" w:cs="Times New Roman" w:hint="default"/>
                    <w:spacing w:val="10"/>
                  </w:rPr>
                </w:rPrChange>
              </w:rPr>
            </w:pPr>
          </w:p>
          <w:p w14:paraId="6A4C1A38" w14:textId="77777777" w:rsidR="004228DA" w:rsidRPr="002776E6" w:rsidRDefault="004228DA">
            <w:pPr>
              <w:rPr>
                <w:rFonts w:asciiTheme="minorEastAsia" w:eastAsiaTheme="minorEastAsia" w:hAnsiTheme="minorEastAsia" w:cs="Times New Roman" w:hint="default"/>
                <w:color w:val="auto"/>
                <w:spacing w:val="10"/>
                <w:rPrChange w:id="132" w:author="丸田　佑香" w:date="2023-07-21T17:27:00Z">
                  <w:rPr>
                    <w:rFonts w:ascii="ＭＳ 明朝" w:cs="Times New Roman" w:hint="default"/>
                    <w:spacing w:val="10"/>
                  </w:rPr>
                </w:rPrChange>
              </w:rPr>
            </w:pPr>
          </w:p>
          <w:p w14:paraId="0496D86C" w14:textId="77777777" w:rsidR="004228DA" w:rsidRPr="002776E6" w:rsidRDefault="004228DA">
            <w:pPr>
              <w:rPr>
                <w:rFonts w:asciiTheme="minorEastAsia" w:eastAsiaTheme="minorEastAsia" w:hAnsiTheme="minorEastAsia" w:cs="Times New Roman" w:hint="default"/>
                <w:color w:val="auto"/>
                <w:spacing w:val="10"/>
                <w:rPrChange w:id="133" w:author="丸田　佑香" w:date="2023-07-21T17:27:00Z">
                  <w:rPr>
                    <w:rFonts w:ascii="ＭＳ 明朝" w:cs="Times New Roman" w:hint="default"/>
                    <w:spacing w:val="10"/>
                  </w:rPr>
                </w:rPrChange>
              </w:rPr>
            </w:pPr>
          </w:p>
          <w:p w14:paraId="29F9674D" w14:textId="77777777" w:rsidR="004228DA" w:rsidRPr="002776E6" w:rsidRDefault="004228DA">
            <w:pPr>
              <w:rPr>
                <w:rFonts w:asciiTheme="minorEastAsia" w:eastAsiaTheme="minorEastAsia" w:hAnsiTheme="minorEastAsia" w:cs="Times New Roman" w:hint="default"/>
                <w:color w:val="auto"/>
                <w:spacing w:val="10"/>
                <w:rPrChange w:id="134" w:author="丸田　佑香" w:date="2023-07-21T17:27:00Z">
                  <w:rPr>
                    <w:rFonts w:ascii="ＭＳ 明朝" w:cs="Times New Roman" w:hint="default"/>
                    <w:spacing w:val="10"/>
                  </w:rPr>
                </w:rPrChange>
              </w:rPr>
            </w:pPr>
          </w:p>
          <w:p w14:paraId="5FFCB410" w14:textId="77777777" w:rsidR="004228DA" w:rsidRPr="002776E6" w:rsidRDefault="004228DA">
            <w:pPr>
              <w:rPr>
                <w:rFonts w:asciiTheme="minorEastAsia" w:eastAsiaTheme="minorEastAsia" w:hAnsiTheme="minorEastAsia" w:cs="Times New Roman" w:hint="default"/>
                <w:color w:val="auto"/>
                <w:spacing w:val="10"/>
                <w:rPrChange w:id="135" w:author="丸田　佑香" w:date="2023-07-21T17:27:00Z">
                  <w:rPr>
                    <w:rFonts w:ascii="ＭＳ 明朝" w:cs="Times New Roman" w:hint="default"/>
                    <w:spacing w:val="10"/>
                  </w:rPr>
                </w:rPrChange>
              </w:rPr>
            </w:pPr>
          </w:p>
          <w:p w14:paraId="7C94A166" w14:textId="77777777" w:rsidR="004228DA" w:rsidRPr="002776E6" w:rsidRDefault="004228DA">
            <w:pPr>
              <w:rPr>
                <w:rFonts w:asciiTheme="minorEastAsia" w:eastAsiaTheme="minorEastAsia" w:hAnsiTheme="minorEastAsia" w:cs="Times New Roman" w:hint="default"/>
                <w:color w:val="auto"/>
                <w:spacing w:val="10"/>
                <w:rPrChange w:id="136" w:author="丸田　佑香" w:date="2023-07-21T17:27:00Z">
                  <w:rPr>
                    <w:rFonts w:ascii="ＭＳ 明朝" w:cs="Times New Roman" w:hint="default"/>
                    <w:spacing w:val="10"/>
                  </w:rPr>
                </w:rPrChange>
              </w:rPr>
            </w:pPr>
          </w:p>
          <w:p w14:paraId="6D00D338" w14:textId="77777777" w:rsidR="004228DA" w:rsidRPr="002776E6" w:rsidRDefault="004228DA">
            <w:pPr>
              <w:rPr>
                <w:rFonts w:asciiTheme="minorEastAsia" w:eastAsiaTheme="minorEastAsia" w:hAnsiTheme="minorEastAsia" w:cs="Times New Roman" w:hint="default"/>
                <w:color w:val="auto"/>
                <w:spacing w:val="10"/>
                <w:rPrChange w:id="137" w:author="丸田　佑香" w:date="2023-07-21T17:27:00Z">
                  <w:rPr>
                    <w:rFonts w:ascii="ＭＳ 明朝" w:cs="Times New Roman" w:hint="default"/>
                    <w:spacing w:val="10"/>
                  </w:rPr>
                </w:rPrChange>
              </w:rPr>
            </w:pPr>
          </w:p>
          <w:p w14:paraId="53B3ED46" w14:textId="77777777" w:rsidR="004228DA" w:rsidRPr="002776E6" w:rsidRDefault="004228DA">
            <w:pPr>
              <w:rPr>
                <w:rFonts w:asciiTheme="minorEastAsia" w:eastAsiaTheme="minorEastAsia" w:hAnsiTheme="minorEastAsia" w:cs="Times New Roman" w:hint="default"/>
                <w:color w:val="auto"/>
                <w:spacing w:val="10"/>
                <w:rPrChange w:id="138" w:author="丸田　佑香" w:date="2023-07-21T17:27:00Z">
                  <w:rPr>
                    <w:rFonts w:ascii="ＭＳ 明朝" w:cs="Times New Roman" w:hint="default"/>
                    <w:spacing w:val="10"/>
                  </w:rPr>
                </w:rPrChange>
              </w:rPr>
            </w:pPr>
          </w:p>
          <w:p w14:paraId="38A27FDB" w14:textId="77777777" w:rsidR="00685167" w:rsidRPr="002776E6" w:rsidRDefault="00685167">
            <w:pPr>
              <w:rPr>
                <w:rFonts w:asciiTheme="minorEastAsia" w:eastAsiaTheme="minorEastAsia" w:hAnsiTheme="minorEastAsia" w:cs="Times New Roman" w:hint="default"/>
                <w:color w:val="auto"/>
                <w:spacing w:val="10"/>
                <w:rPrChange w:id="139" w:author="丸田　佑香" w:date="2023-07-21T17:27:00Z">
                  <w:rPr>
                    <w:rFonts w:ascii="ＭＳ 明朝" w:cs="Times New Roman" w:hint="default"/>
                    <w:spacing w:val="10"/>
                  </w:rPr>
                </w:rPrChange>
              </w:rPr>
            </w:pPr>
          </w:p>
          <w:p w14:paraId="4D0FBDD7" w14:textId="562CE040" w:rsidR="00685167" w:rsidRPr="002776E6" w:rsidRDefault="00685167">
            <w:pPr>
              <w:rPr>
                <w:rFonts w:asciiTheme="minorEastAsia" w:eastAsiaTheme="minorEastAsia" w:hAnsiTheme="minorEastAsia" w:cs="Times New Roman" w:hint="default"/>
                <w:color w:val="auto"/>
                <w:spacing w:val="10"/>
              </w:rPr>
            </w:pPr>
          </w:p>
          <w:p w14:paraId="12A3DDFB" w14:textId="77777777" w:rsidR="005E7EC8" w:rsidRPr="002776E6" w:rsidRDefault="005E7EC8">
            <w:pPr>
              <w:rPr>
                <w:rFonts w:asciiTheme="minorEastAsia" w:eastAsiaTheme="minorEastAsia" w:hAnsiTheme="minorEastAsia" w:cs="Times New Roman" w:hint="default"/>
                <w:color w:val="auto"/>
                <w:spacing w:val="10"/>
                <w:rPrChange w:id="140" w:author="丸田　佑香" w:date="2023-07-21T17:27:00Z">
                  <w:rPr>
                    <w:rFonts w:ascii="ＭＳ 明朝" w:cs="Times New Roman" w:hint="default"/>
                    <w:spacing w:val="10"/>
                  </w:rPr>
                </w:rPrChange>
              </w:rPr>
            </w:pPr>
          </w:p>
          <w:p w14:paraId="6FF2AD4E" w14:textId="77777777" w:rsidR="00685167" w:rsidRPr="002776E6" w:rsidRDefault="00685167">
            <w:pPr>
              <w:ind w:left="363" w:hangingChars="200" w:hanging="363"/>
              <w:rPr>
                <w:rFonts w:asciiTheme="minorEastAsia" w:eastAsiaTheme="minorEastAsia" w:hAnsiTheme="minorEastAsia" w:cs="Times New Roman" w:hint="default"/>
                <w:color w:val="auto"/>
                <w:spacing w:val="10"/>
                <w:u w:val="single"/>
                <w:rPrChange w:id="141"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142" w:author="丸田　佑香" w:date="2023-07-21T17:27:00Z">
                  <w:rPr>
                    <w:color w:val="auto"/>
                    <w:u w:val="single"/>
                  </w:rPr>
                </w:rPrChange>
              </w:rPr>
              <w:t>第３　設備に関す</w:t>
            </w:r>
            <w:r w:rsidRPr="002776E6">
              <w:rPr>
                <w:rFonts w:asciiTheme="minorEastAsia" w:eastAsiaTheme="minorEastAsia" w:hAnsiTheme="minorEastAsia"/>
                <w:color w:val="auto"/>
                <w:u w:val="single"/>
                <w:rPrChange w:id="143" w:author="丸田　佑香" w:date="2023-07-21T17:27:00Z">
                  <w:rPr>
                    <w:color w:val="auto"/>
                    <w:u w:val="single"/>
                  </w:rPr>
                </w:rPrChange>
              </w:rPr>
              <w:lastRenderedPageBreak/>
              <w:t>る基準</w:t>
            </w:r>
          </w:p>
          <w:p w14:paraId="4BEF7F1F" w14:textId="77777777" w:rsidR="00685167" w:rsidRPr="002776E6" w:rsidRDefault="00685167">
            <w:pPr>
              <w:ind w:left="181" w:hangingChars="100" w:hanging="181"/>
              <w:rPr>
                <w:rFonts w:asciiTheme="minorEastAsia" w:eastAsiaTheme="minorEastAsia" w:hAnsiTheme="minorEastAsia" w:cs="Times New Roman" w:hint="default"/>
                <w:color w:val="auto"/>
                <w:spacing w:val="10"/>
                <w:u w:val="single"/>
                <w:rPrChange w:id="144"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145" w:author="丸田　佑香" w:date="2023-07-21T17:27:00Z">
                  <w:rPr>
                    <w:color w:val="auto"/>
                    <w:u w:val="single"/>
                  </w:rPr>
                </w:rPrChange>
              </w:rPr>
              <w:t>１　認定指定就労継続支援Ｂ型事業所の設備</w:t>
            </w:r>
          </w:p>
          <w:p w14:paraId="3DECB6C8" w14:textId="77777777" w:rsidR="00685167" w:rsidRPr="002776E6" w:rsidRDefault="00685167">
            <w:pPr>
              <w:rPr>
                <w:rFonts w:asciiTheme="minorEastAsia" w:eastAsiaTheme="minorEastAsia" w:hAnsiTheme="minorEastAsia" w:cs="Times New Roman" w:hint="default"/>
                <w:color w:val="auto"/>
                <w:spacing w:val="10"/>
                <w:rPrChange w:id="146" w:author="丸田　佑香" w:date="2023-07-21T17:27:00Z">
                  <w:rPr>
                    <w:rFonts w:ascii="ＭＳ 明朝" w:cs="Times New Roman" w:hint="default"/>
                    <w:spacing w:val="10"/>
                  </w:rPr>
                </w:rPrChange>
              </w:rPr>
            </w:pPr>
          </w:p>
          <w:p w14:paraId="3D2CED6C" w14:textId="77777777" w:rsidR="00685167" w:rsidRPr="002776E6" w:rsidRDefault="00685167">
            <w:pPr>
              <w:rPr>
                <w:rFonts w:asciiTheme="minorEastAsia" w:eastAsiaTheme="minorEastAsia" w:hAnsiTheme="minorEastAsia" w:cs="Times New Roman" w:hint="default"/>
                <w:color w:val="auto"/>
                <w:spacing w:val="10"/>
                <w:rPrChange w:id="147" w:author="丸田　佑香" w:date="2023-07-21T17:27:00Z">
                  <w:rPr>
                    <w:rFonts w:ascii="ＭＳ 明朝" w:cs="Times New Roman" w:hint="default"/>
                    <w:spacing w:val="10"/>
                  </w:rPr>
                </w:rPrChange>
              </w:rPr>
            </w:pPr>
          </w:p>
          <w:p w14:paraId="7F9D2F1B" w14:textId="77777777" w:rsidR="00685167" w:rsidRPr="002776E6" w:rsidRDefault="00685167">
            <w:pPr>
              <w:rPr>
                <w:rFonts w:asciiTheme="minorEastAsia" w:eastAsiaTheme="minorEastAsia" w:hAnsiTheme="minorEastAsia" w:cs="Times New Roman" w:hint="default"/>
                <w:color w:val="auto"/>
                <w:spacing w:val="10"/>
                <w:rPrChange w:id="148" w:author="丸田　佑香" w:date="2023-07-21T17:27:00Z">
                  <w:rPr>
                    <w:rFonts w:ascii="ＭＳ 明朝" w:cs="Times New Roman" w:hint="default"/>
                    <w:spacing w:val="10"/>
                  </w:rPr>
                </w:rPrChange>
              </w:rPr>
            </w:pPr>
          </w:p>
          <w:p w14:paraId="4C252E12" w14:textId="77777777" w:rsidR="00685167" w:rsidRPr="002776E6" w:rsidRDefault="00685167">
            <w:pPr>
              <w:rPr>
                <w:rFonts w:asciiTheme="minorEastAsia" w:eastAsiaTheme="minorEastAsia" w:hAnsiTheme="minorEastAsia" w:cs="Times New Roman" w:hint="default"/>
                <w:color w:val="auto"/>
                <w:spacing w:val="10"/>
                <w:rPrChange w:id="149" w:author="丸田　佑香" w:date="2023-07-21T17:27:00Z">
                  <w:rPr>
                    <w:rFonts w:ascii="ＭＳ 明朝" w:cs="Times New Roman" w:hint="default"/>
                    <w:spacing w:val="10"/>
                  </w:rPr>
                </w:rPrChange>
              </w:rPr>
            </w:pPr>
          </w:p>
          <w:p w14:paraId="49654DC4" w14:textId="77777777" w:rsidR="00685167" w:rsidRPr="002776E6" w:rsidRDefault="00685167">
            <w:pPr>
              <w:rPr>
                <w:rFonts w:asciiTheme="minorEastAsia" w:eastAsiaTheme="minorEastAsia" w:hAnsiTheme="minorEastAsia" w:cs="Times New Roman" w:hint="default"/>
                <w:color w:val="auto"/>
                <w:spacing w:val="10"/>
                <w:rPrChange w:id="150" w:author="丸田　佑香" w:date="2023-07-21T17:27:00Z">
                  <w:rPr>
                    <w:rFonts w:ascii="ＭＳ 明朝" w:cs="Times New Roman" w:hint="default"/>
                    <w:spacing w:val="10"/>
                  </w:rPr>
                </w:rPrChange>
              </w:rPr>
            </w:pPr>
          </w:p>
          <w:p w14:paraId="4E654141" w14:textId="77777777" w:rsidR="00685167" w:rsidRPr="002776E6" w:rsidRDefault="00685167">
            <w:pPr>
              <w:rPr>
                <w:rFonts w:asciiTheme="minorEastAsia" w:eastAsiaTheme="minorEastAsia" w:hAnsiTheme="minorEastAsia" w:cs="Times New Roman" w:hint="default"/>
                <w:color w:val="auto"/>
                <w:spacing w:val="10"/>
                <w:rPrChange w:id="151" w:author="丸田　佑香" w:date="2023-07-21T17:27:00Z">
                  <w:rPr>
                    <w:rFonts w:ascii="ＭＳ 明朝" w:cs="Times New Roman" w:hint="default"/>
                    <w:spacing w:val="10"/>
                  </w:rPr>
                </w:rPrChange>
              </w:rPr>
            </w:pPr>
          </w:p>
          <w:p w14:paraId="1D85276B" w14:textId="77777777" w:rsidR="00685167" w:rsidRPr="002776E6" w:rsidRDefault="00685167">
            <w:pPr>
              <w:rPr>
                <w:rFonts w:asciiTheme="minorEastAsia" w:eastAsiaTheme="minorEastAsia" w:hAnsiTheme="minorEastAsia" w:cs="Times New Roman" w:hint="default"/>
                <w:color w:val="auto"/>
                <w:spacing w:val="10"/>
                <w:rPrChange w:id="152" w:author="丸田　佑香" w:date="2023-07-21T17:27:00Z">
                  <w:rPr>
                    <w:rFonts w:ascii="ＭＳ 明朝" w:cs="Times New Roman" w:hint="default"/>
                    <w:spacing w:val="10"/>
                  </w:rPr>
                </w:rPrChange>
              </w:rPr>
            </w:pPr>
          </w:p>
          <w:p w14:paraId="1845EE51" w14:textId="77777777" w:rsidR="00685167" w:rsidRPr="002776E6" w:rsidRDefault="00685167">
            <w:pPr>
              <w:rPr>
                <w:rFonts w:asciiTheme="minorEastAsia" w:eastAsiaTheme="minorEastAsia" w:hAnsiTheme="minorEastAsia" w:cs="Times New Roman" w:hint="default"/>
                <w:color w:val="auto"/>
                <w:spacing w:val="10"/>
                <w:rPrChange w:id="153" w:author="丸田　佑香" w:date="2023-07-21T17:27:00Z">
                  <w:rPr>
                    <w:rFonts w:ascii="ＭＳ 明朝" w:cs="Times New Roman" w:hint="default"/>
                    <w:spacing w:val="10"/>
                  </w:rPr>
                </w:rPrChange>
              </w:rPr>
            </w:pPr>
          </w:p>
          <w:p w14:paraId="4DD466FA" w14:textId="77777777" w:rsidR="00685167" w:rsidRPr="002776E6" w:rsidRDefault="00685167">
            <w:pPr>
              <w:rPr>
                <w:rFonts w:asciiTheme="minorEastAsia" w:eastAsiaTheme="minorEastAsia" w:hAnsiTheme="minorEastAsia" w:cs="Times New Roman" w:hint="default"/>
                <w:color w:val="auto"/>
                <w:spacing w:val="10"/>
                <w:rPrChange w:id="154" w:author="丸田　佑香" w:date="2023-07-21T17:27:00Z">
                  <w:rPr>
                    <w:rFonts w:ascii="ＭＳ 明朝" w:cs="Times New Roman" w:hint="default"/>
                    <w:spacing w:val="10"/>
                  </w:rPr>
                </w:rPrChange>
              </w:rPr>
            </w:pPr>
          </w:p>
          <w:p w14:paraId="687F5E95" w14:textId="77777777" w:rsidR="00685167" w:rsidRPr="002776E6" w:rsidRDefault="00685167">
            <w:pPr>
              <w:rPr>
                <w:rFonts w:asciiTheme="minorEastAsia" w:eastAsiaTheme="minorEastAsia" w:hAnsiTheme="minorEastAsia" w:cs="Times New Roman" w:hint="default"/>
                <w:color w:val="auto"/>
                <w:spacing w:val="10"/>
                <w:rPrChange w:id="155" w:author="丸田　佑香" w:date="2023-07-21T17:27:00Z">
                  <w:rPr>
                    <w:rFonts w:ascii="ＭＳ 明朝" w:cs="Times New Roman" w:hint="default"/>
                    <w:spacing w:val="10"/>
                  </w:rPr>
                </w:rPrChange>
              </w:rPr>
            </w:pPr>
          </w:p>
          <w:p w14:paraId="795C6B31" w14:textId="77777777" w:rsidR="00685167" w:rsidRPr="002776E6" w:rsidRDefault="00685167">
            <w:pPr>
              <w:rPr>
                <w:rFonts w:asciiTheme="minorEastAsia" w:eastAsiaTheme="minorEastAsia" w:hAnsiTheme="minorEastAsia" w:cs="Times New Roman" w:hint="default"/>
                <w:color w:val="auto"/>
                <w:spacing w:val="10"/>
                <w:rPrChange w:id="156" w:author="丸田　佑香" w:date="2023-07-21T17:27:00Z">
                  <w:rPr>
                    <w:rFonts w:ascii="ＭＳ 明朝" w:cs="Times New Roman" w:hint="default"/>
                    <w:spacing w:val="10"/>
                  </w:rPr>
                </w:rPrChange>
              </w:rPr>
            </w:pPr>
          </w:p>
          <w:p w14:paraId="69893AAC" w14:textId="77777777" w:rsidR="00685167" w:rsidRPr="002776E6" w:rsidRDefault="00685167">
            <w:pPr>
              <w:rPr>
                <w:rFonts w:asciiTheme="minorEastAsia" w:eastAsiaTheme="minorEastAsia" w:hAnsiTheme="minorEastAsia" w:cs="Times New Roman" w:hint="default"/>
                <w:color w:val="auto"/>
                <w:spacing w:val="10"/>
                <w:rPrChange w:id="157" w:author="丸田　佑香" w:date="2023-07-21T17:27:00Z">
                  <w:rPr>
                    <w:rFonts w:ascii="ＭＳ 明朝" w:cs="Times New Roman" w:hint="default"/>
                    <w:spacing w:val="10"/>
                  </w:rPr>
                </w:rPrChange>
              </w:rPr>
            </w:pPr>
          </w:p>
          <w:p w14:paraId="509CCCB3" w14:textId="77777777" w:rsidR="00685167" w:rsidRPr="002776E6" w:rsidRDefault="00685167">
            <w:pPr>
              <w:rPr>
                <w:rFonts w:asciiTheme="minorEastAsia" w:eastAsiaTheme="minorEastAsia" w:hAnsiTheme="minorEastAsia" w:cs="Times New Roman" w:hint="default"/>
                <w:color w:val="auto"/>
                <w:spacing w:val="10"/>
                <w:rPrChange w:id="158" w:author="丸田　佑香" w:date="2023-07-21T17:27:00Z">
                  <w:rPr>
                    <w:rFonts w:ascii="ＭＳ 明朝" w:cs="Times New Roman" w:hint="default"/>
                    <w:spacing w:val="10"/>
                  </w:rPr>
                </w:rPrChange>
              </w:rPr>
            </w:pPr>
          </w:p>
          <w:p w14:paraId="2A65BE4E" w14:textId="77777777" w:rsidR="00685167" w:rsidRPr="002776E6" w:rsidRDefault="00685167">
            <w:pPr>
              <w:rPr>
                <w:rFonts w:asciiTheme="minorEastAsia" w:eastAsiaTheme="minorEastAsia" w:hAnsiTheme="minorEastAsia" w:cs="Times New Roman" w:hint="default"/>
                <w:color w:val="auto"/>
                <w:spacing w:val="10"/>
                <w:rPrChange w:id="159" w:author="丸田　佑香" w:date="2023-07-21T17:27:00Z">
                  <w:rPr>
                    <w:rFonts w:ascii="ＭＳ 明朝" w:cs="Times New Roman" w:hint="default"/>
                    <w:spacing w:val="10"/>
                  </w:rPr>
                </w:rPrChange>
              </w:rPr>
            </w:pPr>
          </w:p>
          <w:p w14:paraId="1C42708F" w14:textId="77777777" w:rsidR="00372DA5" w:rsidRPr="002776E6" w:rsidRDefault="00372DA5">
            <w:pPr>
              <w:rPr>
                <w:rFonts w:asciiTheme="minorEastAsia" w:eastAsiaTheme="minorEastAsia" w:hAnsiTheme="minorEastAsia" w:cs="Times New Roman" w:hint="default"/>
                <w:color w:val="auto"/>
                <w:spacing w:val="10"/>
                <w:rPrChange w:id="160" w:author="丸田　佑香" w:date="2023-07-21T17:27:00Z">
                  <w:rPr>
                    <w:rFonts w:ascii="ＭＳ 明朝" w:cs="Times New Roman" w:hint="default"/>
                    <w:spacing w:val="10"/>
                  </w:rPr>
                </w:rPrChange>
              </w:rPr>
            </w:pPr>
          </w:p>
          <w:p w14:paraId="3BE4D698" w14:textId="77777777" w:rsidR="00685167" w:rsidRPr="002776E6" w:rsidRDefault="00685167">
            <w:pPr>
              <w:rPr>
                <w:rFonts w:asciiTheme="minorEastAsia" w:eastAsiaTheme="minorEastAsia" w:hAnsiTheme="minorEastAsia" w:cs="Times New Roman" w:hint="default"/>
                <w:color w:val="auto"/>
                <w:spacing w:val="10"/>
                <w:rPrChange w:id="161" w:author="丸田　佑香" w:date="2023-07-21T17:27:00Z">
                  <w:rPr>
                    <w:rFonts w:ascii="ＭＳ 明朝" w:cs="Times New Roman" w:hint="default"/>
                    <w:spacing w:val="10"/>
                  </w:rPr>
                </w:rPrChange>
              </w:rPr>
            </w:pPr>
          </w:p>
          <w:p w14:paraId="55096B58" w14:textId="77777777" w:rsidR="00685167" w:rsidRPr="002776E6" w:rsidRDefault="00685167">
            <w:pPr>
              <w:rPr>
                <w:rFonts w:asciiTheme="minorEastAsia" w:eastAsiaTheme="minorEastAsia" w:hAnsiTheme="minorEastAsia" w:cs="Times New Roman" w:hint="default"/>
                <w:color w:val="auto"/>
                <w:spacing w:val="10"/>
                <w:rPrChange w:id="162" w:author="丸田　佑香" w:date="2023-07-21T17:27:00Z">
                  <w:rPr>
                    <w:rFonts w:ascii="ＭＳ 明朝" w:cs="Times New Roman" w:hint="default"/>
                    <w:spacing w:val="10"/>
                  </w:rPr>
                </w:rPrChange>
              </w:rPr>
            </w:pPr>
          </w:p>
          <w:p w14:paraId="6567FEE9" w14:textId="77777777" w:rsidR="00685167" w:rsidRPr="002776E6" w:rsidRDefault="00685167">
            <w:pPr>
              <w:rPr>
                <w:rFonts w:asciiTheme="minorEastAsia" w:eastAsiaTheme="minorEastAsia" w:hAnsiTheme="minorEastAsia" w:cs="Times New Roman" w:hint="default"/>
                <w:color w:val="auto"/>
                <w:spacing w:val="10"/>
                <w:rPrChange w:id="163" w:author="丸田　佑香" w:date="2023-07-21T17:27:00Z">
                  <w:rPr>
                    <w:rFonts w:ascii="ＭＳ 明朝" w:cs="Times New Roman" w:hint="default"/>
                    <w:spacing w:val="10"/>
                  </w:rPr>
                </w:rPrChange>
              </w:rPr>
            </w:pPr>
          </w:p>
          <w:p w14:paraId="61AB18B8" w14:textId="77777777" w:rsidR="00685167" w:rsidRPr="002776E6" w:rsidRDefault="00685167">
            <w:pPr>
              <w:rPr>
                <w:rFonts w:asciiTheme="minorEastAsia" w:eastAsiaTheme="minorEastAsia" w:hAnsiTheme="minorEastAsia" w:cs="Times New Roman" w:hint="default"/>
                <w:color w:val="auto"/>
                <w:spacing w:val="10"/>
                <w:rPrChange w:id="164" w:author="丸田　佑香" w:date="2023-07-21T17:27:00Z">
                  <w:rPr>
                    <w:rFonts w:ascii="ＭＳ 明朝" w:cs="Times New Roman" w:hint="default"/>
                    <w:spacing w:val="10"/>
                  </w:rPr>
                </w:rPrChange>
              </w:rPr>
            </w:pPr>
          </w:p>
          <w:p w14:paraId="7BE03025" w14:textId="77777777" w:rsidR="00685167" w:rsidRPr="002776E6" w:rsidRDefault="00685167">
            <w:pPr>
              <w:rPr>
                <w:rFonts w:asciiTheme="minorEastAsia" w:eastAsiaTheme="minorEastAsia" w:hAnsiTheme="minorEastAsia" w:cs="Times New Roman" w:hint="default"/>
                <w:color w:val="auto"/>
                <w:spacing w:val="10"/>
                <w:rPrChange w:id="165" w:author="丸田　佑香" w:date="2023-07-21T17:27:00Z">
                  <w:rPr>
                    <w:rFonts w:ascii="ＭＳ 明朝" w:cs="Times New Roman" w:hint="default"/>
                    <w:spacing w:val="10"/>
                  </w:rPr>
                </w:rPrChange>
              </w:rPr>
            </w:pPr>
          </w:p>
          <w:p w14:paraId="62A3EB75" w14:textId="77777777" w:rsidR="00685167" w:rsidRPr="002776E6" w:rsidRDefault="00685167">
            <w:pPr>
              <w:rPr>
                <w:rFonts w:asciiTheme="minorEastAsia" w:eastAsiaTheme="minorEastAsia" w:hAnsiTheme="minorEastAsia" w:cs="Times New Roman" w:hint="default"/>
                <w:color w:val="auto"/>
                <w:spacing w:val="10"/>
                <w:rPrChange w:id="166" w:author="丸田　佑香" w:date="2023-07-21T17:27:00Z">
                  <w:rPr>
                    <w:rFonts w:ascii="ＭＳ 明朝" w:cs="Times New Roman" w:hint="default"/>
                    <w:spacing w:val="10"/>
                  </w:rPr>
                </w:rPrChange>
              </w:rPr>
            </w:pPr>
          </w:p>
          <w:p w14:paraId="458CD69F" w14:textId="77777777" w:rsidR="00685167" w:rsidRPr="002776E6" w:rsidRDefault="00685167">
            <w:pPr>
              <w:rPr>
                <w:rFonts w:asciiTheme="minorEastAsia" w:eastAsiaTheme="minorEastAsia" w:hAnsiTheme="minorEastAsia" w:cs="Times New Roman" w:hint="default"/>
                <w:color w:val="auto"/>
                <w:spacing w:val="10"/>
                <w:rPrChange w:id="167" w:author="丸田　佑香" w:date="2023-07-21T17:27:00Z">
                  <w:rPr>
                    <w:rFonts w:ascii="ＭＳ 明朝" w:cs="Times New Roman" w:hint="default"/>
                    <w:spacing w:val="10"/>
                  </w:rPr>
                </w:rPrChange>
              </w:rPr>
            </w:pPr>
          </w:p>
          <w:p w14:paraId="471279E9" w14:textId="77777777" w:rsidR="00685167" w:rsidRPr="002776E6" w:rsidRDefault="00685167">
            <w:pPr>
              <w:rPr>
                <w:rFonts w:asciiTheme="minorEastAsia" w:eastAsiaTheme="minorEastAsia" w:hAnsiTheme="minorEastAsia" w:cs="Times New Roman" w:hint="default"/>
                <w:color w:val="auto"/>
                <w:spacing w:val="10"/>
                <w:rPrChange w:id="168" w:author="丸田　佑香" w:date="2023-07-21T17:27:00Z">
                  <w:rPr>
                    <w:rFonts w:ascii="ＭＳ 明朝" w:cs="Times New Roman" w:hint="default"/>
                    <w:spacing w:val="10"/>
                  </w:rPr>
                </w:rPrChange>
              </w:rPr>
            </w:pPr>
          </w:p>
          <w:p w14:paraId="2ADBCBEB" w14:textId="77777777" w:rsidR="00685167" w:rsidRPr="002776E6" w:rsidRDefault="00685167">
            <w:pPr>
              <w:rPr>
                <w:rFonts w:asciiTheme="minorEastAsia" w:eastAsiaTheme="minorEastAsia" w:hAnsiTheme="minorEastAsia" w:cs="Times New Roman" w:hint="default"/>
                <w:color w:val="auto"/>
                <w:spacing w:val="10"/>
                <w:rPrChange w:id="169" w:author="丸田　佑香" w:date="2023-07-21T17:27:00Z">
                  <w:rPr>
                    <w:rFonts w:ascii="ＭＳ 明朝" w:cs="Times New Roman" w:hint="default"/>
                    <w:spacing w:val="10"/>
                  </w:rPr>
                </w:rPrChange>
              </w:rPr>
            </w:pPr>
          </w:p>
          <w:p w14:paraId="4D2ABBE7" w14:textId="77777777" w:rsidR="00685167" w:rsidRPr="002776E6" w:rsidRDefault="00685167">
            <w:pPr>
              <w:rPr>
                <w:rFonts w:asciiTheme="minorEastAsia" w:eastAsiaTheme="minorEastAsia" w:hAnsiTheme="minorEastAsia" w:cs="Times New Roman" w:hint="default"/>
                <w:color w:val="auto"/>
                <w:spacing w:val="10"/>
                <w:rPrChange w:id="170" w:author="丸田　佑香" w:date="2023-07-21T17:27:00Z">
                  <w:rPr>
                    <w:rFonts w:ascii="ＭＳ 明朝" w:cs="Times New Roman" w:hint="default"/>
                    <w:spacing w:val="10"/>
                  </w:rPr>
                </w:rPrChange>
              </w:rPr>
            </w:pPr>
          </w:p>
          <w:p w14:paraId="7B777C55" w14:textId="77777777" w:rsidR="00685167" w:rsidRPr="002776E6" w:rsidRDefault="00685167">
            <w:pPr>
              <w:rPr>
                <w:rFonts w:asciiTheme="minorEastAsia" w:eastAsiaTheme="minorEastAsia" w:hAnsiTheme="minorEastAsia" w:cs="Times New Roman" w:hint="default"/>
                <w:color w:val="auto"/>
                <w:spacing w:val="10"/>
                <w:rPrChange w:id="171" w:author="丸田　佑香" w:date="2023-07-21T17:27:00Z">
                  <w:rPr>
                    <w:rFonts w:ascii="ＭＳ 明朝" w:cs="Times New Roman" w:hint="default"/>
                    <w:spacing w:val="10"/>
                  </w:rPr>
                </w:rPrChange>
              </w:rPr>
            </w:pPr>
          </w:p>
          <w:p w14:paraId="31E9CCE7" w14:textId="77777777" w:rsidR="00685167" w:rsidRPr="002776E6" w:rsidRDefault="00685167">
            <w:pPr>
              <w:rPr>
                <w:rFonts w:asciiTheme="minorEastAsia" w:eastAsiaTheme="minorEastAsia" w:hAnsiTheme="minorEastAsia" w:cs="Times New Roman" w:hint="default"/>
                <w:color w:val="auto"/>
                <w:spacing w:val="10"/>
                <w:rPrChange w:id="172" w:author="丸田　佑香" w:date="2023-07-21T17:27:00Z">
                  <w:rPr>
                    <w:rFonts w:ascii="ＭＳ 明朝" w:cs="Times New Roman" w:hint="default"/>
                    <w:spacing w:val="10"/>
                  </w:rPr>
                </w:rPrChange>
              </w:rPr>
            </w:pPr>
          </w:p>
          <w:p w14:paraId="716695DA" w14:textId="77777777" w:rsidR="00685167" w:rsidRPr="002776E6" w:rsidRDefault="00685167">
            <w:pPr>
              <w:rPr>
                <w:rFonts w:asciiTheme="minorEastAsia" w:eastAsiaTheme="minorEastAsia" w:hAnsiTheme="minorEastAsia" w:cs="Times New Roman" w:hint="default"/>
                <w:color w:val="auto"/>
                <w:spacing w:val="10"/>
                <w:rPrChange w:id="173" w:author="丸田　佑香" w:date="2023-07-21T17:27:00Z">
                  <w:rPr>
                    <w:rFonts w:ascii="ＭＳ 明朝" w:cs="Times New Roman" w:hint="default"/>
                    <w:spacing w:val="10"/>
                  </w:rPr>
                </w:rPrChange>
              </w:rPr>
            </w:pPr>
          </w:p>
          <w:p w14:paraId="078FC788" w14:textId="77777777" w:rsidR="00685167" w:rsidRPr="002776E6" w:rsidRDefault="00685167">
            <w:pPr>
              <w:rPr>
                <w:rFonts w:asciiTheme="minorEastAsia" w:eastAsiaTheme="minorEastAsia" w:hAnsiTheme="minorEastAsia" w:cs="Times New Roman" w:hint="default"/>
                <w:color w:val="auto"/>
                <w:spacing w:val="10"/>
                <w:rPrChange w:id="174" w:author="丸田　佑香" w:date="2023-07-21T17:27:00Z">
                  <w:rPr>
                    <w:rFonts w:ascii="ＭＳ 明朝" w:cs="Times New Roman" w:hint="default"/>
                    <w:spacing w:val="10"/>
                  </w:rPr>
                </w:rPrChange>
              </w:rPr>
            </w:pPr>
          </w:p>
          <w:p w14:paraId="31E65F49" w14:textId="77777777" w:rsidR="00685167" w:rsidRPr="002776E6" w:rsidRDefault="00685167">
            <w:pPr>
              <w:rPr>
                <w:rFonts w:asciiTheme="minorEastAsia" w:eastAsiaTheme="minorEastAsia" w:hAnsiTheme="minorEastAsia" w:cs="Times New Roman" w:hint="default"/>
                <w:color w:val="auto"/>
                <w:spacing w:val="10"/>
                <w:rPrChange w:id="175" w:author="丸田　佑香" w:date="2023-07-21T17:27:00Z">
                  <w:rPr>
                    <w:rFonts w:ascii="ＭＳ 明朝" w:cs="Times New Roman" w:hint="default"/>
                    <w:spacing w:val="10"/>
                  </w:rPr>
                </w:rPrChange>
              </w:rPr>
            </w:pPr>
          </w:p>
          <w:p w14:paraId="6DE233CE" w14:textId="77777777" w:rsidR="00685167" w:rsidRPr="002776E6" w:rsidRDefault="00685167">
            <w:pPr>
              <w:rPr>
                <w:rFonts w:asciiTheme="minorEastAsia" w:eastAsiaTheme="minorEastAsia" w:hAnsiTheme="minorEastAsia" w:cs="Times New Roman" w:hint="default"/>
                <w:color w:val="auto"/>
                <w:spacing w:val="10"/>
                <w:rPrChange w:id="176" w:author="丸田　佑香" w:date="2023-07-21T17:27:00Z">
                  <w:rPr>
                    <w:rFonts w:ascii="ＭＳ 明朝" w:cs="Times New Roman" w:hint="default"/>
                    <w:spacing w:val="10"/>
                  </w:rPr>
                </w:rPrChange>
              </w:rPr>
            </w:pPr>
          </w:p>
          <w:p w14:paraId="19EA6032" w14:textId="77777777" w:rsidR="00685167" w:rsidRPr="002776E6" w:rsidRDefault="00685167">
            <w:pPr>
              <w:rPr>
                <w:rFonts w:asciiTheme="minorEastAsia" w:eastAsiaTheme="minorEastAsia" w:hAnsiTheme="minorEastAsia" w:cs="Times New Roman" w:hint="default"/>
                <w:color w:val="auto"/>
                <w:spacing w:val="10"/>
                <w:rPrChange w:id="177" w:author="丸田　佑香" w:date="2023-07-21T17:27:00Z">
                  <w:rPr>
                    <w:rFonts w:ascii="ＭＳ 明朝" w:cs="Times New Roman" w:hint="default"/>
                    <w:spacing w:val="10"/>
                  </w:rPr>
                </w:rPrChange>
              </w:rPr>
            </w:pPr>
          </w:p>
          <w:p w14:paraId="4F792977" w14:textId="77777777" w:rsidR="00685167" w:rsidRPr="002776E6" w:rsidRDefault="00685167">
            <w:pPr>
              <w:rPr>
                <w:rFonts w:asciiTheme="minorEastAsia" w:eastAsiaTheme="minorEastAsia" w:hAnsiTheme="minorEastAsia" w:cs="Times New Roman" w:hint="default"/>
                <w:color w:val="auto"/>
                <w:spacing w:val="10"/>
                <w:rPrChange w:id="178" w:author="丸田　佑香" w:date="2023-07-21T17:27:00Z">
                  <w:rPr>
                    <w:rFonts w:ascii="ＭＳ 明朝" w:cs="Times New Roman" w:hint="default"/>
                    <w:spacing w:val="10"/>
                  </w:rPr>
                </w:rPrChange>
              </w:rPr>
            </w:pPr>
          </w:p>
          <w:p w14:paraId="7638A91F" w14:textId="77777777" w:rsidR="00685167" w:rsidRPr="002776E6" w:rsidRDefault="00685167">
            <w:pPr>
              <w:rPr>
                <w:rFonts w:asciiTheme="minorEastAsia" w:eastAsiaTheme="minorEastAsia" w:hAnsiTheme="minorEastAsia" w:cs="Times New Roman" w:hint="default"/>
                <w:color w:val="auto"/>
                <w:spacing w:val="10"/>
                <w:rPrChange w:id="179" w:author="丸田　佑香" w:date="2023-07-21T17:27:00Z">
                  <w:rPr>
                    <w:rFonts w:ascii="ＭＳ 明朝" w:cs="Times New Roman" w:hint="default"/>
                    <w:spacing w:val="10"/>
                  </w:rPr>
                </w:rPrChange>
              </w:rPr>
            </w:pPr>
          </w:p>
          <w:p w14:paraId="76BD03DE" w14:textId="77777777" w:rsidR="00685167" w:rsidRPr="002776E6" w:rsidRDefault="00685167">
            <w:pPr>
              <w:rPr>
                <w:rFonts w:asciiTheme="minorEastAsia" w:eastAsiaTheme="minorEastAsia" w:hAnsiTheme="minorEastAsia" w:cs="Times New Roman" w:hint="default"/>
                <w:color w:val="auto"/>
                <w:spacing w:val="10"/>
                <w:rPrChange w:id="180" w:author="丸田　佑香" w:date="2023-07-21T17:27:00Z">
                  <w:rPr>
                    <w:rFonts w:ascii="ＭＳ 明朝" w:cs="Times New Roman" w:hint="default"/>
                    <w:spacing w:val="10"/>
                  </w:rPr>
                </w:rPrChange>
              </w:rPr>
            </w:pPr>
          </w:p>
          <w:p w14:paraId="4C4A545C" w14:textId="77777777" w:rsidR="00685167" w:rsidRPr="002776E6" w:rsidRDefault="00685167">
            <w:pPr>
              <w:rPr>
                <w:rFonts w:asciiTheme="minorEastAsia" w:eastAsiaTheme="minorEastAsia" w:hAnsiTheme="minorEastAsia" w:cs="Times New Roman" w:hint="default"/>
                <w:color w:val="auto"/>
                <w:spacing w:val="10"/>
                <w:rPrChange w:id="181" w:author="丸田　佑香" w:date="2023-07-21T17:27:00Z">
                  <w:rPr>
                    <w:rFonts w:ascii="ＭＳ 明朝" w:cs="Times New Roman" w:hint="default"/>
                    <w:spacing w:val="10"/>
                  </w:rPr>
                </w:rPrChange>
              </w:rPr>
            </w:pPr>
          </w:p>
          <w:p w14:paraId="5A9318E0" w14:textId="77777777" w:rsidR="00685167" w:rsidRPr="002776E6" w:rsidRDefault="00685167">
            <w:pPr>
              <w:rPr>
                <w:rFonts w:asciiTheme="minorEastAsia" w:eastAsiaTheme="minorEastAsia" w:hAnsiTheme="minorEastAsia" w:cs="Times New Roman" w:hint="default"/>
                <w:color w:val="auto"/>
                <w:spacing w:val="10"/>
                <w:rPrChange w:id="182" w:author="丸田　佑香" w:date="2023-07-21T17:27:00Z">
                  <w:rPr>
                    <w:rFonts w:ascii="ＭＳ 明朝" w:cs="Times New Roman" w:hint="default"/>
                    <w:spacing w:val="10"/>
                  </w:rPr>
                </w:rPrChange>
              </w:rPr>
            </w:pPr>
          </w:p>
          <w:p w14:paraId="582E1FD7" w14:textId="77777777" w:rsidR="00685167" w:rsidRPr="002776E6" w:rsidRDefault="00685167">
            <w:pPr>
              <w:rPr>
                <w:rFonts w:asciiTheme="minorEastAsia" w:eastAsiaTheme="minorEastAsia" w:hAnsiTheme="minorEastAsia" w:cs="Times New Roman" w:hint="default"/>
                <w:color w:val="auto"/>
                <w:spacing w:val="10"/>
                <w:rPrChange w:id="183" w:author="丸田　佑香" w:date="2023-07-21T17:27:00Z">
                  <w:rPr>
                    <w:rFonts w:ascii="ＭＳ 明朝" w:cs="Times New Roman" w:hint="default"/>
                    <w:spacing w:val="10"/>
                  </w:rPr>
                </w:rPrChange>
              </w:rPr>
            </w:pPr>
          </w:p>
          <w:p w14:paraId="7C886C78" w14:textId="77777777" w:rsidR="00685167" w:rsidRPr="002776E6" w:rsidRDefault="00685167">
            <w:pPr>
              <w:rPr>
                <w:rFonts w:asciiTheme="minorEastAsia" w:eastAsiaTheme="minorEastAsia" w:hAnsiTheme="minorEastAsia" w:cs="Times New Roman" w:hint="default"/>
                <w:color w:val="auto"/>
                <w:spacing w:val="10"/>
                <w:rPrChange w:id="184" w:author="丸田　佑香" w:date="2023-07-21T17:27:00Z">
                  <w:rPr>
                    <w:rFonts w:ascii="ＭＳ 明朝" w:cs="Times New Roman" w:hint="default"/>
                    <w:spacing w:val="10"/>
                  </w:rPr>
                </w:rPrChange>
              </w:rPr>
            </w:pPr>
          </w:p>
          <w:p w14:paraId="18B630FB" w14:textId="77777777" w:rsidR="00685167" w:rsidRPr="002776E6" w:rsidRDefault="00685167">
            <w:pPr>
              <w:rPr>
                <w:rFonts w:asciiTheme="minorEastAsia" w:eastAsiaTheme="minorEastAsia" w:hAnsiTheme="minorEastAsia" w:cs="Times New Roman" w:hint="default"/>
                <w:color w:val="auto"/>
                <w:spacing w:val="10"/>
                <w:rPrChange w:id="185" w:author="丸田　佑香" w:date="2023-07-21T17:27:00Z">
                  <w:rPr>
                    <w:rFonts w:ascii="ＭＳ 明朝" w:cs="Times New Roman" w:hint="default"/>
                    <w:spacing w:val="10"/>
                  </w:rPr>
                </w:rPrChange>
              </w:rPr>
            </w:pPr>
          </w:p>
          <w:p w14:paraId="2081CA8D" w14:textId="77777777" w:rsidR="00685167" w:rsidRPr="002776E6" w:rsidRDefault="00685167">
            <w:pPr>
              <w:rPr>
                <w:rFonts w:asciiTheme="minorEastAsia" w:eastAsiaTheme="minorEastAsia" w:hAnsiTheme="minorEastAsia" w:cs="Times New Roman" w:hint="default"/>
                <w:color w:val="auto"/>
                <w:spacing w:val="10"/>
                <w:rPrChange w:id="186" w:author="丸田　佑香" w:date="2023-07-21T17:27:00Z">
                  <w:rPr>
                    <w:rFonts w:ascii="ＭＳ 明朝" w:cs="Times New Roman" w:hint="default"/>
                    <w:spacing w:val="10"/>
                  </w:rPr>
                </w:rPrChange>
              </w:rPr>
            </w:pPr>
          </w:p>
          <w:p w14:paraId="2E4453FF" w14:textId="77777777" w:rsidR="00685167" w:rsidRPr="002776E6" w:rsidRDefault="00685167">
            <w:pPr>
              <w:rPr>
                <w:rFonts w:asciiTheme="minorEastAsia" w:eastAsiaTheme="minorEastAsia" w:hAnsiTheme="minorEastAsia" w:cs="Times New Roman" w:hint="default"/>
                <w:color w:val="auto"/>
                <w:spacing w:val="10"/>
                <w:rPrChange w:id="187" w:author="丸田　佑香" w:date="2023-07-21T17:27:00Z">
                  <w:rPr>
                    <w:rFonts w:ascii="ＭＳ 明朝" w:cs="Times New Roman" w:hint="default"/>
                    <w:spacing w:val="10"/>
                  </w:rPr>
                </w:rPrChange>
              </w:rPr>
            </w:pPr>
          </w:p>
          <w:p w14:paraId="0E573023" w14:textId="77777777" w:rsidR="00685167" w:rsidRPr="002776E6" w:rsidRDefault="00685167">
            <w:pPr>
              <w:rPr>
                <w:rFonts w:asciiTheme="minorEastAsia" w:eastAsiaTheme="minorEastAsia" w:hAnsiTheme="minorEastAsia" w:cs="Times New Roman" w:hint="default"/>
                <w:color w:val="auto"/>
                <w:spacing w:val="10"/>
                <w:rPrChange w:id="188" w:author="丸田　佑香" w:date="2023-07-21T17:27:00Z">
                  <w:rPr>
                    <w:rFonts w:ascii="ＭＳ 明朝" w:cs="Times New Roman" w:hint="default"/>
                    <w:spacing w:val="10"/>
                  </w:rPr>
                </w:rPrChange>
              </w:rPr>
            </w:pPr>
          </w:p>
          <w:p w14:paraId="41DE61AB" w14:textId="77777777" w:rsidR="00685167" w:rsidRPr="002776E6" w:rsidRDefault="00685167">
            <w:pPr>
              <w:rPr>
                <w:rFonts w:asciiTheme="minorEastAsia" w:eastAsiaTheme="minorEastAsia" w:hAnsiTheme="minorEastAsia" w:cs="Times New Roman" w:hint="default"/>
                <w:color w:val="auto"/>
                <w:spacing w:val="10"/>
                <w:rPrChange w:id="189" w:author="丸田　佑香" w:date="2023-07-21T17:27:00Z">
                  <w:rPr>
                    <w:rFonts w:ascii="ＭＳ 明朝" w:cs="Times New Roman" w:hint="default"/>
                    <w:spacing w:val="10"/>
                  </w:rPr>
                </w:rPrChange>
              </w:rPr>
            </w:pPr>
          </w:p>
          <w:p w14:paraId="0B55A462" w14:textId="77777777" w:rsidR="00685167" w:rsidRPr="002776E6" w:rsidRDefault="00685167">
            <w:pPr>
              <w:rPr>
                <w:rFonts w:asciiTheme="minorEastAsia" w:eastAsiaTheme="minorEastAsia" w:hAnsiTheme="minorEastAsia" w:cs="Times New Roman" w:hint="default"/>
                <w:color w:val="auto"/>
                <w:spacing w:val="10"/>
                <w:rPrChange w:id="190" w:author="丸田　佑香" w:date="2023-07-21T17:27:00Z">
                  <w:rPr>
                    <w:rFonts w:ascii="ＭＳ 明朝" w:cs="Times New Roman" w:hint="default"/>
                    <w:spacing w:val="10"/>
                  </w:rPr>
                </w:rPrChange>
              </w:rPr>
            </w:pPr>
          </w:p>
          <w:p w14:paraId="6F8FED1C" w14:textId="77777777" w:rsidR="00685167" w:rsidRPr="002776E6" w:rsidRDefault="00685167">
            <w:pPr>
              <w:rPr>
                <w:rFonts w:asciiTheme="minorEastAsia" w:eastAsiaTheme="minorEastAsia" w:hAnsiTheme="minorEastAsia" w:cs="Times New Roman" w:hint="default"/>
                <w:color w:val="auto"/>
                <w:spacing w:val="10"/>
                <w:rPrChange w:id="191" w:author="丸田　佑香" w:date="2023-07-21T17:27:00Z">
                  <w:rPr>
                    <w:rFonts w:ascii="ＭＳ 明朝" w:cs="Times New Roman" w:hint="default"/>
                    <w:spacing w:val="10"/>
                  </w:rPr>
                </w:rPrChange>
              </w:rPr>
            </w:pPr>
          </w:p>
          <w:p w14:paraId="7F883D22" w14:textId="77777777" w:rsidR="00685167" w:rsidRPr="002776E6" w:rsidRDefault="00685167">
            <w:pPr>
              <w:rPr>
                <w:rFonts w:asciiTheme="minorEastAsia" w:eastAsiaTheme="minorEastAsia" w:hAnsiTheme="minorEastAsia" w:cs="Times New Roman" w:hint="default"/>
                <w:color w:val="auto"/>
                <w:spacing w:val="10"/>
                <w:rPrChange w:id="192" w:author="丸田　佑香" w:date="2023-07-21T17:27:00Z">
                  <w:rPr>
                    <w:rFonts w:ascii="ＭＳ 明朝" w:cs="Times New Roman" w:hint="default"/>
                    <w:spacing w:val="10"/>
                  </w:rPr>
                </w:rPrChange>
              </w:rPr>
            </w:pPr>
          </w:p>
          <w:p w14:paraId="289E4C32" w14:textId="77777777" w:rsidR="00685167" w:rsidRPr="002776E6" w:rsidRDefault="00685167">
            <w:pPr>
              <w:rPr>
                <w:rFonts w:asciiTheme="minorEastAsia" w:eastAsiaTheme="minorEastAsia" w:hAnsiTheme="minorEastAsia" w:cs="Times New Roman" w:hint="default"/>
                <w:color w:val="auto"/>
                <w:spacing w:val="10"/>
                <w:rPrChange w:id="193" w:author="丸田　佑香" w:date="2023-07-21T17:27:00Z">
                  <w:rPr>
                    <w:rFonts w:ascii="ＭＳ 明朝" w:cs="Times New Roman" w:hint="default"/>
                    <w:spacing w:val="10"/>
                  </w:rPr>
                </w:rPrChange>
              </w:rPr>
            </w:pPr>
          </w:p>
          <w:p w14:paraId="5BDDE3F8" w14:textId="4340BC1A" w:rsidR="00685167" w:rsidRPr="002776E6" w:rsidRDefault="00685167">
            <w:pPr>
              <w:rPr>
                <w:rFonts w:asciiTheme="minorEastAsia" w:eastAsiaTheme="minorEastAsia" w:hAnsiTheme="minorEastAsia" w:cs="Times New Roman" w:hint="default"/>
                <w:color w:val="auto"/>
                <w:spacing w:val="10"/>
                <w:rPrChange w:id="194" w:author="丸田　佑香" w:date="2023-07-21T17:27:00Z">
                  <w:rPr>
                    <w:rFonts w:ascii="ＭＳ 明朝" w:cs="Times New Roman" w:hint="default"/>
                    <w:spacing w:val="10"/>
                  </w:rPr>
                </w:rPrChange>
              </w:rPr>
            </w:pPr>
          </w:p>
          <w:p w14:paraId="257D024B" w14:textId="47CDD0B6" w:rsidR="00563174" w:rsidRPr="002776E6" w:rsidRDefault="00563174">
            <w:pPr>
              <w:rPr>
                <w:rFonts w:asciiTheme="minorEastAsia" w:eastAsiaTheme="minorEastAsia" w:hAnsiTheme="minorEastAsia" w:cs="Times New Roman" w:hint="default"/>
                <w:color w:val="auto"/>
                <w:spacing w:val="10"/>
                <w:rPrChange w:id="195" w:author="丸田　佑香" w:date="2023-07-21T17:27:00Z">
                  <w:rPr>
                    <w:rFonts w:ascii="ＭＳ 明朝" w:cs="Times New Roman" w:hint="default"/>
                    <w:spacing w:val="10"/>
                  </w:rPr>
                </w:rPrChange>
              </w:rPr>
            </w:pPr>
          </w:p>
          <w:p w14:paraId="3DCCAB50" w14:textId="6FD4E3B1" w:rsidR="00563174" w:rsidRPr="002776E6" w:rsidRDefault="00563174">
            <w:pPr>
              <w:rPr>
                <w:rFonts w:asciiTheme="minorEastAsia" w:eastAsiaTheme="minorEastAsia" w:hAnsiTheme="minorEastAsia" w:cs="Times New Roman" w:hint="default"/>
                <w:color w:val="auto"/>
                <w:spacing w:val="10"/>
                <w:rPrChange w:id="196" w:author="丸田　佑香" w:date="2023-07-21T17:27:00Z">
                  <w:rPr>
                    <w:rFonts w:ascii="ＭＳ 明朝" w:cs="Times New Roman" w:hint="default"/>
                    <w:spacing w:val="10"/>
                  </w:rPr>
                </w:rPrChange>
              </w:rPr>
            </w:pPr>
          </w:p>
          <w:p w14:paraId="552FF004" w14:textId="2B17A6E4" w:rsidR="00563174" w:rsidRPr="002776E6" w:rsidRDefault="00563174">
            <w:pPr>
              <w:rPr>
                <w:rFonts w:asciiTheme="minorEastAsia" w:eastAsiaTheme="minorEastAsia" w:hAnsiTheme="minorEastAsia" w:cs="Times New Roman" w:hint="default"/>
                <w:color w:val="auto"/>
                <w:spacing w:val="10"/>
                <w:rPrChange w:id="197" w:author="丸田　佑香" w:date="2023-07-21T17:27:00Z">
                  <w:rPr>
                    <w:rFonts w:ascii="ＭＳ 明朝" w:cs="Times New Roman" w:hint="default"/>
                    <w:spacing w:val="10"/>
                  </w:rPr>
                </w:rPrChange>
              </w:rPr>
            </w:pPr>
          </w:p>
          <w:p w14:paraId="456A3FB6" w14:textId="181AFC84" w:rsidR="00563174" w:rsidRPr="002776E6" w:rsidRDefault="00563174">
            <w:pPr>
              <w:rPr>
                <w:rFonts w:asciiTheme="minorEastAsia" w:eastAsiaTheme="minorEastAsia" w:hAnsiTheme="minorEastAsia" w:cs="Times New Roman" w:hint="default"/>
                <w:color w:val="auto"/>
                <w:spacing w:val="10"/>
                <w:rPrChange w:id="198" w:author="丸田　佑香" w:date="2023-07-21T17:27:00Z">
                  <w:rPr>
                    <w:rFonts w:ascii="ＭＳ 明朝" w:cs="Times New Roman" w:hint="default"/>
                    <w:spacing w:val="10"/>
                  </w:rPr>
                </w:rPrChange>
              </w:rPr>
            </w:pPr>
          </w:p>
          <w:p w14:paraId="5E560DCC" w14:textId="5023F9AE" w:rsidR="00563174" w:rsidRPr="002776E6" w:rsidRDefault="00563174">
            <w:pPr>
              <w:rPr>
                <w:rFonts w:asciiTheme="minorEastAsia" w:eastAsiaTheme="minorEastAsia" w:hAnsiTheme="minorEastAsia" w:cs="Times New Roman" w:hint="default"/>
                <w:color w:val="auto"/>
                <w:spacing w:val="10"/>
              </w:rPr>
            </w:pPr>
          </w:p>
          <w:p w14:paraId="0F2E6127" w14:textId="77777777" w:rsidR="005E7EC8" w:rsidRPr="002776E6" w:rsidRDefault="005E7EC8">
            <w:pPr>
              <w:rPr>
                <w:rFonts w:asciiTheme="minorEastAsia" w:eastAsiaTheme="minorEastAsia" w:hAnsiTheme="minorEastAsia" w:cs="Times New Roman" w:hint="default"/>
                <w:color w:val="auto"/>
                <w:spacing w:val="10"/>
                <w:rPrChange w:id="199" w:author="丸田　佑香" w:date="2023-07-21T17:27:00Z">
                  <w:rPr>
                    <w:rFonts w:ascii="ＭＳ 明朝" w:cs="Times New Roman" w:hint="default"/>
                    <w:spacing w:val="10"/>
                  </w:rPr>
                </w:rPrChange>
              </w:rPr>
            </w:pPr>
          </w:p>
          <w:p w14:paraId="6A7F77B5" w14:textId="77777777" w:rsidR="00685167" w:rsidRPr="002776E6" w:rsidRDefault="00685167">
            <w:pPr>
              <w:ind w:left="363" w:hangingChars="200" w:hanging="363"/>
              <w:rPr>
                <w:rFonts w:asciiTheme="minorEastAsia" w:eastAsiaTheme="minorEastAsia" w:hAnsiTheme="minorEastAsia" w:cs="Times New Roman" w:hint="default"/>
                <w:color w:val="auto"/>
                <w:spacing w:val="10"/>
                <w:u w:val="single"/>
                <w:rPrChange w:id="20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01" w:author="丸田　佑香" w:date="2023-07-21T17:27:00Z">
                  <w:rPr>
                    <w:color w:val="auto"/>
                    <w:u w:val="single"/>
                  </w:rPr>
                </w:rPrChange>
              </w:rPr>
              <w:t>第４　運営に関する基準</w:t>
            </w:r>
          </w:p>
          <w:p w14:paraId="37205A0F" w14:textId="77777777" w:rsidR="00685167" w:rsidRPr="002776E6" w:rsidRDefault="00685167">
            <w:pPr>
              <w:ind w:left="181" w:hangingChars="100" w:hanging="181"/>
              <w:rPr>
                <w:rFonts w:asciiTheme="minorEastAsia" w:eastAsiaTheme="minorEastAsia" w:hAnsiTheme="minorEastAsia" w:cs="Times New Roman" w:hint="default"/>
                <w:color w:val="auto"/>
                <w:spacing w:val="10"/>
                <w:u w:val="single"/>
                <w:rPrChange w:id="20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03" w:author="丸田　佑香" w:date="2023-07-21T17:27:00Z">
                  <w:rPr>
                    <w:color w:val="auto"/>
                    <w:u w:val="single"/>
                  </w:rPr>
                </w:rPrChange>
              </w:rPr>
              <w:t>１　内容及び手続きの説明及び同意</w:t>
            </w:r>
          </w:p>
          <w:p w14:paraId="6F2BBC3A" w14:textId="77777777" w:rsidR="00685167" w:rsidRPr="002776E6" w:rsidRDefault="00685167">
            <w:pPr>
              <w:rPr>
                <w:rFonts w:asciiTheme="minorEastAsia" w:eastAsiaTheme="minorEastAsia" w:hAnsiTheme="minorEastAsia" w:cs="Times New Roman" w:hint="default"/>
                <w:color w:val="auto"/>
                <w:spacing w:val="10"/>
                <w:rPrChange w:id="204" w:author="丸田　佑香" w:date="2023-07-21T17:27:00Z">
                  <w:rPr>
                    <w:rFonts w:ascii="ＭＳ 明朝" w:cs="Times New Roman" w:hint="default"/>
                    <w:spacing w:val="10"/>
                  </w:rPr>
                </w:rPrChange>
              </w:rPr>
            </w:pPr>
          </w:p>
          <w:p w14:paraId="7BE0E18C" w14:textId="77777777" w:rsidR="00685167" w:rsidRPr="002776E6" w:rsidRDefault="00685167">
            <w:pPr>
              <w:rPr>
                <w:rFonts w:asciiTheme="minorEastAsia" w:eastAsiaTheme="minorEastAsia" w:hAnsiTheme="minorEastAsia" w:cs="Times New Roman" w:hint="default"/>
                <w:color w:val="auto"/>
                <w:spacing w:val="10"/>
                <w:rPrChange w:id="205" w:author="丸田　佑香" w:date="2023-07-21T17:27:00Z">
                  <w:rPr>
                    <w:rFonts w:ascii="ＭＳ 明朝" w:cs="Times New Roman" w:hint="default"/>
                    <w:spacing w:val="10"/>
                  </w:rPr>
                </w:rPrChange>
              </w:rPr>
            </w:pPr>
          </w:p>
          <w:p w14:paraId="7D39A806" w14:textId="77777777" w:rsidR="00685167" w:rsidRPr="002776E6" w:rsidRDefault="00685167">
            <w:pPr>
              <w:rPr>
                <w:rFonts w:asciiTheme="minorEastAsia" w:eastAsiaTheme="minorEastAsia" w:hAnsiTheme="minorEastAsia" w:cs="Times New Roman" w:hint="default"/>
                <w:color w:val="auto"/>
                <w:spacing w:val="10"/>
                <w:rPrChange w:id="206" w:author="丸田　佑香" w:date="2023-07-21T17:27:00Z">
                  <w:rPr>
                    <w:rFonts w:ascii="ＭＳ 明朝" w:cs="Times New Roman" w:hint="default"/>
                    <w:spacing w:val="10"/>
                  </w:rPr>
                </w:rPrChange>
              </w:rPr>
            </w:pPr>
          </w:p>
          <w:p w14:paraId="27EFEB3D" w14:textId="77777777" w:rsidR="00685167" w:rsidRPr="002776E6" w:rsidRDefault="00685167">
            <w:pPr>
              <w:rPr>
                <w:rFonts w:asciiTheme="minorEastAsia" w:eastAsiaTheme="minorEastAsia" w:hAnsiTheme="minorEastAsia" w:cs="Times New Roman" w:hint="default"/>
                <w:color w:val="auto"/>
                <w:spacing w:val="10"/>
                <w:rPrChange w:id="207" w:author="丸田　佑香" w:date="2023-07-21T17:27:00Z">
                  <w:rPr>
                    <w:rFonts w:ascii="ＭＳ 明朝" w:cs="Times New Roman" w:hint="default"/>
                    <w:spacing w:val="10"/>
                  </w:rPr>
                </w:rPrChange>
              </w:rPr>
            </w:pPr>
          </w:p>
          <w:p w14:paraId="3A203CC8" w14:textId="77777777" w:rsidR="00685167" w:rsidRPr="002776E6" w:rsidRDefault="00685167">
            <w:pPr>
              <w:rPr>
                <w:rFonts w:asciiTheme="minorEastAsia" w:eastAsiaTheme="minorEastAsia" w:hAnsiTheme="minorEastAsia" w:cs="Times New Roman" w:hint="default"/>
                <w:color w:val="auto"/>
                <w:spacing w:val="10"/>
                <w:rPrChange w:id="208" w:author="丸田　佑香" w:date="2023-07-21T17:27:00Z">
                  <w:rPr>
                    <w:rFonts w:ascii="ＭＳ 明朝" w:cs="Times New Roman" w:hint="default"/>
                    <w:spacing w:val="10"/>
                  </w:rPr>
                </w:rPrChange>
              </w:rPr>
            </w:pPr>
          </w:p>
          <w:p w14:paraId="01C89249" w14:textId="77777777" w:rsidR="00685167" w:rsidRPr="002776E6" w:rsidRDefault="00685167">
            <w:pPr>
              <w:rPr>
                <w:rFonts w:asciiTheme="minorEastAsia" w:eastAsiaTheme="minorEastAsia" w:hAnsiTheme="minorEastAsia" w:cs="Times New Roman" w:hint="default"/>
                <w:color w:val="auto"/>
                <w:spacing w:val="10"/>
                <w:rPrChange w:id="209" w:author="丸田　佑香" w:date="2023-07-21T17:27:00Z">
                  <w:rPr>
                    <w:rFonts w:ascii="ＭＳ 明朝" w:cs="Times New Roman" w:hint="default"/>
                    <w:spacing w:val="10"/>
                  </w:rPr>
                </w:rPrChange>
              </w:rPr>
            </w:pPr>
          </w:p>
          <w:p w14:paraId="06A0B4E4" w14:textId="77777777" w:rsidR="00685167" w:rsidRPr="002776E6" w:rsidRDefault="00685167">
            <w:pPr>
              <w:rPr>
                <w:rFonts w:asciiTheme="minorEastAsia" w:eastAsiaTheme="minorEastAsia" w:hAnsiTheme="minorEastAsia" w:cs="Times New Roman" w:hint="default"/>
                <w:color w:val="auto"/>
                <w:spacing w:val="10"/>
                <w:rPrChange w:id="210" w:author="丸田　佑香" w:date="2023-07-21T17:27:00Z">
                  <w:rPr>
                    <w:rFonts w:ascii="ＭＳ 明朝" w:cs="Times New Roman" w:hint="default"/>
                    <w:spacing w:val="10"/>
                  </w:rPr>
                </w:rPrChange>
              </w:rPr>
            </w:pPr>
          </w:p>
          <w:p w14:paraId="5E485569" w14:textId="77777777" w:rsidR="00685167" w:rsidRPr="002776E6" w:rsidRDefault="00685167">
            <w:pPr>
              <w:rPr>
                <w:rFonts w:asciiTheme="minorEastAsia" w:eastAsiaTheme="minorEastAsia" w:hAnsiTheme="minorEastAsia" w:cs="Times New Roman" w:hint="default"/>
                <w:color w:val="auto"/>
                <w:spacing w:val="10"/>
                <w:rPrChange w:id="211" w:author="丸田　佑香" w:date="2023-07-21T17:27:00Z">
                  <w:rPr>
                    <w:rFonts w:ascii="ＭＳ 明朝" w:cs="Times New Roman" w:hint="default"/>
                    <w:spacing w:val="10"/>
                  </w:rPr>
                </w:rPrChange>
              </w:rPr>
            </w:pPr>
          </w:p>
          <w:p w14:paraId="18019207" w14:textId="77777777" w:rsidR="00685167" w:rsidRPr="002776E6" w:rsidRDefault="00685167">
            <w:pPr>
              <w:rPr>
                <w:rFonts w:asciiTheme="minorEastAsia" w:eastAsiaTheme="minorEastAsia" w:hAnsiTheme="minorEastAsia" w:cs="Times New Roman" w:hint="default"/>
                <w:color w:val="auto"/>
                <w:spacing w:val="10"/>
                <w:rPrChange w:id="212" w:author="丸田　佑香" w:date="2023-07-21T17:27:00Z">
                  <w:rPr>
                    <w:rFonts w:ascii="ＭＳ 明朝" w:cs="Times New Roman" w:hint="default"/>
                    <w:spacing w:val="10"/>
                  </w:rPr>
                </w:rPrChange>
              </w:rPr>
            </w:pPr>
          </w:p>
          <w:p w14:paraId="0F4BC886" w14:textId="77777777" w:rsidR="00685167" w:rsidRPr="002776E6" w:rsidRDefault="00685167">
            <w:pPr>
              <w:rPr>
                <w:rFonts w:asciiTheme="minorEastAsia" w:eastAsiaTheme="minorEastAsia" w:hAnsiTheme="minorEastAsia" w:cs="Times New Roman" w:hint="default"/>
                <w:color w:val="auto"/>
                <w:spacing w:val="10"/>
                <w:rPrChange w:id="213" w:author="丸田　佑香" w:date="2023-07-21T17:27:00Z">
                  <w:rPr>
                    <w:rFonts w:ascii="ＭＳ 明朝" w:cs="Times New Roman" w:hint="default"/>
                    <w:spacing w:val="10"/>
                  </w:rPr>
                </w:rPrChange>
              </w:rPr>
            </w:pPr>
          </w:p>
          <w:p w14:paraId="69587613" w14:textId="77777777" w:rsidR="00685167" w:rsidRPr="002776E6" w:rsidRDefault="00685167">
            <w:pPr>
              <w:rPr>
                <w:rFonts w:asciiTheme="minorEastAsia" w:eastAsiaTheme="minorEastAsia" w:hAnsiTheme="minorEastAsia" w:cs="Times New Roman" w:hint="default"/>
                <w:color w:val="auto"/>
                <w:spacing w:val="10"/>
                <w:rPrChange w:id="214" w:author="丸田　佑香" w:date="2023-07-21T17:27:00Z">
                  <w:rPr>
                    <w:rFonts w:ascii="ＭＳ 明朝" w:cs="Times New Roman" w:hint="default"/>
                    <w:spacing w:val="10"/>
                  </w:rPr>
                </w:rPrChange>
              </w:rPr>
            </w:pPr>
          </w:p>
          <w:p w14:paraId="01B695FE" w14:textId="77777777" w:rsidR="00685167" w:rsidRPr="002776E6" w:rsidRDefault="00685167">
            <w:pPr>
              <w:rPr>
                <w:rFonts w:asciiTheme="minorEastAsia" w:eastAsiaTheme="minorEastAsia" w:hAnsiTheme="minorEastAsia" w:cs="Times New Roman" w:hint="default"/>
                <w:color w:val="auto"/>
                <w:spacing w:val="10"/>
                <w:rPrChange w:id="215" w:author="丸田　佑香" w:date="2023-07-21T17:27:00Z">
                  <w:rPr>
                    <w:rFonts w:ascii="ＭＳ 明朝" w:cs="Times New Roman" w:hint="default"/>
                    <w:spacing w:val="10"/>
                  </w:rPr>
                </w:rPrChange>
              </w:rPr>
            </w:pPr>
          </w:p>
          <w:p w14:paraId="54A4D1A4" w14:textId="77777777" w:rsidR="00685167" w:rsidRPr="002776E6" w:rsidRDefault="00685167">
            <w:pPr>
              <w:rPr>
                <w:rFonts w:asciiTheme="minorEastAsia" w:eastAsiaTheme="minorEastAsia" w:hAnsiTheme="minorEastAsia" w:cs="Times New Roman" w:hint="default"/>
                <w:color w:val="auto"/>
                <w:spacing w:val="10"/>
                <w:rPrChange w:id="216" w:author="丸田　佑香" w:date="2023-07-21T17:27:00Z">
                  <w:rPr>
                    <w:rFonts w:ascii="ＭＳ 明朝" w:cs="Times New Roman" w:hint="default"/>
                    <w:spacing w:val="10"/>
                  </w:rPr>
                </w:rPrChange>
              </w:rPr>
            </w:pPr>
          </w:p>
          <w:p w14:paraId="520B6C67" w14:textId="77777777" w:rsidR="00685167" w:rsidRPr="002776E6" w:rsidRDefault="00685167">
            <w:pPr>
              <w:rPr>
                <w:rFonts w:asciiTheme="minorEastAsia" w:eastAsiaTheme="minorEastAsia" w:hAnsiTheme="minorEastAsia" w:cs="Times New Roman" w:hint="default"/>
                <w:color w:val="auto"/>
                <w:spacing w:val="10"/>
                <w:rPrChange w:id="217" w:author="丸田　佑香" w:date="2023-07-21T17:27:00Z">
                  <w:rPr>
                    <w:rFonts w:ascii="ＭＳ 明朝" w:cs="Times New Roman" w:hint="default"/>
                    <w:spacing w:val="10"/>
                  </w:rPr>
                </w:rPrChange>
              </w:rPr>
            </w:pPr>
          </w:p>
          <w:p w14:paraId="1B4A8483" w14:textId="77777777" w:rsidR="00685167" w:rsidRPr="002776E6" w:rsidRDefault="00685167">
            <w:pPr>
              <w:rPr>
                <w:rFonts w:asciiTheme="minorEastAsia" w:eastAsiaTheme="minorEastAsia" w:hAnsiTheme="minorEastAsia" w:cs="Times New Roman" w:hint="default"/>
                <w:color w:val="auto"/>
                <w:spacing w:val="10"/>
                <w:rPrChange w:id="218" w:author="丸田　佑香" w:date="2023-07-21T17:27:00Z">
                  <w:rPr>
                    <w:rFonts w:ascii="ＭＳ 明朝" w:cs="Times New Roman" w:hint="default"/>
                    <w:spacing w:val="10"/>
                  </w:rPr>
                </w:rPrChange>
              </w:rPr>
            </w:pPr>
          </w:p>
          <w:p w14:paraId="2F36C4CA" w14:textId="77777777" w:rsidR="00137ACD" w:rsidRPr="002776E6" w:rsidRDefault="00137ACD">
            <w:pPr>
              <w:rPr>
                <w:rFonts w:asciiTheme="minorEastAsia" w:eastAsiaTheme="minorEastAsia" w:hAnsiTheme="minorEastAsia" w:cs="Times New Roman" w:hint="default"/>
                <w:color w:val="auto"/>
                <w:spacing w:val="10"/>
                <w:rPrChange w:id="219" w:author="丸田　佑香" w:date="2023-07-21T17:27:00Z">
                  <w:rPr>
                    <w:rFonts w:ascii="ＭＳ 明朝" w:cs="Times New Roman" w:hint="default"/>
                    <w:spacing w:val="10"/>
                  </w:rPr>
                </w:rPrChange>
              </w:rPr>
            </w:pPr>
          </w:p>
          <w:p w14:paraId="632843DC" w14:textId="77777777" w:rsidR="00685167" w:rsidRPr="002776E6" w:rsidRDefault="00685167">
            <w:pPr>
              <w:ind w:left="181" w:hangingChars="100" w:hanging="181"/>
              <w:rPr>
                <w:rFonts w:asciiTheme="minorEastAsia" w:eastAsiaTheme="minorEastAsia" w:hAnsiTheme="minorEastAsia" w:cs="Times New Roman" w:hint="default"/>
                <w:color w:val="auto"/>
                <w:spacing w:val="10"/>
                <w:u w:val="single"/>
                <w:rPrChange w:id="22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21" w:author="丸田　佑香" w:date="2023-07-21T17:27:00Z">
                  <w:rPr>
                    <w:color w:val="auto"/>
                    <w:u w:val="single"/>
                  </w:rPr>
                </w:rPrChange>
              </w:rPr>
              <w:t>２　契約支給量の報告等</w:t>
            </w:r>
          </w:p>
          <w:p w14:paraId="1AC03DE5" w14:textId="77777777" w:rsidR="00685167" w:rsidRPr="002776E6" w:rsidRDefault="00685167">
            <w:pPr>
              <w:rPr>
                <w:rFonts w:asciiTheme="minorEastAsia" w:eastAsiaTheme="minorEastAsia" w:hAnsiTheme="minorEastAsia" w:cs="Times New Roman" w:hint="default"/>
                <w:color w:val="auto"/>
                <w:spacing w:val="10"/>
                <w:rPrChange w:id="222" w:author="丸田　佑香" w:date="2023-07-21T17:27:00Z">
                  <w:rPr>
                    <w:rFonts w:ascii="ＭＳ 明朝" w:cs="Times New Roman" w:hint="default"/>
                    <w:spacing w:val="10"/>
                  </w:rPr>
                </w:rPrChange>
              </w:rPr>
            </w:pPr>
          </w:p>
          <w:p w14:paraId="5C132E0A" w14:textId="77777777" w:rsidR="00685167" w:rsidRPr="002776E6" w:rsidRDefault="00685167">
            <w:pPr>
              <w:rPr>
                <w:rFonts w:asciiTheme="minorEastAsia" w:eastAsiaTheme="minorEastAsia" w:hAnsiTheme="minorEastAsia" w:cs="Times New Roman" w:hint="default"/>
                <w:color w:val="auto"/>
                <w:spacing w:val="10"/>
                <w:rPrChange w:id="223" w:author="丸田　佑香" w:date="2023-07-21T17:27:00Z">
                  <w:rPr>
                    <w:rFonts w:ascii="ＭＳ 明朝" w:cs="Times New Roman" w:hint="default"/>
                    <w:spacing w:val="10"/>
                  </w:rPr>
                </w:rPrChange>
              </w:rPr>
            </w:pPr>
          </w:p>
          <w:p w14:paraId="66DA2A25" w14:textId="77777777" w:rsidR="00685167" w:rsidRPr="002776E6" w:rsidRDefault="00685167">
            <w:pPr>
              <w:rPr>
                <w:rFonts w:asciiTheme="minorEastAsia" w:eastAsiaTheme="minorEastAsia" w:hAnsiTheme="minorEastAsia" w:cs="Times New Roman" w:hint="default"/>
                <w:color w:val="auto"/>
                <w:spacing w:val="10"/>
                <w:rPrChange w:id="224" w:author="丸田　佑香" w:date="2023-07-21T17:27:00Z">
                  <w:rPr>
                    <w:rFonts w:ascii="ＭＳ 明朝" w:cs="Times New Roman" w:hint="default"/>
                    <w:spacing w:val="10"/>
                  </w:rPr>
                </w:rPrChange>
              </w:rPr>
            </w:pPr>
          </w:p>
          <w:p w14:paraId="5A8FB896" w14:textId="77777777" w:rsidR="00685167" w:rsidRPr="002776E6" w:rsidRDefault="00685167">
            <w:pPr>
              <w:rPr>
                <w:rFonts w:asciiTheme="minorEastAsia" w:eastAsiaTheme="minorEastAsia" w:hAnsiTheme="minorEastAsia" w:cs="Times New Roman" w:hint="default"/>
                <w:color w:val="auto"/>
                <w:spacing w:val="10"/>
                <w:rPrChange w:id="225" w:author="丸田　佑香" w:date="2023-07-21T17:27:00Z">
                  <w:rPr>
                    <w:rFonts w:ascii="ＭＳ 明朝" w:cs="Times New Roman" w:hint="default"/>
                    <w:spacing w:val="10"/>
                  </w:rPr>
                </w:rPrChange>
              </w:rPr>
            </w:pPr>
          </w:p>
          <w:p w14:paraId="56A948F4" w14:textId="77777777" w:rsidR="00685167" w:rsidRPr="002776E6" w:rsidRDefault="00685167">
            <w:pPr>
              <w:rPr>
                <w:rFonts w:asciiTheme="minorEastAsia" w:eastAsiaTheme="minorEastAsia" w:hAnsiTheme="minorEastAsia" w:cs="Times New Roman" w:hint="default"/>
                <w:color w:val="auto"/>
                <w:spacing w:val="10"/>
                <w:rPrChange w:id="226" w:author="丸田　佑香" w:date="2023-07-21T17:27:00Z">
                  <w:rPr>
                    <w:rFonts w:ascii="ＭＳ 明朝" w:cs="Times New Roman" w:hint="default"/>
                    <w:spacing w:val="10"/>
                  </w:rPr>
                </w:rPrChange>
              </w:rPr>
            </w:pPr>
          </w:p>
          <w:p w14:paraId="37609926" w14:textId="77777777" w:rsidR="00685167" w:rsidRPr="002776E6" w:rsidRDefault="00685167">
            <w:pPr>
              <w:rPr>
                <w:rFonts w:asciiTheme="minorEastAsia" w:eastAsiaTheme="minorEastAsia" w:hAnsiTheme="minorEastAsia" w:cs="Times New Roman" w:hint="default"/>
                <w:color w:val="auto"/>
                <w:spacing w:val="10"/>
                <w:rPrChange w:id="227" w:author="丸田　佑香" w:date="2023-07-21T17:27:00Z">
                  <w:rPr>
                    <w:rFonts w:ascii="ＭＳ 明朝" w:cs="Times New Roman" w:hint="default"/>
                    <w:spacing w:val="10"/>
                  </w:rPr>
                </w:rPrChange>
              </w:rPr>
            </w:pPr>
          </w:p>
          <w:p w14:paraId="0FE01ED9" w14:textId="77777777" w:rsidR="00685167" w:rsidRPr="002776E6" w:rsidRDefault="00685167">
            <w:pPr>
              <w:rPr>
                <w:rFonts w:asciiTheme="minorEastAsia" w:eastAsiaTheme="minorEastAsia" w:hAnsiTheme="minorEastAsia" w:cs="Times New Roman" w:hint="default"/>
                <w:color w:val="auto"/>
                <w:spacing w:val="10"/>
                <w:rPrChange w:id="228" w:author="丸田　佑香" w:date="2023-07-21T17:27:00Z">
                  <w:rPr>
                    <w:rFonts w:ascii="ＭＳ 明朝" w:cs="Times New Roman" w:hint="default"/>
                    <w:spacing w:val="10"/>
                  </w:rPr>
                </w:rPrChange>
              </w:rPr>
            </w:pPr>
          </w:p>
          <w:p w14:paraId="240C2EB8" w14:textId="77777777" w:rsidR="00685167" w:rsidRPr="002776E6" w:rsidRDefault="00685167">
            <w:pPr>
              <w:rPr>
                <w:rFonts w:asciiTheme="minorEastAsia" w:eastAsiaTheme="minorEastAsia" w:hAnsiTheme="minorEastAsia" w:cs="Times New Roman" w:hint="default"/>
                <w:color w:val="auto"/>
                <w:spacing w:val="10"/>
                <w:rPrChange w:id="229" w:author="丸田　佑香" w:date="2023-07-21T17:27:00Z">
                  <w:rPr>
                    <w:rFonts w:ascii="ＭＳ 明朝" w:cs="Times New Roman" w:hint="default"/>
                    <w:spacing w:val="10"/>
                  </w:rPr>
                </w:rPrChange>
              </w:rPr>
            </w:pPr>
          </w:p>
          <w:p w14:paraId="0269120E" w14:textId="77777777" w:rsidR="00685167" w:rsidRPr="002776E6" w:rsidRDefault="00685167">
            <w:pPr>
              <w:rPr>
                <w:rFonts w:asciiTheme="minorEastAsia" w:eastAsiaTheme="minorEastAsia" w:hAnsiTheme="minorEastAsia" w:cs="Times New Roman" w:hint="default"/>
                <w:color w:val="auto"/>
                <w:spacing w:val="10"/>
                <w:rPrChange w:id="230" w:author="丸田　佑香" w:date="2023-07-21T17:27:00Z">
                  <w:rPr>
                    <w:rFonts w:ascii="ＭＳ 明朝" w:cs="Times New Roman" w:hint="default"/>
                    <w:spacing w:val="10"/>
                  </w:rPr>
                </w:rPrChange>
              </w:rPr>
            </w:pPr>
          </w:p>
          <w:p w14:paraId="13E641F6" w14:textId="77777777" w:rsidR="008C32B7" w:rsidRPr="002776E6" w:rsidRDefault="008C32B7">
            <w:pPr>
              <w:rPr>
                <w:rFonts w:asciiTheme="minorEastAsia" w:eastAsiaTheme="minorEastAsia" w:hAnsiTheme="minorEastAsia" w:cs="Times New Roman" w:hint="default"/>
                <w:color w:val="auto"/>
                <w:spacing w:val="10"/>
                <w:rPrChange w:id="231" w:author="丸田　佑香" w:date="2023-07-21T17:27:00Z">
                  <w:rPr>
                    <w:rFonts w:ascii="ＭＳ 明朝" w:cs="Times New Roman" w:hint="default"/>
                    <w:spacing w:val="10"/>
                  </w:rPr>
                </w:rPrChange>
              </w:rPr>
            </w:pPr>
          </w:p>
          <w:p w14:paraId="037D278E" w14:textId="77777777" w:rsidR="00685167" w:rsidRPr="002776E6" w:rsidRDefault="00685167">
            <w:pPr>
              <w:rPr>
                <w:rFonts w:asciiTheme="minorEastAsia" w:eastAsiaTheme="minorEastAsia" w:hAnsiTheme="minorEastAsia" w:cs="Times New Roman" w:hint="default"/>
                <w:color w:val="auto"/>
                <w:spacing w:val="10"/>
                <w:rPrChange w:id="232" w:author="丸田　佑香" w:date="2023-07-21T17:27:00Z">
                  <w:rPr>
                    <w:rFonts w:ascii="ＭＳ 明朝" w:cs="Times New Roman" w:hint="default"/>
                    <w:spacing w:val="10"/>
                  </w:rPr>
                </w:rPrChange>
              </w:rPr>
            </w:pPr>
          </w:p>
          <w:p w14:paraId="73632B01" w14:textId="77777777" w:rsidR="00685167" w:rsidRPr="002776E6" w:rsidRDefault="00685167">
            <w:pPr>
              <w:rPr>
                <w:rFonts w:asciiTheme="minorEastAsia" w:eastAsiaTheme="minorEastAsia" w:hAnsiTheme="minorEastAsia" w:cs="Times New Roman" w:hint="default"/>
                <w:color w:val="auto"/>
                <w:spacing w:val="10"/>
                <w:rPrChange w:id="233" w:author="丸田　佑香" w:date="2023-07-21T17:27:00Z">
                  <w:rPr>
                    <w:rFonts w:ascii="ＭＳ 明朝" w:cs="Times New Roman" w:hint="default"/>
                    <w:spacing w:val="10"/>
                  </w:rPr>
                </w:rPrChange>
              </w:rPr>
            </w:pPr>
          </w:p>
          <w:p w14:paraId="3E75BCF3" w14:textId="77777777" w:rsidR="00685167" w:rsidRPr="002776E6" w:rsidRDefault="00685167">
            <w:pPr>
              <w:rPr>
                <w:rFonts w:asciiTheme="minorEastAsia" w:eastAsiaTheme="minorEastAsia" w:hAnsiTheme="minorEastAsia" w:cs="Times New Roman" w:hint="default"/>
                <w:color w:val="auto"/>
                <w:spacing w:val="10"/>
                <w:rPrChange w:id="234" w:author="丸田　佑香" w:date="2023-07-21T17:27:00Z">
                  <w:rPr>
                    <w:rFonts w:ascii="ＭＳ 明朝" w:cs="Times New Roman" w:hint="default"/>
                    <w:spacing w:val="10"/>
                  </w:rPr>
                </w:rPrChange>
              </w:rPr>
            </w:pPr>
          </w:p>
          <w:p w14:paraId="45DE8C38" w14:textId="77777777" w:rsidR="00685167" w:rsidRPr="002776E6" w:rsidRDefault="00685167">
            <w:pPr>
              <w:rPr>
                <w:rFonts w:asciiTheme="minorEastAsia" w:eastAsiaTheme="minorEastAsia" w:hAnsiTheme="minorEastAsia" w:cs="Times New Roman" w:hint="default"/>
                <w:color w:val="auto"/>
                <w:spacing w:val="10"/>
                <w:rPrChange w:id="235" w:author="丸田　佑香" w:date="2023-07-21T17:27:00Z">
                  <w:rPr>
                    <w:rFonts w:ascii="ＭＳ 明朝" w:cs="Times New Roman" w:hint="default"/>
                    <w:spacing w:val="10"/>
                  </w:rPr>
                </w:rPrChange>
              </w:rPr>
            </w:pPr>
          </w:p>
          <w:p w14:paraId="05B6274D" w14:textId="77777777" w:rsidR="00685167" w:rsidRPr="002776E6" w:rsidRDefault="00685167">
            <w:pPr>
              <w:rPr>
                <w:rFonts w:asciiTheme="minorEastAsia" w:eastAsiaTheme="minorEastAsia" w:hAnsiTheme="minorEastAsia" w:cs="Times New Roman" w:hint="default"/>
                <w:color w:val="auto"/>
                <w:spacing w:val="10"/>
                <w:rPrChange w:id="236" w:author="丸田　佑香" w:date="2023-07-21T17:27:00Z">
                  <w:rPr>
                    <w:rFonts w:ascii="ＭＳ 明朝" w:cs="Times New Roman" w:hint="default"/>
                    <w:spacing w:val="10"/>
                  </w:rPr>
                </w:rPrChange>
              </w:rPr>
            </w:pPr>
          </w:p>
          <w:p w14:paraId="380E581D" w14:textId="77777777" w:rsidR="00685167" w:rsidRPr="002776E6" w:rsidRDefault="00685167">
            <w:pPr>
              <w:rPr>
                <w:rFonts w:asciiTheme="minorEastAsia" w:eastAsiaTheme="minorEastAsia" w:hAnsiTheme="minorEastAsia" w:cs="Times New Roman" w:hint="default"/>
                <w:color w:val="auto"/>
                <w:spacing w:val="10"/>
                <w:rPrChange w:id="237" w:author="丸田　佑香" w:date="2023-07-21T17:27:00Z">
                  <w:rPr>
                    <w:rFonts w:ascii="ＭＳ 明朝" w:cs="Times New Roman" w:hint="default"/>
                    <w:spacing w:val="10"/>
                  </w:rPr>
                </w:rPrChange>
              </w:rPr>
            </w:pPr>
          </w:p>
          <w:p w14:paraId="195731A5" w14:textId="77777777" w:rsidR="00685167" w:rsidRPr="002776E6" w:rsidRDefault="00685167">
            <w:pPr>
              <w:rPr>
                <w:rFonts w:asciiTheme="minorEastAsia" w:eastAsiaTheme="minorEastAsia" w:hAnsiTheme="minorEastAsia" w:cs="Times New Roman" w:hint="default"/>
                <w:color w:val="auto"/>
                <w:spacing w:val="10"/>
                <w:rPrChange w:id="238" w:author="丸田　佑香" w:date="2023-07-21T17:27:00Z">
                  <w:rPr>
                    <w:rFonts w:ascii="ＭＳ 明朝" w:cs="Times New Roman" w:hint="default"/>
                    <w:spacing w:val="10"/>
                  </w:rPr>
                </w:rPrChange>
              </w:rPr>
            </w:pPr>
          </w:p>
          <w:p w14:paraId="41184A01" w14:textId="77777777" w:rsidR="00685167" w:rsidRPr="002776E6" w:rsidRDefault="00685167">
            <w:pPr>
              <w:rPr>
                <w:rFonts w:asciiTheme="minorEastAsia" w:eastAsiaTheme="minorEastAsia" w:hAnsiTheme="minorEastAsia" w:cs="Times New Roman" w:hint="default"/>
                <w:color w:val="auto"/>
                <w:spacing w:val="10"/>
                <w:rPrChange w:id="239" w:author="丸田　佑香" w:date="2023-07-21T17:27:00Z">
                  <w:rPr>
                    <w:rFonts w:ascii="ＭＳ 明朝" w:cs="Times New Roman" w:hint="default"/>
                    <w:spacing w:val="10"/>
                  </w:rPr>
                </w:rPrChange>
              </w:rPr>
            </w:pPr>
          </w:p>
          <w:p w14:paraId="5BDBD1A4" w14:textId="77777777" w:rsidR="00685167" w:rsidRPr="002776E6" w:rsidRDefault="00685167">
            <w:pPr>
              <w:rPr>
                <w:rFonts w:asciiTheme="minorEastAsia" w:eastAsiaTheme="minorEastAsia" w:hAnsiTheme="minorEastAsia" w:cs="Times New Roman" w:hint="default"/>
                <w:color w:val="auto"/>
                <w:spacing w:val="10"/>
                <w:rPrChange w:id="240" w:author="丸田　佑香" w:date="2023-07-21T17:27:00Z">
                  <w:rPr>
                    <w:rFonts w:ascii="ＭＳ 明朝" w:cs="Times New Roman" w:hint="default"/>
                    <w:spacing w:val="10"/>
                  </w:rPr>
                </w:rPrChange>
              </w:rPr>
            </w:pPr>
          </w:p>
          <w:p w14:paraId="1B067325" w14:textId="77777777" w:rsidR="00685167" w:rsidRPr="002776E6" w:rsidRDefault="00685167">
            <w:pPr>
              <w:rPr>
                <w:rFonts w:asciiTheme="minorEastAsia" w:eastAsiaTheme="minorEastAsia" w:hAnsiTheme="minorEastAsia" w:cs="Times New Roman" w:hint="default"/>
                <w:color w:val="auto"/>
                <w:spacing w:val="10"/>
                <w:rPrChange w:id="241" w:author="丸田　佑香" w:date="2023-07-21T17:27:00Z">
                  <w:rPr>
                    <w:rFonts w:ascii="ＭＳ 明朝" w:cs="Times New Roman" w:hint="default"/>
                    <w:spacing w:val="10"/>
                  </w:rPr>
                </w:rPrChange>
              </w:rPr>
            </w:pPr>
          </w:p>
          <w:p w14:paraId="617C21DD" w14:textId="77777777" w:rsidR="008C32B7" w:rsidRPr="002776E6" w:rsidRDefault="008C32B7">
            <w:pPr>
              <w:rPr>
                <w:rFonts w:asciiTheme="minorEastAsia" w:eastAsiaTheme="minorEastAsia" w:hAnsiTheme="minorEastAsia" w:cs="Times New Roman" w:hint="default"/>
                <w:color w:val="auto"/>
                <w:spacing w:val="10"/>
                <w:rPrChange w:id="242" w:author="丸田　佑香" w:date="2023-07-21T17:27:00Z">
                  <w:rPr>
                    <w:rFonts w:ascii="ＭＳ 明朝" w:cs="Times New Roman" w:hint="default"/>
                    <w:spacing w:val="10"/>
                  </w:rPr>
                </w:rPrChange>
              </w:rPr>
            </w:pPr>
          </w:p>
          <w:p w14:paraId="722C09CD" w14:textId="77777777" w:rsidR="005553D6" w:rsidRPr="002776E6" w:rsidRDefault="005553D6">
            <w:pPr>
              <w:ind w:left="181" w:hangingChars="100" w:hanging="181"/>
              <w:rPr>
                <w:rFonts w:asciiTheme="minorEastAsia" w:eastAsiaTheme="minorEastAsia" w:hAnsiTheme="minorEastAsia" w:cs="Times New Roman" w:hint="default"/>
                <w:color w:val="auto"/>
                <w:spacing w:val="10"/>
                <w:rPrChange w:id="24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44" w:author="丸田　佑香" w:date="2023-07-21T17:27:00Z">
                  <w:rPr/>
                </w:rPrChange>
              </w:rPr>
              <w:t>３　提供拒否の禁止</w:t>
            </w:r>
          </w:p>
          <w:p w14:paraId="1E80FA9B" w14:textId="77777777" w:rsidR="005553D6" w:rsidRPr="002776E6" w:rsidRDefault="005553D6">
            <w:pPr>
              <w:rPr>
                <w:rFonts w:asciiTheme="minorEastAsia" w:eastAsiaTheme="minorEastAsia" w:hAnsiTheme="minorEastAsia" w:cs="Times New Roman" w:hint="default"/>
                <w:color w:val="auto"/>
                <w:spacing w:val="10"/>
                <w:rPrChange w:id="245" w:author="丸田　佑香" w:date="2023-07-21T17:27:00Z">
                  <w:rPr>
                    <w:rFonts w:ascii="ＭＳ 明朝" w:cs="Times New Roman" w:hint="default"/>
                    <w:spacing w:val="10"/>
                  </w:rPr>
                </w:rPrChange>
              </w:rPr>
            </w:pPr>
          </w:p>
          <w:p w14:paraId="551ACCF9" w14:textId="329D8E14" w:rsidR="005553D6" w:rsidRPr="002776E6" w:rsidRDefault="005553D6">
            <w:pPr>
              <w:rPr>
                <w:rFonts w:asciiTheme="minorEastAsia" w:eastAsiaTheme="minorEastAsia" w:hAnsiTheme="minorEastAsia" w:cs="Times New Roman" w:hint="default"/>
                <w:color w:val="auto"/>
                <w:spacing w:val="10"/>
                <w:rPrChange w:id="246" w:author="丸田　佑香" w:date="2023-07-21T17:27:00Z">
                  <w:rPr>
                    <w:rFonts w:ascii="ＭＳ 明朝" w:cs="Times New Roman" w:hint="default"/>
                    <w:spacing w:val="10"/>
                  </w:rPr>
                </w:rPrChange>
              </w:rPr>
            </w:pPr>
          </w:p>
          <w:p w14:paraId="61607120" w14:textId="78600F6A" w:rsidR="00987979" w:rsidRPr="002776E6" w:rsidRDefault="00987979">
            <w:pPr>
              <w:rPr>
                <w:rFonts w:asciiTheme="minorEastAsia" w:eastAsiaTheme="minorEastAsia" w:hAnsiTheme="minorEastAsia" w:cs="Times New Roman" w:hint="default"/>
                <w:color w:val="auto"/>
                <w:spacing w:val="10"/>
              </w:rPr>
            </w:pPr>
          </w:p>
          <w:p w14:paraId="183C587C" w14:textId="77777777" w:rsidR="005E7EC8" w:rsidRPr="002776E6" w:rsidRDefault="005E7EC8">
            <w:pPr>
              <w:rPr>
                <w:rFonts w:asciiTheme="minorEastAsia" w:eastAsiaTheme="minorEastAsia" w:hAnsiTheme="minorEastAsia" w:cs="Times New Roman" w:hint="default"/>
                <w:color w:val="auto"/>
                <w:spacing w:val="10"/>
                <w:rPrChange w:id="247" w:author="丸田　佑香" w:date="2023-07-21T17:27:00Z">
                  <w:rPr>
                    <w:rFonts w:ascii="ＭＳ 明朝" w:cs="Times New Roman" w:hint="default"/>
                    <w:spacing w:val="10"/>
                  </w:rPr>
                </w:rPrChange>
              </w:rPr>
            </w:pPr>
          </w:p>
          <w:p w14:paraId="00363CEF" w14:textId="77777777" w:rsidR="005553D6" w:rsidRPr="002776E6" w:rsidRDefault="005553D6">
            <w:pPr>
              <w:ind w:left="181" w:hangingChars="100" w:hanging="181"/>
              <w:rPr>
                <w:rFonts w:asciiTheme="minorEastAsia" w:eastAsiaTheme="minorEastAsia" w:hAnsiTheme="minorEastAsia" w:cs="Times New Roman" w:hint="default"/>
                <w:color w:val="auto"/>
                <w:spacing w:val="10"/>
                <w:rPrChange w:id="24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49" w:author="丸田　佑香" w:date="2023-07-21T17:27:00Z">
                  <w:rPr/>
                </w:rPrChange>
              </w:rPr>
              <w:t>４　連絡調整に対する協力</w:t>
            </w:r>
          </w:p>
          <w:p w14:paraId="3BCC5373" w14:textId="77777777" w:rsidR="005553D6" w:rsidRPr="002776E6" w:rsidRDefault="005553D6">
            <w:pPr>
              <w:rPr>
                <w:rFonts w:asciiTheme="minorEastAsia" w:eastAsiaTheme="minorEastAsia" w:hAnsiTheme="minorEastAsia" w:cs="Times New Roman" w:hint="default"/>
                <w:color w:val="auto"/>
                <w:spacing w:val="10"/>
                <w:rPrChange w:id="250" w:author="丸田　佑香" w:date="2023-07-21T17:27:00Z">
                  <w:rPr>
                    <w:rFonts w:ascii="ＭＳ 明朝" w:cs="Times New Roman" w:hint="default"/>
                    <w:spacing w:val="10"/>
                  </w:rPr>
                </w:rPrChange>
              </w:rPr>
            </w:pPr>
          </w:p>
          <w:p w14:paraId="28AA2637" w14:textId="77777777" w:rsidR="005553D6" w:rsidRPr="002776E6" w:rsidRDefault="005553D6">
            <w:pPr>
              <w:rPr>
                <w:rFonts w:asciiTheme="minorEastAsia" w:eastAsiaTheme="minorEastAsia" w:hAnsiTheme="minorEastAsia" w:cs="Times New Roman" w:hint="default"/>
                <w:color w:val="auto"/>
                <w:spacing w:val="10"/>
                <w:rPrChange w:id="251" w:author="丸田　佑香" w:date="2023-07-21T17:27:00Z">
                  <w:rPr>
                    <w:rFonts w:ascii="ＭＳ 明朝" w:cs="Times New Roman" w:hint="default"/>
                    <w:spacing w:val="10"/>
                  </w:rPr>
                </w:rPrChange>
              </w:rPr>
            </w:pPr>
          </w:p>
          <w:p w14:paraId="2288E021" w14:textId="0AA4A20A" w:rsidR="005553D6" w:rsidRPr="002776E6" w:rsidRDefault="005553D6">
            <w:pPr>
              <w:rPr>
                <w:rFonts w:asciiTheme="minorEastAsia" w:eastAsiaTheme="minorEastAsia" w:hAnsiTheme="minorEastAsia" w:cs="Times New Roman" w:hint="default"/>
                <w:color w:val="auto"/>
                <w:spacing w:val="10"/>
              </w:rPr>
            </w:pPr>
          </w:p>
          <w:p w14:paraId="68E90CBB" w14:textId="77777777" w:rsidR="005E7EC8" w:rsidRPr="002776E6" w:rsidRDefault="005E7EC8">
            <w:pPr>
              <w:rPr>
                <w:rFonts w:asciiTheme="minorEastAsia" w:eastAsiaTheme="minorEastAsia" w:hAnsiTheme="minorEastAsia" w:cs="Times New Roman" w:hint="default"/>
                <w:color w:val="auto"/>
                <w:spacing w:val="10"/>
                <w:rPrChange w:id="252" w:author="丸田　佑香" w:date="2023-07-21T17:27:00Z">
                  <w:rPr>
                    <w:rFonts w:ascii="ＭＳ 明朝" w:cs="Times New Roman" w:hint="default"/>
                    <w:spacing w:val="10"/>
                  </w:rPr>
                </w:rPrChange>
              </w:rPr>
            </w:pPr>
          </w:p>
          <w:p w14:paraId="780B04C9" w14:textId="77777777" w:rsidR="005553D6" w:rsidRPr="002776E6" w:rsidRDefault="005553D6">
            <w:pPr>
              <w:ind w:left="181" w:hangingChars="100" w:hanging="181"/>
              <w:rPr>
                <w:rFonts w:asciiTheme="minorEastAsia" w:eastAsiaTheme="minorEastAsia" w:hAnsiTheme="minorEastAsia" w:cs="Times New Roman" w:hint="default"/>
                <w:color w:val="auto"/>
                <w:spacing w:val="10"/>
                <w:rPrChange w:id="25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54" w:author="丸田　佑香" w:date="2023-07-21T17:27:00Z">
                  <w:rPr/>
                </w:rPrChange>
              </w:rPr>
              <w:t>５　サービス提供困難時の対応</w:t>
            </w:r>
          </w:p>
          <w:p w14:paraId="59C39911" w14:textId="77777777" w:rsidR="005553D6" w:rsidRPr="002776E6" w:rsidRDefault="005553D6">
            <w:pPr>
              <w:rPr>
                <w:rFonts w:asciiTheme="minorEastAsia" w:eastAsiaTheme="minorEastAsia" w:hAnsiTheme="minorEastAsia" w:cs="Times New Roman" w:hint="default"/>
                <w:color w:val="auto"/>
                <w:spacing w:val="10"/>
                <w:rPrChange w:id="255" w:author="丸田　佑香" w:date="2023-07-21T17:27:00Z">
                  <w:rPr>
                    <w:rFonts w:ascii="ＭＳ 明朝" w:cs="Times New Roman" w:hint="default"/>
                    <w:spacing w:val="10"/>
                  </w:rPr>
                </w:rPrChange>
              </w:rPr>
            </w:pPr>
          </w:p>
          <w:p w14:paraId="3FD3F95E" w14:textId="77777777" w:rsidR="005553D6" w:rsidRPr="002776E6" w:rsidRDefault="005553D6">
            <w:pPr>
              <w:rPr>
                <w:rFonts w:asciiTheme="minorEastAsia" w:eastAsiaTheme="minorEastAsia" w:hAnsiTheme="minorEastAsia" w:cs="Times New Roman" w:hint="default"/>
                <w:color w:val="auto"/>
                <w:spacing w:val="10"/>
                <w:rPrChange w:id="256" w:author="丸田　佑香" w:date="2023-07-21T17:27:00Z">
                  <w:rPr>
                    <w:rFonts w:ascii="ＭＳ 明朝" w:cs="Times New Roman" w:hint="default"/>
                    <w:spacing w:val="10"/>
                  </w:rPr>
                </w:rPrChange>
              </w:rPr>
            </w:pPr>
          </w:p>
          <w:p w14:paraId="42125CF8" w14:textId="77777777" w:rsidR="005553D6" w:rsidRPr="002776E6" w:rsidRDefault="005553D6">
            <w:pPr>
              <w:rPr>
                <w:rFonts w:asciiTheme="minorEastAsia" w:eastAsiaTheme="minorEastAsia" w:hAnsiTheme="minorEastAsia" w:cs="Times New Roman" w:hint="default"/>
                <w:color w:val="auto"/>
                <w:spacing w:val="10"/>
                <w:rPrChange w:id="257" w:author="丸田　佑香" w:date="2023-07-21T17:27:00Z">
                  <w:rPr>
                    <w:rFonts w:ascii="ＭＳ 明朝" w:cs="Times New Roman" w:hint="default"/>
                    <w:spacing w:val="10"/>
                  </w:rPr>
                </w:rPrChange>
              </w:rPr>
            </w:pPr>
          </w:p>
          <w:p w14:paraId="55857D6B" w14:textId="77777777" w:rsidR="005553D6" w:rsidRPr="002776E6" w:rsidRDefault="005553D6">
            <w:pPr>
              <w:rPr>
                <w:rFonts w:asciiTheme="minorEastAsia" w:eastAsiaTheme="minorEastAsia" w:hAnsiTheme="minorEastAsia" w:cs="Times New Roman" w:hint="default"/>
                <w:color w:val="auto"/>
                <w:spacing w:val="10"/>
                <w:rPrChange w:id="258" w:author="丸田　佑香" w:date="2023-07-21T17:27:00Z">
                  <w:rPr>
                    <w:rFonts w:ascii="ＭＳ 明朝" w:cs="Times New Roman" w:hint="default"/>
                    <w:spacing w:val="10"/>
                  </w:rPr>
                </w:rPrChange>
              </w:rPr>
            </w:pPr>
          </w:p>
          <w:p w14:paraId="7D295E37" w14:textId="77777777" w:rsidR="005553D6" w:rsidRPr="002776E6" w:rsidRDefault="005553D6">
            <w:pPr>
              <w:rPr>
                <w:rFonts w:asciiTheme="minorEastAsia" w:eastAsiaTheme="minorEastAsia" w:hAnsiTheme="minorEastAsia" w:cs="Times New Roman" w:hint="default"/>
                <w:color w:val="auto"/>
                <w:spacing w:val="10"/>
                <w:rPrChange w:id="259" w:author="丸田　佑香" w:date="2023-07-21T17:27:00Z">
                  <w:rPr>
                    <w:rFonts w:ascii="ＭＳ 明朝" w:cs="Times New Roman" w:hint="default"/>
                    <w:spacing w:val="10"/>
                  </w:rPr>
                </w:rPrChange>
              </w:rPr>
            </w:pPr>
          </w:p>
          <w:p w14:paraId="371056D9" w14:textId="3DC93945" w:rsidR="005553D6" w:rsidRPr="002776E6" w:rsidRDefault="005553D6">
            <w:pPr>
              <w:rPr>
                <w:rFonts w:asciiTheme="minorEastAsia" w:eastAsiaTheme="minorEastAsia" w:hAnsiTheme="minorEastAsia" w:cs="Times New Roman" w:hint="default"/>
                <w:color w:val="auto"/>
                <w:spacing w:val="10"/>
              </w:rPr>
            </w:pPr>
          </w:p>
          <w:p w14:paraId="6BA6D019" w14:textId="77777777" w:rsidR="005E7EC8" w:rsidRPr="002776E6" w:rsidRDefault="005E7EC8">
            <w:pPr>
              <w:rPr>
                <w:rFonts w:asciiTheme="minorEastAsia" w:eastAsiaTheme="minorEastAsia" w:hAnsiTheme="minorEastAsia" w:cs="Times New Roman" w:hint="default"/>
                <w:color w:val="auto"/>
                <w:spacing w:val="10"/>
                <w:rPrChange w:id="260" w:author="丸田　佑香" w:date="2023-07-21T17:27:00Z">
                  <w:rPr>
                    <w:rFonts w:ascii="ＭＳ 明朝" w:cs="Times New Roman" w:hint="default"/>
                    <w:spacing w:val="10"/>
                  </w:rPr>
                </w:rPrChange>
              </w:rPr>
            </w:pPr>
          </w:p>
          <w:p w14:paraId="08E087D8" w14:textId="77777777" w:rsidR="005553D6" w:rsidRPr="002776E6" w:rsidRDefault="005553D6">
            <w:pPr>
              <w:ind w:left="181" w:hangingChars="100" w:hanging="181"/>
              <w:rPr>
                <w:rFonts w:asciiTheme="minorEastAsia" w:eastAsiaTheme="minorEastAsia" w:hAnsiTheme="minorEastAsia" w:cs="Times New Roman" w:hint="default"/>
                <w:color w:val="auto"/>
                <w:spacing w:val="10"/>
                <w:u w:val="single"/>
                <w:rPrChange w:id="261"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62" w:author="丸田　佑香" w:date="2023-07-21T17:27:00Z">
                  <w:rPr>
                    <w:color w:val="auto"/>
                    <w:u w:val="single"/>
                  </w:rPr>
                </w:rPrChange>
              </w:rPr>
              <w:t>６　受給資格の確認</w:t>
            </w:r>
          </w:p>
          <w:p w14:paraId="28C8281C" w14:textId="77777777" w:rsidR="005553D6" w:rsidRPr="002776E6" w:rsidRDefault="005553D6">
            <w:pPr>
              <w:rPr>
                <w:rFonts w:asciiTheme="minorEastAsia" w:eastAsiaTheme="minorEastAsia" w:hAnsiTheme="minorEastAsia" w:cs="Times New Roman" w:hint="default"/>
                <w:color w:val="auto"/>
                <w:spacing w:val="10"/>
                <w:rPrChange w:id="263" w:author="丸田　佑香" w:date="2023-07-21T17:27:00Z">
                  <w:rPr>
                    <w:rFonts w:ascii="ＭＳ 明朝" w:cs="Times New Roman" w:hint="default"/>
                    <w:spacing w:val="10"/>
                  </w:rPr>
                </w:rPrChange>
              </w:rPr>
            </w:pPr>
          </w:p>
          <w:p w14:paraId="21B78E52" w14:textId="77777777" w:rsidR="005553D6" w:rsidRPr="002776E6" w:rsidRDefault="005553D6">
            <w:pPr>
              <w:rPr>
                <w:rFonts w:asciiTheme="minorEastAsia" w:eastAsiaTheme="minorEastAsia" w:hAnsiTheme="minorEastAsia" w:cs="Times New Roman" w:hint="default"/>
                <w:color w:val="auto"/>
                <w:spacing w:val="10"/>
                <w:rPrChange w:id="264" w:author="丸田　佑香" w:date="2023-07-21T17:27:00Z">
                  <w:rPr>
                    <w:rFonts w:ascii="ＭＳ 明朝" w:cs="Times New Roman" w:hint="default"/>
                    <w:spacing w:val="10"/>
                  </w:rPr>
                </w:rPrChange>
              </w:rPr>
            </w:pPr>
          </w:p>
          <w:p w14:paraId="19DB9298" w14:textId="77777777" w:rsidR="005553D6" w:rsidRPr="002776E6" w:rsidRDefault="005553D6">
            <w:pPr>
              <w:rPr>
                <w:rFonts w:asciiTheme="minorEastAsia" w:eastAsiaTheme="minorEastAsia" w:hAnsiTheme="minorEastAsia" w:cs="Times New Roman" w:hint="default"/>
                <w:color w:val="auto"/>
                <w:spacing w:val="10"/>
                <w:rPrChange w:id="265" w:author="丸田　佑香" w:date="2023-07-21T17:27:00Z">
                  <w:rPr>
                    <w:rFonts w:ascii="ＭＳ 明朝" w:cs="Times New Roman" w:hint="default"/>
                    <w:spacing w:val="10"/>
                  </w:rPr>
                </w:rPrChange>
              </w:rPr>
            </w:pPr>
          </w:p>
          <w:p w14:paraId="17938A8B" w14:textId="68B9D941" w:rsidR="005553D6" w:rsidRPr="002776E6" w:rsidRDefault="005553D6">
            <w:pPr>
              <w:rPr>
                <w:rFonts w:asciiTheme="minorEastAsia" w:eastAsiaTheme="minorEastAsia" w:hAnsiTheme="minorEastAsia" w:cs="Times New Roman" w:hint="default"/>
                <w:color w:val="auto"/>
                <w:spacing w:val="10"/>
              </w:rPr>
            </w:pPr>
          </w:p>
          <w:p w14:paraId="3CD07645" w14:textId="77777777" w:rsidR="005E7EC8" w:rsidRPr="002776E6" w:rsidRDefault="005E7EC8">
            <w:pPr>
              <w:rPr>
                <w:rFonts w:asciiTheme="minorEastAsia" w:eastAsiaTheme="minorEastAsia" w:hAnsiTheme="minorEastAsia" w:cs="Times New Roman" w:hint="default"/>
                <w:color w:val="auto"/>
                <w:spacing w:val="10"/>
                <w:rPrChange w:id="266" w:author="丸田　佑香" w:date="2023-07-21T17:27:00Z">
                  <w:rPr>
                    <w:rFonts w:ascii="ＭＳ 明朝" w:cs="Times New Roman" w:hint="default"/>
                    <w:spacing w:val="10"/>
                  </w:rPr>
                </w:rPrChange>
              </w:rPr>
            </w:pPr>
          </w:p>
          <w:p w14:paraId="1236A840" w14:textId="77777777" w:rsidR="005553D6" w:rsidRPr="002776E6" w:rsidRDefault="005553D6">
            <w:pPr>
              <w:ind w:left="181" w:hangingChars="100" w:hanging="181"/>
              <w:rPr>
                <w:rFonts w:asciiTheme="minorEastAsia" w:eastAsiaTheme="minorEastAsia" w:hAnsiTheme="minorEastAsia" w:cs="Times New Roman" w:hint="default"/>
                <w:color w:val="auto"/>
                <w:spacing w:val="10"/>
                <w:rPrChange w:id="267"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68" w:author="丸田　佑香" w:date="2023-07-21T17:27:00Z">
                  <w:rPr/>
                </w:rPrChange>
              </w:rPr>
              <w:t>７　訓練等給付費の支給の申請に係る援助</w:t>
            </w:r>
          </w:p>
          <w:p w14:paraId="55E16A1A" w14:textId="77777777" w:rsidR="005553D6" w:rsidRPr="002776E6" w:rsidRDefault="005553D6">
            <w:pPr>
              <w:rPr>
                <w:rFonts w:asciiTheme="minorEastAsia" w:eastAsiaTheme="minorEastAsia" w:hAnsiTheme="minorEastAsia" w:cs="Times New Roman" w:hint="default"/>
                <w:color w:val="auto"/>
                <w:spacing w:val="10"/>
                <w:rPrChange w:id="269" w:author="丸田　佑香" w:date="2023-07-21T17:27:00Z">
                  <w:rPr>
                    <w:rFonts w:ascii="ＭＳ 明朝" w:cs="Times New Roman" w:hint="default"/>
                    <w:spacing w:val="10"/>
                  </w:rPr>
                </w:rPrChange>
              </w:rPr>
            </w:pPr>
          </w:p>
          <w:p w14:paraId="43B052E5" w14:textId="77777777" w:rsidR="005553D6" w:rsidRPr="002776E6" w:rsidRDefault="005553D6">
            <w:pPr>
              <w:rPr>
                <w:rFonts w:asciiTheme="minorEastAsia" w:eastAsiaTheme="minorEastAsia" w:hAnsiTheme="minorEastAsia" w:cs="Times New Roman" w:hint="default"/>
                <w:color w:val="auto"/>
                <w:spacing w:val="10"/>
                <w:rPrChange w:id="270" w:author="丸田　佑香" w:date="2023-07-21T17:27:00Z">
                  <w:rPr>
                    <w:rFonts w:ascii="ＭＳ 明朝" w:cs="Times New Roman" w:hint="default"/>
                    <w:spacing w:val="10"/>
                  </w:rPr>
                </w:rPrChange>
              </w:rPr>
            </w:pPr>
          </w:p>
          <w:p w14:paraId="5E68E0CC" w14:textId="77777777" w:rsidR="005553D6" w:rsidRPr="002776E6" w:rsidRDefault="005553D6">
            <w:pPr>
              <w:rPr>
                <w:rFonts w:asciiTheme="minorEastAsia" w:eastAsiaTheme="minorEastAsia" w:hAnsiTheme="minorEastAsia" w:cs="Times New Roman" w:hint="default"/>
                <w:color w:val="auto"/>
                <w:spacing w:val="10"/>
                <w:rPrChange w:id="271" w:author="丸田　佑香" w:date="2023-07-21T17:27:00Z">
                  <w:rPr>
                    <w:rFonts w:ascii="ＭＳ 明朝" w:cs="Times New Roman" w:hint="default"/>
                    <w:spacing w:val="10"/>
                  </w:rPr>
                </w:rPrChange>
              </w:rPr>
            </w:pPr>
          </w:p>
          <w:p w14:paraId="7884E87E" w14:textId="77777777" w:rsidR="005553D6" w:rsidRPr="002776E6" w:rsidRDefault="005553D6">
            <w:pPr>
              <w:rPr>
                <w:rFonts w:asciiTheme="minorEastAsia" w:eastAsiaTheme="minorEastAsia" w:hAnsiTheme="minorEastAsia" w:cs="Times New Roman" w:hint="default"/>
                <w:color w:val="auto"/>
                <w:spacing w:val="10"/>
                <w:rPrChange w:id="272" w:author="丸田　佑香" w:date="2023-07-21T17:27:00Z">
                  <w:rPr>
                    <w:rFonts w:ascii="ＭＳ 明朝" w:cs="Times New Roman" w:hint="default"/>
                    <w:spacing w:val="10"/>
                  </w:rPr>
                </w:rPrChange>
              </w:rPr>
            </w:pPr>
          </w:p>
          <w:p w14:paraId="1DD829AE" w14:textId="77777777" w:rsidR="005553D6" w:rsidRPr="002776E6" w:rsidRDefault="005553D6">
            <w:pPr>
              <w:rPr>
                <w:rFonts w:asciiTheme="minorEastAsia" w:eastAsiaTheme="minorEastAsia" w:hAnsiTheme="minorEastAsia" w:cs="Times New Roman" w:hint="default"/>
                <w:color w:val="auto"/>
                <w:spacing w:val="10"/>
                <w:rPrChange w:id="273" w:author="丸田　佑香" w:date="2023-07-21T17:27:00Z">
                  <w:rPr>
                    <w:rFonts w:ascii="ＭＳ 明朝" w:cs="Times New Roman" w:hint="default"/>
                    <w:spacing w:val="10"/>
                  </w:rPr>
                </w:rPrChange>
              </w:rPr>
            </w:pPr>
          </w:p>
          <w:p w14:paraId="08C3AE17" w14:textId="77777777" w:rsidR="005553D6" w:rsidRPr="002776E6" w:rsidRDefault="005553D6">
            <w:pPr>
              <w:rPr>
                <w:rFonts w:asciiTheme="minorEastAsia" w:eastAsiaTheme="minorEastAsia" w:hAnsiTheme="minorEastAsia" w:cs="Times New Roman" w:hint="default"/>
                <w:color w:val="auto"/>
                <w:spacing w:val="10"/>
                <w:rPrChange w:id="274" w:author="丸田　佑香" w:date="2023-07-21T17:27:00Z">
                  <w:rPr>
                    <w:rFonts w:ascii="ＭＳ 明朝" w:cs="Times New Roman" w:hint="default"/>
                    <w:spacing w:val="10"/>
                  </w:rPr>
                </w:rPrChange>
              </w:rPr>
            </w:pPr>
          </w:p>
          <w:p w14:paraId="55FA4C78" w14:textId="77777777" w:rsidR="005553D6" w:rsidRPr="002776E6" w:rsidRDefault="005553D6">
            <w:pPr>
              <w:rPr>
                <w:rFonts w:asciiTheme="minorEastAsia" w:eastAsiaTheme="minorEastAsia" w:hAnsiTheme="minorEastAsia" w:cs="Times New Roman" w:hint="default"/>
                <w:color w:val="auto"/>
                <w:spacing w:val="10"/>
                <w:rPrChange w:id="275" w:author="丸田　佑香" w:date="2023-07-21T17:27:00Z">
                  <w:rPr>
                    <w:rFonts w:ascii="ＭＳ 明朝" w:cs="Times New Roman" w:hint="default"/>
                    <w:spacing w:val="10"/>
                  </w:rPr>
                </w:rPrChange>
              </w:rPr>
            </w:pPr>
          </w:p>
          <w:p w14:paraId="7E54868F" w14:textId="77777777" w:rsidR="005553D6" w:rsidRPr="002776E6" w:rsidRDefault="005553D6">
            <w:pPr>
              <w:rPr>
                <w:rFonts w:asciiTheme="minorEastAsia" w:eastAsiaTheme="minorEastAsia" w:hAnsiTheme="minorEastAsia" w:cs="Times New Roman" w:hint="default"/>
                <w:color w:val="auto"/>
                <w:spacing w:val="10"/>
                <w:rPrChange w:id="276" w:author="丸田　佑香" w:date="2023-07-21T17:27:00Z">
                  <w:rPr>
                    <w:rFonts w:ascii="ＭＳ 明朝" w:cs="Times New Roman" w:hint="default"/>
                    <w:spacing w:val="10"/>
                  </w:rPr>
                </w:rPrChange>
              </w:rPr>
            </w:pPr>
          </w:p>
          <w:p w14:paraId="0BBB1C88" w14:textId="77777777" w:rsidR="005553D6" w:rsidRPr="002776E6" w:rsidRDefault="005553D6">
            <w:pPr>
              <w:rPr>
                <w:rFonts w:asciiTheme="minorEastAsia" w:eastAsiaTheme="minorEastAsia" w:hAnsiTheme="minorEastAsia" w:cs="Times New Roman" w:hint="default"/>
                <w:color w:val="auto"/>
                <w:spacing w:val="10"/>
                <w:rPrChange w:id="277" w:author="丸田　佑香" w:date="2023-07-21T17:27:00Z">
                  <w:rPr>
                    <w:rFonts w:ascii="ＭＳ 明朝" w:cs="Times New Roman" w:hint="default"/>
                    <w:spacing w:val="10"/>
                  </w:rPr>
                </w:rPrChange>
              </w:rPr>
            </w:pPr>
          </w:p>
          <w:p w14:paraId="24423532" w14:textId="67428098" w:rsidR="005553D6" w:rsidRPr="002776E6" w:rsidRDefault="005553D6">
            <w:pPr>
              <w:rPr>
                <w:rFonts w:asciiTheme="minorEastAsia" w:eastAsiaTheme="minorEastAsia" w:hAnsiTheme="minorEastAsia" w:cs="Times New Roman" w:hint="default"/>
                <w:color w:val="auto"/>
                <w:spacing w:val="10"/>
              </w:rPr>
            </w:pPr>
          </w:p>
          <w:p w14:paraId="7D4C307D" w14:textId="77777777" w:rsidR="005E7EC8" w:rsidRPr="002776E6" w:rsidRDefault="005E7EC8">
            <w:pPr>
              <w:rPr>
                <w:rFonts w:asciiTheme="minorEastAsia" w:eastAsiaTheme="minorEastAsia" w:hAnsiTheme="minorEastAsia" w:cs="Times New Roman" w:hint="default"/>
                <w:color w:val="auto"/>
                <w:spacing w:val="10"/>
                <w:rPrChange w:id="278" w:author="丸田　佑香" w:date="2023-07-21T17:27:00Z">
                  <w:rPr>
                    <w:rFonts w:ascii="ＭＳ 明朝" w:cs="Times New Roman" w:hint="default"/>
                    <w:spacing w:val="10"/>
                  </w:rPr>
                </w:rPrChange>
              </w:rPr>
            </w:pPr>
          </w:p>
          <w:p w14:paraId="1AFF83F3" w14:textId="77777777" w:rsidR="005553D6" w:rsidRPr="002776E6" w:rsidRDefault="005553D6">
            <w:pPr>
              <w:ind w:left="181" w:hangingChars="100" w:hanging="181"/>
              <w:rPr>
                <w:rFonts w:asciiTheme="minorEastAsia" w:eastAsiaTheme="minorEastAsia" w:hAnsiTheme="minorEastAsia" w:cs="Times New Roman" w:hint="default"/>
                <w:color w:val="auto"/>
                <w:spacing w:val="10"/>
                <w:u w:val="single"/>
                <w:rPrChange w:id="27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80" w:author="丸田　佑香" w:date="2023-07-21T17:27:00Z">
                  <w:rPr>
                    <w:color w:val="auto"/>
                    <w:u w:val="single"/>
                  </w:rPr>
                </w:rPrChange>
              </w:rPr>
              <w:t>８　心身の状況等の把握</w:t>
            </w:r>
          </w:p>
          <w:p w14:paraId="5775D160" w14:textId="77777777" w:rsidR="005553D6" w:rsidRPr="002776E6" w:rsidRDefault="005553D6">
            <w:pPr>
              <w:rPr>
                <w:rFonts w:asciiTheme="minorEastAsia" w:eastAsiaTheme="minorEastAsia" w:hAnsiTheme="minorEastAsia" w:cs="Times New Roman" w:hint="default"/>
                <w:color w:val="auto"/>
                <w:spacing w:val="10"/>
                <w:rPrChange w:id="281" w:author="丸田　佑香" w:date="2023-07-21T17:27:00Z">
                  <w:rPr>
                    <w:rFonts w:ascii="ＭＳ 明朝" w:cs="Times New Roman" w:hint="default"/>
                    <w:color w:val="FF0000"/>
                    <w:spacing w:val="10"/>
                  </w:rPr>
                </w:rPrChange>
              </w:rPr>
            </w:pPr>
          </w:p>
          <w:p w14:paraId="5DEE3062" w14:textId="77777777" w:rsidR="005553D6" w:rsidRPr="002776E6" w:rsidRDefault="005553D6">
            <w:pPr>
              <w:rPr>
                <w:rFonts w:asciiTheme="minorEastAsia" w:eastAsiaTheme="minorEastAsia" w:hAnsiTheme="minorEastAsia" w:cs="Times New Roman" w:hint="default"/>
                <w:color w:val="auto"/>
                <w:spacing w:val="10"/>
                <w:rPrChange w:id="282" w:author="丸田　佑香" w:date="2023-07-21T17:27:00Z">
                  <w:rPr>
                    <w:rFonts w:ascii="ＭＳ 明朝" w:cs="Times New Roman" w:hint="default"/>
                    <w:spacing w:val="10"/>
                  </w:rPr>
                </w:rPrChange>
              </w:rPr>
            </w:pPr>
          </w:p>
          <w:p w14:paraId="15C2F7A5" w14:textId="77777777" w:rsidR="005553D6" w:rsidRPr="002776E6" w:rsidRDefault="005553D6">
            <w:pPr>
              <w:rPr>
                <w:rFonts w:asciiTheme="minorEastAsia" w:eastAsiaTheme="minorEastAsia" w:hAnsiTheme="minorEastAsia" w:cs="Times New Roman" w:hint="default"/>
                <w:color w:val="auto"/>
                <w:spacing w:val="10"/>
                <w:rPrChange w:id="283" w:author="丸田　佑香" w:date="2023-07-21T17:27:00Z">
                  <w:rPr>
                    <w:rFonts w:ascii="ＭＳ 明朝" w:cs="Times New Roman" w:hint="default"/>
                    <w:spacing w:val="10"/>
                  </w:rPr>
                </w:rPrChange>
              </w:rPr>
            </w:pPr>
          </w:p>
          <w:p w14:paraId="73A338D3" w14:textId="3CDFD482" w:rsidR="005553D6" w:rsidRPr="002776E6" w:rsidRDefault="005553D6">
            <w:pPr>
              <w:rPr>
                <w:rFonts w:asciiTheme="minorEastAsia" w:eastAsiaTheme="minorEastAsia" w:hAnsiTheme="minorEastAsia" w:cs="Times New Roman" w:hint="default"/>
                <w:color w:val="auto"/>
                <w:spacing w:val="10"/>
              </w:rPr>
            </w:pPr>
          </w:p>
          <w:p w14:paraId="71E862CE" w14:textId="77777777" w:rsidR="005E7EC8" w:rsidRPr="002776E6" w:rsidRDefault="005E7EC8">
            <w:pPr>
              <w:rPr>
                <w:rFonts w:asciiTheme="minorEastAsia" w:eastAsiaTheme="minorEastAsia" w:hAnsiTheme="minorEastAsia" w:cs="Times New Roman" w:hint="default"/>
                <w:color w:val="auto"/>
                <w:spacing w:val="10"/>
                <w:rPrChange w:id="284" w:author="丸田　佑香" w:date="2023-07-21T17:27:00Z">
                  <w:rPr>
                    <w:rFonts w:ascii="ＭＳ 明朝" w:cs="Times New Roman" w:hint="default"/>
                    <w:spacing w:val="10"/>
                  </w:rPr>
                </w:rPrChange>
              </w:rPr>
            </w:pPr>
          </w:p>
          <w:p w14:paraId="57C7E638" w14:textId="77777777" w:rsidR="005553D6" w:rsidRPr="002776E6" w:rsidRDefault="005553D6">
            <w:pPr>
              <w:ind w:left="181" w:hangingChars="100" w:hanging="181"/>
              <w:rPr>
                <w:rFonts w:asciiTheme="minorEastAsia" w:eastAsiaTheme="minorEastAsia" w:hAnsiTheme="minorEastAsia" w:cs="Times New Roman" w:hint="default"/>
                <w:color w:val="auto"/>
                <w:spacing w:val="10"/>
                <w:u w:val="single"/>
                <w:rPrChange w:id="285"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86" w:author="丸田　佑香" w:date="2023-07-21T17:27:00Z">
                  <w:rPr>
                    <w:color w:val="auto"/>
                    <w:u w:val="single"/>
                  </w:rPr>
                </w:rPrChange>
              </w:rPr>
              <w:t>９　指定障害福祉サービス事業者等との連携等</w:t>
            </w:r>
          </w:p>
          <w:p w14:paraId="2AD7DE04" w14:textId="77777777" w:rsidR="005553D6" w:rsidRPr="002776E6" w:rsidRDefault="005553D6">
            <w:pPr>
              <w:rPr>
                <w:rFonts w:asciiTheme="minorEastAsia" w:eastAsiaTheme="minorEastAsia" w:hAnsiTheme="minorEastAsia" w:cs="Times New Roman" w:hint="default"/>
                <w:color w:val="auto"/>
                <w:spacing w:val="10"/>
                <w:rPrChange w:id="287" w:author="丸田　佑香" w:date="2023-07-21T17:27:00Z">
                  <w:rPr>
                    <w:rFonts w:ascii="ＭＳ 明朝" w:cs="Times New Roman" w:hint="default"/>
                    <w:color w:val="FF0000"/>
                    <w:spacing w:val="10"/>
                  </w:rPr>
                </w:rPrChange>
              </w:rPr>
            </w:pPr>
          </w:p>
          <w:p w14:paraId="366D19F8" w14:textId="77777777" w:rsidR="005553D6" w:rsidRPr="002776E6" w:rsidRDefault="005553D6">
            <w:pPr>
              <w:rPr>
                <w:rFonts w:asciiTheme="minorEastAsia" w:eastAsiaTheme="minorEastAsia" w:hAnsiTheme="minorEastAsia" w:cs="Times New Roman" w:hint="default"/>
                <w:color w:val="auto"/>
                <w:spacing w:val="10"/>
                <w:rPrChange w:id="288" w:author="丸田　佑香" w:date="2023-07-21T17:27:00Z">
                  <w:rPr>
                    <w:rFonts w:ascii="ＭＳ 明朝" w:cs="Times New Roman" w:hint="default"/>
                    <w:color w:val="FF0000"/>
                    <w:spacing w:val="10"/>
                  </w:rPr>
                </w:rPrChange>
              </w:rPr>
            </w:pPr>
          </w:p>
          <w:p w14:paraId="128A02C2" w14:textId="77777777" w:rsidR="005553D6" w:rsidRPr="002776E6" w:rsidRDefault="005553D6">
            <w:pPr>
              <w:rPr>
                <w:rFonts w:asciiTheme="minorEastAsia" w:eastAsiaTheme="minorEastAsia" w:hAnsiTheme="minorEastAsia" w:cs="Times New Roman" w:hint="default"/>
                <w:color w:val="auto"/>
                <w:spacing w:val="10"/>
                <w:rPrChange w:id="289" w:author="丸田　佑香" w:date="2023-07-21T17:27:00Z">
                  <w:rPr>
                    <w:rFonts w:ascii="ＭＳ 明朝" w:cs="Times New Roman" w:hint="default"/>
                    <w:spacing w:val="10"/>
                  </w:rPr>
                </w:rPrChange>
              </w:rPr>
            </w:pPr>
          </w:p>
          <w:p w14:paraId="539880C7" w14:textId="77777777" w:rsidR="005553D6" w:rsidRPr="002776E6" w:rsidRDefault="005553D6">
            <w:pPr>
              <w:rPr>
                <w:rFonts w:asciiTheme="minorEastAsia" w:eastAsiaTheme="minorEastAsia" w:hAnsiTheme="minorEastAsia" w:cs="Times New Roman" w:hint="default"/>
                <w:color w:val="auto"/>
                <w:spacing w:val="10"/>
                <w:rPrChange w:id="290" w:author="丸田　佑香" w:date="2023-07-21T17:27:00Z">
                  <w:rPr>
                    <w:rFonts w:ascii="ＭＳ 明朝" w:cs="Times New Roman" w:hint="default"/>
                    <w:spacing w:val="10"/>
                  </w:rPr>
                </w:rPrChange>
              </w:rPr>
            </w:pPr>
          </w:p>
          <w:p w14:paraId="1C9123E4" w14:textId="77777777" w:rsidR="00685167" w:rsidRPr="002776E6" w:rsidRDefault="00685167">
            <w:pPr>
              <w:rPr>
                <w:rFonts w:asciiTheme="minorEastAsia" w:eastAsiaTheme="minorEastAsia" w:hAnsiTheme="minorEastAsia" w:cs="Times New Roman" w:hint="default"/>
                <w:color w:val="auto"/>
                <w:spacing w:val="10"/>
                <w:rPrChange w:id="291" w:author="丸田　佑香" w:date="2023-07-21T17:27:00Z">
                  <w:rPr>
                    <w:rFonts w:ascii="ＭＳ 明朝" w:cs="Times New Roman" w:hint="default"/>
                    <w:spacing w:val="10"/>
                  </w:rPr>
                </w:rPrChange>
              </w:rPr>
            </w:pPr>
          </w:p>
          <w:p w14:paraId="071AB441" w14:textId="77777777" w:rsidR="00685167" w:rsidRPr="002776E6" w:rsidRDefault="00685167">
            <w:pPr>
              <w:rPr>
                <w:rFonts w:asciiTheme="minorEastAsia" w:eastAsiaTheme="minorEastAsia" w:hAnsiTheme="minorEastAsia" w:cs="Times New Roman" w:hint="default"/>
                <w:color w:val="auto"/>
                <w:spacing w:val="10"/>
                <w:rPrChange w:id="292" w:author="丸田　佑香" w:date="2023-07-21T17:27:00Z">
                  <w:rPr>
                    <w:rFonts w:ascii="ＭＳ 明朝" w:cs="Times New Roman" w:hint="default"/>
                    <w:spacing w:val="10"/>
                  </w:rPr>
                </w:rPrChange>
              </w:rPr>
            </w:pPr>
          </w:p>
          <w:p w14:paraId="2681CD99" w14:textId="77777777" w:rsidR="00685167" w:rsidRPr="002776E6" w:rsidRDefault="00685167">
            <w:pPr>
              <w:rPr>
                <w:rFonts w:asciiTheme="minorEastAsia" w:eastAsiaTheme="minorEastAsia" w:hAnsiTheme="minorEastAsia" w:cs="Times New Roman" w:hint="default"/>
                <w:color w:val="auto"/>
                <w:spacing w:val="10"/>
                <w:rPrChange w:id="293" w:author="丸田　佑香" w:date="2023-07-21T17:27:00Z">
                  <w:rPr>
                    <w:rFonts w:ascii="ＭＳ 明朝" w:cs="Times New Roman" w:hint="default"/>
                    <w:spacing w:val="10"/>
                  </w:rPr>
                </w:rPrChange>
              </w:rPr>
            </w:pPr>
          </w:p>
          <w:p w14:paraId="5CB931F5" w14:textId="77777777" w:rsidR="00685167" w:rsidRPr="002776E6" w:rsidRDefault="00685167">
            <w:pPr>
              <w:rPr>
                <w:rFonts w:asciiTheme="minorEastAsia" w:eastAsiaTheme="minorEastAsia" w:hAnsiTheme="minorEastAsia" w:cs="Times New Roman" w:hint="default"/>
                <w:color w:val="auto"/>
                <w:spacing w:val="10"/>
                <w:rPrChange w:id="294" w:author="丸田　佑香" w:date="2023-07-21T17:27:00Z">
                  <w:rPr>
                    <w:rFonts w:ascii="ＭＳ 明朝" w:cs="Times New Roman" w:hint="default"/>
                    <w:spacing w:val="10"/>
                  </w:rPr>
                </w:rPrChange>
              </w:rPr>
            </w:pPr>
          </w:p>
          <w:p w14:paraId="47BE79DE" w14:textId="77777777" w:rsidR="00685167" w:rsidRPr="002776E6" w:rsidRDefault="00685167">
            <w:pPr>
              <w:rPr>
                <w:rFonts w:asciiTheme="minorEastAsia" w:eastAsiaTheme="minorEastAsia" w:hAnsiTheme="minorEastAsia" w:cs="Times New Roman" w:hint="default"/>
                <w:color w:val="auto"/>
                <w:spacing w:val="10"/>
                <w:rPrChange w:id="295" w:author="丸田　佑香" w:date="2023-07-21T17:27:00Z">
                  <w:rPr>
                    <w:rFonts w:ascii="ＭＳ 明朝" w:cs="Times New Roman" w:hint="default"/>
                    <w:spacing w:val="10"/>
                  </w:rPr>
                </w:rPrChange>
              </w:rPr>
            </w:pPr>
          </w:p>
          <w:p w14:paraId="715608C5" w14:textId="77777777" w:rsidR="005553D6" w:rsidRPr="002776E6" w:rsidRDefault="005553D6">
            <w:pPr>
              <w:rPr>
                <w:rFonts w:asciiTheme="minorEastAsia" w:eastAsiaTheme="minorEastAsia" w:hAnsiTheme="minorEastAsia" w:cs="Times New Roman" w:hint="default"/>
                <w:color w:val="auto"/>
                <w:spacing w:val="10"/>
                <w:rPrChange w:id="296" w:author="丸田　佑香" w:date="2023-07-21T17:27:00Z">
                  <w:rPr>
                    <w:rFonts w:ascii="ＭＳ 明朝" w:cs="Times New Roman" w:hint="default"/>
                    <w:spacing w:val="10"/>
                  </w:rPr>
                </w:rPrChange>
              </w:rPr>
            </w:pPr>
          </w:p>
          <w:p w14:paraId="0C9B6694" w14:textId="77777777" w:rsidR="005553D6" w:rsidRPr="002776E6" w:rsidRDefault="005553D6">
            <w:pPr>
              <w:rPr>
                <w:rFonts w:asciiTheme="minorEastAsia" w:eastAsiaTheme="minorEastAsia" w:hAnsiTheme="minorEastAsia" w:cs="Times New Roman" w:hint="default"/>
                <w:color w:val="auto"/>
                <w:spacing w:val="10"/>
                <w:rPrChange w:id="297" w:author="丸田　佑香" w:date="2023-07-21T17:27:00Z">
                  <w:rPr>
                    <w:rFonts w:ascii="ＭＳ 明朝" w:cs="Times New Roman" w:hint="default"/>
                    <w:spacing w:val="10"/>
                  </w:rPr>
                </w:rPrChange>
              </w:rPr>
            </w:pPr>
          </w:p>
          <w:p w14:paraId="40BAFCBB" w14:textId="7FA1499E" w:rsidR="005553D6" w:rsidRPr="002776E6" w:rsidRDefault="005553D6">
            <w:pPr>
              <w:rPr>
                <w:rFonts w:asciiTheme="minorEastAsia" w:eastAsiaTheme="minorEastAsia" w:hAnsiTheme="minorEastAsia" w:cs="Times New Roman" w:hint="default"/>
                <w:color w:val="auto"/>
                <w:spacing w:val="10"/>
              </w:rPr>
            </w:pPr>
          </w:p>
          <w:p w14:paraId="69922EED" w14:textId="77777777" w:rsidR="005E7EC8" w:rsidRPr="002776E6" w:rsidRDefault="005E7EC8">
            <w:pPr>
              <w:rPr>
                <w:rFonts w:asciiTheme="minorEastAsia" w:eastAsiaTheme="minorEastAsia" w:hAnsiTheme="minorEastAsia" w:cs="Times New Roman" w:hint="default"/>
                <w:color w:val="auto"/>
                <w:spacing w:val="10"/>
                <w:rPrChange w:id="298" w:author="丸田　佑香" w:date="2023-07-21T17:27:00Z">
                  <w:rPr>
                    <w:rFonts w:ascii="ＭＳ 明朝" w:cs="Times New Roman" w:hint="default"/>
                    <w:spacing w:val="10"/>
                  </w:rPr>
                </w:rPrChange>
              </w:rPr>
            </w:pPr>
          </w:p>
          <w:p w14:paraId="607E57EA" w14:textId="77777777" w:rsidR="005553D6" w:rsidRPr="002776E6" w:rsidRDefault="005553D6">
            <w:pPr>
              <w:ind w:left="181" w:hangingChars="100" w:hanging="181"/>
              <w:rPr>
                <w:rFonts w:asciiTheme="minorEastAsia" w:eastAsiaTheme="minorEastAsia" w:hAnsiTheme="minorEastAsia" w:cs="Times New Roman" w:hint="default"/>
                <w:color w:val="auto"/>
                <w:spacing w:val="10"/>
                <w:u w:val="single"/>
                <w:rPrChange w:id="29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300" w:author="丸田　佑香" w:date="2023-07-21T17:27:00Z">
                  <w:rPr>
                    <w:rFonts w:cs="Times New Roman" w:hint="default"/>
                    <w:color w:val="auto"/>
                    <w:u w:val="single"/>
                  </w:rPr>
                </w:rPrChange>
              </w:rPr>
              <w:t>10</w:t>
            </w:r>
            <w:r w:rsidRPr="002776E6">
              <w:rPr>
                <w:rFonts w:asciiTheme="minorEastAsia" w:eastAsiaTheme="minorEastAsia" w:hAnsiTheme="minorEastAsia"/>
                <w:color w:val="auto"/>
                <w:u w:val="single"/>
                <w:rPrChange w:id="301" w:author="丸田　佑香" w:date="2023-07-21T17:27:00Z">
                  <w:rPr>
                    <w:color w:val="auto"/>
                    <w:u w:val="single"/>
                  </w:rPr>
                </w:rPrChange>
              </w:rPr>
              <w:t xml:space="preserve">　サービスの提供の記録</w:t>
            </w:r>
          </w:p>
          <w:p w14:paraId="69FF9EDF" w14:textId="77777777" w:rsidR="005553D6" w:rsidRPr="002776E6" w:rsidRDefault="005553D6">
            <w:pPr>
              <w:rPr>
                <w:rFonts w:asciiTheme="minorEastAsia" w:eastAsiaTheme="minorEastAsia" w:hAnsiTheme="minorEastAsia" w:cs="Times New Roman" w:hint="default"/>
                <w:color w:val="auto"/>
                <w:spacing w:val="10"/>
                <w:rPrChange w:id="302" w:author="丸田　佑香" w:date="2023-07-21T17:27:00Z">
                  <w:rPr>
                    <w:rFonts w:ascii="ＭＳ 明朝" w:cs="Times New Roman" w:hint="default"/>
                    <w:color w:val="FF0000"/>
                    <w:spacing w:val="10"/>
                  </w:rPr>
                </w:rPrChange>
              </w:rPr>
            </w:pPr>
          </w:p>
          <w:p w14:paraId="0E7EBC50" w14:textId="77777777" w:rsidR="005553D6" w:rsidRPr="002776E6" w:rsidRDefault="005553D6">
            <w:pPr>
              <w:rPr>
                <w:rFonts w:asciiTheme="minorEastAsia" w:eastAsiaTheme="minorEastAsia" w:hAnsiTheme="minorEastAsia" w:cs="Times New Roman" w:hint="default"/>
                <w:color w:val="auto"/>
                <w:spacing w:val="10"/>
                <w:rPrChange w:id="303" w:author="丸田　佑香" w:date="2023-07-21T17:27:00Z">
                  <w:rPr>
                    <w:rFonts w:ascii="ＭＳ 明朝" w:cs="Times New Roman" w:hint="default"/>
                    <w:spacing w:val="10"/>
                  </w:rPr>
                </w:rPrChange>
              </w:rPr>
            </w:pPr>
          </w:p>
          <w:p w14:paraId="2F0B00BC" w14:textId="77777777" w:rsidR="005553D6" w:rsidRPr="002776E6" w:rsidRDefault="005553D6">
            <w:pPr>
              <w:rPr>
                <w:rFonts w:asciiTheme="minorEastAsia" w:eastAsiaTheme="minorEastAsia" w:hAnsiTheme="minorEastAsia" w:cs="Times New Roman" w:hint="default"/>
                <w:color w:val="auto"/>
                <w:spacing w:val="10"/>
                <w:rPrChange w:id="304" w:author="丸田　佑香" w:date="2023-07-21T17:27:00Z">
                  <w:rPr>
                    <w:rFonts w:ascii="ＭＳ 明朝" w:cs="Times New Roman" w:hint="default"/>
                    <w:spacing w:val="10"/>
                  </w:rPr>
                </w:rPrChange>
              </w:rPr>
            </w:pPr>
          </w:p>
          <w:p w14:paraId="54280490" w14:textId="77777777" w:rsidR="005553D6" w:rsidRPr="002776E6" w:rsidRDefault="005553D6">
            <w:pPr>
              <w:rPr>
                <w:rFonts w:asciiTheme="minorEastAsia" w:eastAsiaTheme="minorEastAsia" w:hAnsiTheme="minorEastAsia" w:cs="Times New Roman" w:hint="default"/>
                <w:color w:val="auto"/>
                <w:spacing w:val="10"/>
                <w:rPrChange w:id="305" w:author="丸田　佑香" w:date="2023-07-21T17:27:00Z">
                  <w:rPr>
                    <w:rFonts w:ascii="ＭＳ 明朝" w:cs="Times New Roman" w:hint="default"/>
                    <w:spacing w:val="10"/>
                  </w:rPr>
                </w:rPrChange>
              </w:rPr>
            </w:pPr>
          </w:p>
          <w:p w14:paraId="1E43E11B" w14:textId="77777777" w:rsidR="005553D6" w:rsidRPr="002776E6" w:rsidRDefault="005553D6">
            <w:pPr>
              <w:rPr>
                <w:rFonts w:asciiTheme="minorEastAsia" w:eastAsiaTheme="minorEastAsia" w:hAnsiTheme="minorEastAsia" w:cs="Times New Roman" w:hint="default"/>
                <w:color w:val="auto"/>
                <w:spacing w:val="10"/>
                <w:rPrChange w:id="306" w:author="丸田　佑香" w:date="2023-07-21T17:27:00Z">
                  <w:rPr>
                    <w:rFonts w:ascii="ＭＳ 明朝" w:cs="Times New Roman" w:hint="default"/>
                    <w:spacing w:val="10"/>
                  </w:rPr>
                </w:rPrChange>
              </w:rPr>
            </w:pPr>
          </w:p>
          <w:p w14:paraId="2D1F85A7" w14:textId="77777777" w:rsidR="005553D6" w:rsidRPr="002776E6" w:rsidRDefault="005553D6">
            <w:pPr>
              <w:rPr>
                <w:rFonts w:asciiTheme="minorEastAsia" w:eastAsiaTheme="minorEastAsia" w:hAnsiTheme="minorEastAsia" w:cs="Times New Roman" w:hint="default"/>
                <w:color w:val="auto"/>
                <w:spacing w:val="10"/>
                <w:rPrChange w:id="307" w:author="丸田　佑香" w:date="2023-07-21T17:27:00Z">
                  <w:rPr>
                    <w:rFonts w:ascii="ＭＳ 明朝" w:cs="Times New Roman" w:hint="default"/>
                    <w:spacing w:val="10"/>
                  </w:rPr>
                </w:rPrChange>
              </w:rPr>
            </w:pPr>
          </w:p>
          <w:p w14:paraId="2D571E07" w14:textId="77777777" w:rsidR="005553D6" w:rsidRPr="002776E6" w:rsidRDefault="005553D6">
            <w:pPr>
              <w:rPr>
                <w:rFonts w:asciiTheme="minorEastAsia" w:eastAsiaTheme="minorEastAsia" w:hAnsiTheme="minorEastAsia" w:cs="Times New Roman" w:hint="default"/>
                <w:color w:val="auto"/>
                <w:spacing w:val="10"/>
                <w:rPrChange w:id="308" w:author="丸田　佑香" w:date="2023-07-21T17:27:00Z">
                  <w:rPr>
                    <w:rFonts w:ascii="ＭＳ 明朝" w:cs="Times New Roman" w:hint="default"/>
                    <w:spacing w:val="10"/>
                  </w:rPr>
                </w:rPrChange>
              </w:rPr>
            </w:pPr>
          </w:p>
          <w:p w14:paraId="0227BB87" w14:textId="77777777" w:rsidR="005553D6" w:rsidRPr="002776E6" w:rsidRDefault="005553D6">
            <w:pPr>
              <w:rPr>
                <w:rFonts w:asciiTheme="minorEastAsia" w:eastAsiaTheme="minorEastAsia" w:hAnsiTheme="minorEastAsia" w:cs="Times New Roman" w:hint="default"/>
                <w:color w:val="auto"/>
                <w:spacing w:val="10"/>
                <w:rPrChange w:id="309" w:author="丸田　佑香" w:date="2023-07-21T17:27:00Z">
                  <w:rPr>
                    <w:rFonts w:ascii="ＭＳ 明朝" w:cs="Times New Roman" w:hint="default"/>
                    <w:spacing w:val="10"/>
                  </w:rPr>
                </w:rPrChange>
              </w:rPr>
            </w:pPr>
          </w:p>
          <w:p w14:paraId="4951DA5F" w14:textId="2738C5E6" w:rsidR="005553D6" w:rsidRPr="002776E6" w:rsidRDefault="005553D6">
            <w:pPr>
              <w:rPr>
                <w:rFonts w:asciiTheme="minorEastAsia" w:eastAsiaTheme="minorEastAsia" w:hAnsiTheme="minorEastAsia" w:cs="Times New Roman" w:hint="default"/>
                <w:color w:val="auto"/>
                <w:spacing w:val="10"/>
              </w:rPr>
            </w:pPr>
          </w:p>
          <w:p w14:paraId="480CD79B" w14:textId="77777777" w:rsidR="005E7EC8" w:rsidRPr="002776E6" w:rsidRDefault="005E7EC8">
            <w:pPr>
              <w:rPr>
                <w:rFonts w:asciiTheme="minorEastAsia" w:eastAsiaTheme="minorEastAsia" w:hAnsiTheme="minorEastAsia" w:cs="Times New Roman" w:hint="default"/>
                <w:color w:val="auto"/>
                <w:spacing w:val="10"/>
                <w:rPrChange w:id="310" w:author="丸田　佑香" w:date="2023-07-21T17:27:00Z">
                  <w:rPr>
                    <w:rFonts w:ascii="ＭＳ 明朝" w:cs="Times New Roman" w:hint="default"/>
                    <w:spacing w:val="10"/>
                  </w:rPr>
                </w:rPrChange>
              </w:rPr>
            </w:pPr>
          </w:p>
          <w:p w14:paraId="64334E6C" w14:textId="77777777" w:rsidR="005553D6" w:rsidRPr="002776E6" w:rsidRDefault="005553D6">
            <w:pPr>
              <w:ind w:left="181" w:hangingChars="100" w:hanging="181"/>
              <w:rPr>
                <w:rFonts w:asciiTheme="minorEastAsia" w:eastAsiaTheme="minorEastAsia" w:hAnsiTheme="minorEastAsia" w:cs="Times New Roman" w:hint="default"/>
                <w:color w:val="auto"/>
                <w:spacing w:val="10"/>
                <w:rPrChange w:id="311"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hint="default"/>
                <w:color w:val="auto"/>
                <w:rPrChange w:id="312" w:author="丸田　佑香" w:date="2023-07-21T17:27:00Z">
                  <w:rPr>
                    <w:rFonts w:cs="Times New Roman" w:hint="default"/>
                  </w:rPr>
                </w:rPrChange>
              </w:rPr>
              <w:t>11</w:t>
            </w:r>
            <w:r w:rsidRPr="002776E6">
              <w:rPr>
                <w:rFonts w:asciiTheme="minorEastAsia" w:eastAsiaTheme="minorEastAsia" w:hAnsiTheme="minorEastAsia"/>
                <w:color w:val="auto"/>
                <w:rPrChange w:id="313" w:author="丸田　佑香" w:date="2023-07-21T17:27:00Z">
                  <w:rPr/>
                </w:rPrChange>
              </w:rPr>
              <w:t xml:space="preserve">　指定就労継続支援Ｂ型事業者が支給決定障害者等に求めることのできる金銭の支払の範囲等</w:t>
            </w:r>
          </w:p>
          <w:p w14:paraId="1F5462E6" w14:textId="77777777" w:rsidR="005553D6" w:rsidRPr="002776E6" w:rsidRDefault="005553D6">
            <w:pPr>
              <w:rPr>
                <w:rFonts w:asciiTheme="minorEastAsia" w:eastAsiaTheme="minorEastAsia" w:hAnsiTheme="minorEastAsia" w:cs="Times New Roman" w:hint="default"/>
                <w:color w:val="auto"/>
                <w:spacing w:val="10"/>
                <w:rPrChange w:id="314" w:author="丸田　佑香" w:date="2023-07-21T17:27:00Z">
                  <w:rPr>
                    <w:rFonts w:ascii="ＭＳ 明朝" w:cs="Times New Roman" w:hint="default"/>
                    <w:spacing w:val="10"/>
                  </w:rPr>
                </w:rPrChange>
              </w:rPr>
            </w:pPr>
          </w:p>
          <w:p w14:paraId="0362C6FC" w14:textId="77777777" w:rsidR="005553D6" w:rsidRPr="002776E6" w:rsidRDefault="005553D6">
            <w:pPr>
              <w:rPr>
                <w:rFonts w:asciiTheme="minorEastAsia" w:eastAsiaTheme="minorEastAsia" w:hAnsiTheme="minorEastAsia" w:cs="Times New Roman" w:hint="default"/>
                <w:color w:val="auto"/>
                <w:spacing w:val="10"/>
                <w:rPrChange w:id="315" w:author="丸田　佑香" w:date="2023-07-21T17:27:00Z">
                  <w:rPr>
                    <w:rFonts w:ascii="ＭＳ 明朝" w:cs="Times New Roman" w:hint="default"/>
                    <w:spacing w:val="10"/>
                  </w:rPr>
                </w:rPrChange>
              </w:rPr>
            </w:pPr>
          </w:p>
          <w:p w14:paraId="7F785236" w14:textId="77777777" w:rsidR="005553D6" w:rsidRPr="002776E6" w:rsidRDefault="005553D6">
            <w:pPr>
              <w:rPr>
                <w:rFonts w:asciiTheme="minorEastAsia" w:eastAsiaTheme="minorEastAsia" w:hAnsiTheme="minorEastAsia" w:cs="Times New Roman" w:hint="default"/>
                <w:color w:val="auto"/>
                <w:spacing w:val="10"/>
                <w:rPrChange w:id="316" w:author="丸田　佑香" w:date="2023-07-21T17:27:00Z">
                  <w:rPr>
                    <w:rFonts w:ascii="ＭＳ 明朝" w:cs="Times New Roman" w:hint="default"/>
                    <w:spacing w:val="10"/>
                  </w:rPr>
                </w:rPrChange>
              </w:rPr>
            </w:pPr>
          </w:p>
          <w:p w14:paraId="45F6E950" w14:textId="77777777" w:rsidR="005553D6" w:rsidRPr="002776E6" w:rsidRDefault="005553D6">
            <w:pPr>
              <w:rPr>
                <w:rFonts w:asciiTheme="minorEastAsia" w:eastAsiaTheme="minorEastAsia" w:hAnsiTheme="minorEastAsia" w:cs="Times New Roman" w:hint="default"/>
                <w:color w:val="auto"/>
                <w:spacing w:val="10"/>
                <w:rPrChange w:id="317" w:author="丸田　佑香" w:date="2023-07-21T17:27:00Z">
                  <w:rPr>
                    <w:rFonts w:ascii="ＭＳ 明朝" w:cs="Times New Roman" w:hint="default"/>
                    <w:spacing w:val="10"/>
                  </w:rPr>
                </w:rPrChange>
              </w:rPr>
            </w:pPr>
          </w:p>
          <w:p w14:paraId="2C617A1B" w14:textId="77777777" w:rsidR="005553D6" w:rsidRPr="002776E6" w:rsidRDefault="005553D6">
            <w:pPr>
              <w:rPr>
                <w:rFonts w:asciiTheme="minorEastAsia" w:eastAsiaTheme="minorEastAsia" w:hAnsiTheme="minorEastAsia" w:cs="Times New Roman" w:hint="default"/>
                <w:color w:val="auto"/>
                <w:spacing w:val="10"/>
                <w:rPrChange w:id="318" w:author="丸田　佑香" w:date="2023-07-21T17:27:00Z">
                  <w:rPr>
                    <w:rFonts w:ascii="ＭＳ 明朝" w:cs="Times New Roman" w:hint="default"/>
                    <w:spacing w:val="10"/>
                  </w:rPr>
                </w:rPrChange>
              </w:rPr>
            </w:pPr>
          </w:p>
          <w:p w14:paraId="329621B2" w14:textId="77777777" w:rsidR="005553D6" w:rsidRPr="002776E6" w:rsidRDefault="005553D6">
            <w:pPr>
              <w:rPr>
                <w:rFonts w:asciiTheme="minorEastAsia" w:eastAsiaTheme="minorEastAsia" w:hAnsiTheme="minorEastAsia" w:cs="Times New Roman" w:hint="default"/>
                <w:color w:val="auto"/>
                <w:spacing w:val="10"/>
                <w:rPrChange w:id="319" w:author="丸田　佑香" w:date="2023-07-21T17:27:00Z">
                  <w:rPr>
                    <w:rFonts w:ascii="ＭＳ 明朝" w:cs="Times New Roman" w:hint="default"/>
                    <w:spacing w:val="10"/>
                  </w:rPr>
                </w:rPrChange>
              </w:rPr>
            </w:pPr>
          </w:p>
          <w:p w14:paraId="449772DE" w14:textId="77777777" w:rsidR="005553D6" w:rsidRPr="002776E6" w:rsidRDefault="005553D6">
            <w:pPr>
              <w:rPr>
                <w:rFonts w:asciiTheme="minorEastAsia" w:eastAsiaTheme="minorEastAsia" w:hAnsiTheme="minorEastAsia" w:cs="Times New Roman" w:hint="default"/>
                <w:color w:val="auto"/>
                <w:spacing w:val="10"/>
                <w:rPrChange w:id="320" w:author="丸田　佑香" w:date="2023-07-21T17:27:00Z">
                  <w:rPr>
                    <w:rFonts w:ascii="ＭＳ 明朝" w:cs="Times New Roman" w:hint="default"/>
                    <w:spacing w:val="10"/>
                  </w:rPr>
                </w:rPrChange>
              </w:rPr>
            </w:pPr>
          </w:p>
          <w:p w14:paraId="011E9A40" w14:textId="77777777" w:rsidR="005553D6" w:rsidRPr="002776E6" w:rsidRDefault="005553D6">
            <w:pPr>
              <w:rPr>
                <w:rFonts w:asciiTheme="minorEastAsia" w:eastAsiaTheme="minorEastAsia" w:hAnsiTheme="minorEastAsia" w:cs="Times New Roman" w:hint="default"/>
                <w:color w:val="auto"/>
                <w:spacing w:val="10"/>
                <w:rPrChange w:id="321" w:author="丸田　佑香" w:date="2023-07-21T17:27:00Z">
                  <w:rPr>
                    <w:rFonts w:ascii="ＭＳ 明朝" w:cs="Times New Roman" w:hint="default"/>
                    <w:spacing w:val="10"/>
                  </w:rPr>
                </w:rPrChange>
              </w:rPr>
            </w:pPr>
          </w:p>
          <w:p w14:paraId="0E10366F" w14:textId="77777777" w:rsidR="005553D6" w:rsidRPr="002776E6" w:rsidRDefault="005553D6">
            <w:pPr>
              <w:rPr>
                <w:rFonts w:asciiTheme="minorEastAsia" w:eastAsiaTheme="minorEastAsia" w:hAnsiTheme="minorEastAsia" w:cs="Times New Roman" w:hint="default"/>
                <w:color w:val="auto"/>
                <w:spacing w:val="10"/>
                <w:rPrChange w:id="322" w:author="丸田　佑香" w:date="2023-07-21T17:27:00Z">
                  <w:rPr>
                    <w:rFonts w:ascii="ＭＳ 明朝" w:cs="Times New Roman" w:hint="default"/>
                    <w:spacing w:val="10"/>
                  </w:rPr>
                </w:rPrChange>
              </w:rPr>
            </w:pPr>
          </w:p>
          <w:p w14:paraId="1F05081C" w14:textId="77777777" w:rsidR="005553D6" w:rsidRPr="002776E6" w:rsidRDefault="005553D6">
            <w:pPr>
              <w:rPr>
                <w:rFonts w:asciiTheme="minorEastAsia" w:eastAsiaTheme="minorEastAsia" w:hAnsiTheme="minorEastAsia" w:cs="Times New Roman" w:hint="default"/>
                <w:color w:val="auto"/>
                <w:spacing w:val="10"/>
                <w:rPrChange w:id="323" w:author="丸田　佑香" w:date="2023-07-21T17:27:00Z">
                  <w:rPr>
                    <w:rFonts w:ascii="ＭＳ 明朝" w:cs="Times New Roman" w:hint="default"/>
                    <w:spacing w:val="10"/>
                  </w:rPr>
                </w:rPrChange>
              </w:rPr>
            </w:pPr>
          </w:p>
          <w:p w14:paraId="1F14D99A" w14:textId="53AC15FB" w:rsidR="005553D6" w:rsidRPr="002776E6" w:rsidRDefault="005553D6">
            <w:pPr>
              <w:rPr>
                <w:rFonts w:asciiTheme="minorEastAsia" w:eastAsiaTheme="minorEastAsia" w:hAnsiTheme="minorEastAsia" w:cs="Times New Roman" w:hint="default"/>
                <w:color w:val="auto"/>
                <w:spacing w:val="10"/>
              </w:rPr>
            </w:pPr>
          </w:p>
          <w:p w14:paraId="0BD41DDF" w14:textId="77777777" w:rsidR="005E7EC8" w:rsidRPr="002776E6" w:rsidRDefault="005E7EC8">
            <w:pPr>
              <w:rPr>
                <w:rFonts w:asciiTheme="minorEastAsia" w:eastAsiaTheme="minorEastAsia" w:hAnsiTheme="minorEastAsia" w:cs="Times New Roman" w:hint="default"/>
                <w:color w:val="auto"/>
                <w:spacing w:val="10"/>
                <w:rPrChange w:id="324" w:author="丸田　佑香" w:date="2023-07-21T17:27:00Z">
                  <w:rPr>
                    <w:rFonts w:ascii="ＭＳ 明朝" w:cs="Times New Roman" w:hint="default"/>
                    <w:spacing w:val="10"/>
                  </w:rPr>
                </w:rPrChange>
              </w:rPr>
            </w:pPr>
          </w:p>
          <w:p w14:paraId="7DECA658" w14:textId="77777777" w:rsidR="005553D6" w:rsidRPr="002776E6" w:rsidRDefault="005553D6">
            <w:pPr>
              <w:ind w:left="181" w:hangingChars="100" w:hanging="181"/>
              <w:rPr>
                <w:rFonts w:asciiTheme="minorEastAsia" w:eastAsiaTheme="minorEastAsia" w:hAnsiTheme="minorEastAsia" w:cs="Times New Roman" w:hint="default"/>
                <w:color w:val="auto"/>
                <w:spacing w:val="10"/>
                <w:u w:val="single"/>
                <w:rPrChange w:id="325"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326" w:author="丸田　佑香" w:date="2023-07-21T17:27:00Z">
                  <w:rPr>
                    <w:rFonts w:cs="Times New Roman" w:hint="default"/>
                    <w:color w:val="auto"/>
                    <w:u w:val="single"/>
                  </w:rPr>
                </w:rPrChange>
              </w:rPr>
              <w:t>12</w:t>
            </w:r>
            <w:r w:rsidRPr="002776E6">
              <w:rPr>
                <w:rFonts w:asciiTheme="minorEastAsia" w:eastAsiaTheme="minorEastAsia" w:hAnsiTheme="minorEastAsia"/>
                <w:color w:val="auto"/>
                <w:u w:val="single"/>
                <w:rPrChange w:id="327" w:author="丸田　佑香" w:date="2023-07-21T17:27:00Z">
                  <w:rPr>
                    <w:color w:val="auto"/>
                    <w:u w:val="single"/>
                  </w:rPr>
                </w:rPrChange>
              </w:rPr>
              <w:t xml:space="preserve">　利用者負担額等の受領</w:t>
            </w:r>
          </w:p>
          <w:p w14:paraId="7AB68BC4" w14:textId="77777777" w:rsidR="005553D6" w:rsidRPr="002776E6" w:rsidRDefault="005553D6">
            <w:pPr>
              <w:rPr>
                <w:rFonts w:asciiTheme="minorEastAsia" w:eastAsiaTheme="minorEastAsia" w:hAnsiTheme="minorEastAsia" w:cs="Times New Roman" w:hint="default"/>
                <w:color w:val="auto"/>
                <w:spacing w:val="10"/>
                <w:rPrChange w:id="328" w:author="丸田　佑香" w:date="2023-07-21T17:27:00Z">
                  <w:rPr>
                    <w:rFonts w:ascii="ＭＳ 明朝" w:cs="Times New Roman" w:hint="default"/>
                    <w:spacing w:val="10"/>
                  </w:rPr>
                </w:rPrChange>
              </w:rPr>
            </w:pPr>
          </w:p>
          <w:p w14:paraId="481CE84C" w14:textId="77777777" w:rsidR="005553D6" w:rsidRPr="002776E6" w:rsidRDefault="005553D6">
            <w:pPr>
              <w:rPr>
                <w:rFonts w:asciiTheme="minorEastAsia" w:eastAsiaTheme="minorEastAsia" w:hAnsiTheme="minorEastAsia" w:cs="Times New Roman" w:hint="default"/>
                <w:color w:val="auto"/>
                <w:spacing w:val="10"/>
                <w:rPrChange w:id="329" w:author="丸田　佑香" w:date="2023-07-21T17:27:00Z">
                  <w:rPr>
                    <w:rFonts w:ascii="ＭＳ 明朝" w:cs="Times New Roman" w:hint="default"/>
                    <w:spacing w:val="10"/>
                  </w:rPr>
                </w:rPrChange>
              </w:rPr>
            </w:pPr>
          </w:p>
          <w:p w14:paraId="18087C76" w14:textId="77777777" w:rsidR="005553D6" w:rsidRPr="002776E6" w:rsidRDefault="005553D6">
            <w:pPr>
              <w:rPr>
                <w:rFonts w:asciiTheme="minorEastAsia" w:eastAsiaTheme="minorEastAsia" w:hAnsiTheme="minorEastAsia" w:cs="Times New Roman" w:hint="default"/>
                <w:color w:val="auto"/>
                <w:spacing w:val="10"/>
                <w:rPrChange w:id="330" w:author="丸田　佑香" w:date="2023-07-21T17:27:00Z">
                  <w:rPr>
                    <w:rFonts w:ascii="ＭＳ 明朝" w:cs="Times New Roman" w:hint="default"/>
                    <w:spacing w:val="10"/>
                  </w:rPr>
                </w:rPrChange>
              </w:rPr>
            </w:pPr>
          </w:p>
          <w:p w14:paraId="189B6DF9" w14:textId="77777777" w:rsidR="005553D6" w:rsidRPr="002776E6" w:rsidRDefault="005553D6">
            <w:pPr>
              <w:rPr>
                <w:rFonts w:asciiTheme="minorEastAsia" w:eastAsiaTheme="minorEastAsia" w:hAnsiTheme="minorEastAsia" w:cs="Times New Roman" w:hint="default"/>
                <w:color w:val="auto"/>
                <w:spacing w:val="10"/>
                <w:rPrChange w:id="331" w:author="丸田　佑香" w:date="2023-07-21T17:27:00Z">
                  <w:rPr>
                    <w:rFonts w:ascii="ＭＳ 明朝" w:cs="Times New Roman" w:hint="default"/>
                    <w:spacing w:val="10"/>
                  </w:rPr>
                </w:rPrChange>
              </w:rPr>
            </w:pPr>
          </w:p>
          <w:p w14:paraId="1DD6984A" w14:textId="77777777" w:rsidR="005553D6" w:rsidRPr="002776E6" w:rsidRDefault="005553D6">
            <w:pPr>
              <w:rPr>
                <w:rFonts w:asciiTheme="minorEastAsia" w:eastAsiaTheme="minorEastAsia" w:hAnsiTheme="minorEastAsia" w:cs="Times New Roman" w:hint="default"/>
                <w:color w:val="auto"/>
                <w:spacing w:val="10"/>
                <w:rPrChange w:id="332" w:author="丸田　佑香" w:date="2023-07-21T17:27:00Z">
                  <w:rPr>
                    <w:rFonts w:ascii="ＭＳ 明朝" w:cs="Times New Roman" w:hint="default"/>
                    <w:spacing w:val="10"/>
                  </w:rPr>
                </w:rPrChange>
              </w:rPr>
            </w:pPr>
          </w:p>
          <w:p w14:paraId="4C9D1684" w14:textId="77777777" w:rsidR="005553D6" w:rsidRPr="002776E6" w:rsidRDefault="005553D6">
            <w:pPr>
              <w:rPr>
                <w:rFonts w:asciiTheme="minorEastAsia" w:eastAsiaTheme="minorEastAsia" w:hAnsiTheme="minorEastAsia" w:cs="Times New Roman" w:hint="default"/>
                <w:color w:val="auto"/>
                <w:spacing w:val="10"/>
                <w:rPrChange w:id="333" w:author="丸田　佑香" w:date="2023-07-21T17:27:00Z">
                  <w:rPr>
                    <w:rFonts w:ascii="ＭＳ 明朝" w:cs="Times New Roman" w:hint="default"/>
                    <w:spacing w:val="10"/>
                  </w:rPr>
                </w:rPrChange>
              </w:rPr>
            </w:pPr>
          </w:p>
          <w:p w14:paraId="4175924E" w14:textId="77777777" w:rsidR="005553D6" w:rsidRPr="002776E6" w:rsidRDefault="005553D6">
            <w:pPr>
              <w:rPr>
                <w:rFonts w:asciiTheme="minorEastAsia" w:eastAsiaTheme="minorEastAsia" w:hAnsiTheme="minorEastAsia" w:cs="Times New Roman" w:hint="default"/>
                <w:color w:val="auto"/>
                <w:spacing w:val="10"/>
                <w:rPrChange w:id="334" w:author="丸田　佑香" w:date="2023-07-21T17:27:00Z">
                  <w:rPr>
                    <w:rFonts w:ascii="ＭＳ 明朝" w:cs="Times New Roman" w:hint="default"/>
                    <w:spacing w:val="10"/>
                  </w:rPr>
                </w:rPrChange>
              </w:rPr>
            </w:pPr>
          </w:p>
          <w:p w14:paraId="567A97B2" w14:textId="77777777" w:rsidR="005553D6" w:rsidRPr="002776E6" w:rsidRDefault="005553D6">
            <w:pPr>
              <w:rPr>
                <w:rFonts w:asciiTheme="minorEastAsia" w:eastAsiaTheme="minorEastAsia" w:hAnsiTheme="minorEastAsia" w:cs="Times New Roman" w:hint="default"/>
                <w:color w:val="auto"/>
                <w:spacing w:val="10"/>
                <w:rPrChange w:id="335" w:author="丸田　佑香" w:date="2023-07-21T17:27:00Z">
                  <w:rPr>
                    <w:rFonts w:ascii="ＭＳ 明朝" w:cs="Times New Roman" w:hint="default"/>
                    <w:spacing w:val="10"/>
                  </w:rPr>
                </w:rPrChange>
              </w:rPr>
            </w:pPr>
          </w:p>
          <w:p w14:paraId="381A6DF1" w14:textId="77777777" w:rsidR="005553D6" w:rsidRPr="002776E6" w:rsidRDefault="005553D6">
            <w:pPr>
              <w:rPr>
                <w:rFonts w:asciiTheme="minorEastAsia" w:eastAsiaTheme="minorEastAsia" w:hAnsiTheme="minorEastAsia" w:cs="Times New Roman" w:hint="default"/>
                <w:color w:val="auto"/>
                <w:spacing w:val="10"/>
                <w:rPrChange w:id="336" w:author="丸田　佑香" w:date="2023-07-21T17:27:00Z">
                  <w:rPr>
                    <w:rFonts w:ascii="ＭＳ 明朝" w:cs="Times New Roman" w:hint="default"/>
                    <w:spacing w:val="10"/>
                  </w:rPr>
                </w:rPrChange>
              </w:rPr>
            </w:pPr>
          </w:p>
          <w:p w14:paraId="68F88E11" w14:textId="77777777" w:rsidR="005553D6" w:rsidRPr="002776E6" w:rsidRDefault="005553D6">
            <w:pPr>
              <w:rPr>
                <w:rFonts w:asciiTheme="minorEastAsia" w:eastAsiaTheme="minorEastAsia" w:hAnsiTheme="minorEastAsia" w:cs="Times New Roman" w:hint="default"/>
                <w:color w:val="auto"/>
                <w:spacing w:val="10"/>
                <w:rPrChange w:id="337" w:author="丸田　佑香" w:date="2023-07-21T17:27:00Z">
                  <w:rPr>
                    <w:rFonts w:ascii="ＭＳ 明朝" w:cs="Times New Roman" w:hint="default"/>
                    <w:spacing w:val="10"/>
                  </w:rPr>
                </w:rPrChange>
              </w:rPr>
            </w:pPr>
          </w:p>
          <w:p w14:paraId="226F0203" w14:textId="77777777" w:rsidR="002153ED" w:rsidRPr="002776E6" w:rsidRDefault="002153ED">
            <w:pPr>
              <w:rPr>
                <w:rFonts w:asciiTheme="minorEastAsia" w:eastAsiaTheme="minorEastAsia" w:hAnsiTheme="minorEastAsia" w:cs="Times New Roman" w:hint="default"/>
                <w:color w:val="auto"/>
                <w:spacing w:val="10"/>
                <w:rPrChange w:id="338" w:author="丸田　佑香" w:date="2023-07-21T17:27:00Z">
                  <w:rPr>
                    <w:rFonts w:ascii="ＭＳ 明朝" w:cs="Times New Roman" w:hint="default"/>
                    <w:spacing w:val="10"/>
                  </w:rPr>
                </w:rPrChange>
              </w:rPr>
            </w:pPr>
          </w:p>
          <w:p w14:paraId="17ACECC8" w14:textId="77777777" w:rsidR="002153ED" w:rsidRPr="002776E6" w:rsidRDefault="002153ED">
            <w:pPr>
              <w:rPr>
                <w:rFonts w:asciiTheme="minorEastAsia" w:eastAsiaTheme="minorEastAsia" w:hAnsiTheme="minorEastAsia" w:cs="Times New Roman" w:hint="default"/>
                <w:color w:val="auto"/>
                <w:spacing w:val="10"/>
                <w:rPrChange w:id="339" w:author="丸田　佑香" w:date="2023-07-21T17:27:00Z">
                  <w:rPr>
                    <w:rFonts w:ascii="ＭＳ 明朝" w:cs="Times New Roman" w:hint="default"/>
                    <w:spacing w:val="10"/>
                  </w:rPr>
                </w:rPrChange>
              </w:rPr>
            </w:pPr>
          </w:p>
          <w:p w14:paraId="60047744" w14:textId="77777777" w:rsidR="002153ED" w:rsidRPr="002776E6" w:rsidRDefault="002153ED">
            <w:pPr>
              <w:rPr>
                <w:rFonts w:asciiTheme="minorEastAsia" w:eastAsiaTheme="minorEastAsia" w:hAnsiTheme="minorEastAsia" w:cs="Times New Roman" w:hint="default"/>
                <w:color w:val="auto"/>
                <w:spacing w:val="10"/>
                <w:rPrChange w:id="340" w:author="丸田　佑香" w:date="2023-07-21T17:27:00Z">
                  <w:rPr>
                    <w:rFonts w:ascii="ＭＳ 明朝" w:cs="Times New Roman" w:hint="default"/>
                    <w:spacing w:val="10"/>
                  </w:rPr>
                </w:rPrChange>
              </w:rPr>
            </w:pPr>
          </w:p>
          <w:p w14:paraId="266057E7" w14:textId="77777777" w:rsidR="002153ED" w:rsidRPr="002776E6" w:rsidRDefault="002153ED">
            <w:pPr>
              <w:rPr>
                <w:rFonts w:asciiTheme="minorEastAsia" w:eastAsiaTheme="minorEastAsia" w:hAnsiTheme="minorEastAsia" w:cs="Times New Roman" w:hint="default"/>
                <w:color w:val="auto"/>
                <w:spacing w:val="10"/>
                <w:rPrChange w:id="341" w:author="丸田　佑香" w:date="2023-07-21T17:27:00Z">
                  <w:rPr>
                    <w:rFonts w:ascii="ＭＳ 明朝" w:cs="Times New Roman" w:hint="default"/>
                    <w:spacing w:val="10"/>
                  </w:rPr>
                </w:rPrChange>
              </w:rPr>
            </w:pPr>
          </w:p>
          <w:p w14:paraId="5918F77B" w14:textId="77777777" w:rsidR="002153ED" w:rsidRPr="002776E6" w:rsidRDefault="002153ED">
            <w:pPr>
              <w:rPr>
                <w:rFonts w:asciiTheme="minorEastAsia" w:eastAsiaTheme="minorEastAsia" w:hAnsiTheme="minorEastAsia" w:cs="Times New Roman" w:hint="default"/>
                <w:color w:val="auto"/>
                <w:spacing w:val="10"/>
                <w:rPrChange w:id="342" w:author="丸田　佑香" w:date="2023-07-21T17:27:00Z">
                  <w:rPr>
                    <w:rFonts w:ascii="ＭＳ 明朝" w:cs="Times New Roman" w:hint="default"/>
                    <w:spacing w:val="10"/>
                  </w:rPr>
                </w:rPrChange>
              </w:rPr>
            </w:pPr>
          </w:p>
          <w:p w14:paraId="2DDB1D39" w14:textId="77777777" w:rsidR="002153ED" w:rsidRPr="002776E6" w:rsidRDefault="002153ED">
            <w:pPr>
              <w:rPr>
                <w:rFonts w:asciiTheme="minorEastAsia" w:eastAsiaTheme="minorEastAsia" w:hAnsiTheme="minorEastAsia" w:cs="Times New Roman" w:hint="default"/>
                <w:color w:val="auto"/>
                <w:spacing w:val="10"/>
                <w:rPrChange w:id="343" w:author="丸田　佑香" w:date="2023-07-21T17:27:00Z">
                  <w:rPr>
                    <w:rFonts w:ascii="ＭＳ 明朝" w:cs="Times New Roman" w:hint="default"/>
                    <w:spacing w:val="10"/>
                  </w:rPr>
                </w:rPrChange>
              </w:rPr>
            </w:pPr>
          </w:p>
          <w:p w14:paraId="49FCF0FE" w14:textId="77777777" w:rsidR="002153ED" w:rsidRPr="002776E6" w:rsidRDefault="002153ED">
            <w:pPr>
              <w:rPr>
                <w:rFonts w:asciiTheme="minorEastAsia" w:eastAsiaTheme="minorEastAsia" w:hAnsiTheme="minorEastAsia" w:cs="Times New Roman" w:hint="default"/>
                <w:color w:val="auto"/>
                <w:spacing w:val="10"/>
                <w:rPrChange w:id="344" w:author="丸田　佑香" w:date="2023-07-21T17:27:00Z">
                  <w:rPr>
                    <w:rFonts w:ascii="ＭＳ 明朝" w:cs="Times New Roman" w:hint="default"/>
                    <w:spacing w:val="10"/>
                  </w:rPr>
                </w:rPrChange>
              </w:rPr>
            </w:pPr>
          </w:p>
          <w:p w14:paraId="07B61F96" w14:textId="77777777" w:rsidR="002153ED" w:rsidRPr="002776E6" w:rsidRDefault="002153ED">
            <w:pPr>
              <w:rPr>
                <w:rFonts w:asciiTheme="minorEastAsia" w:eastAsiaTheme="minorEastAsia" w:hAnsiTheme="minorEastAsia" w:cs="Times New Roman" w:hint="default"/>
                <w:color w:val="auto"/>
                <w:spacing w:val="10"/>
                <w:rPrChange w:id="345" w:author="丸田　佑香" w:date="2023-07-21T17:27:00Z">
                  <w:rPr>
                    <w:rFonts w:ascii="ＭＳ 明朝" w:cs="Times New Roman" w:hint="default"/>
                    <w:spacing w:val="10"/>
                  </w:rPr>
                </w:rPrChange>
              </w:rPr>
            </w:pPr>
          </w:p>
          <w:p w14:paraId="70E672C3" w14:textId="77777777" w:rsidR="002153ED" w:rsidRPr="002776E6" w:rsidRDefault="002153ED">
            <w:pPr>
              <w:rPr>
                <w:rFonts w:asciiTheme="minorEastAsia" w:eastAsiaTheme="minorEastAsia" w:hAnsiTheme="minorEastAsia" w:cs="Times New Roman" w:hint="default"/>
                <w:color w:val="auto"/>
                <w:spacing w:val="10"/>
                <w:rPrChange w:id="346" w:author="丸田　佑香" w:date="2023-07-21T17:27:00Z">
                  <w:rPr>
                    <w:rFonts w:ascii="ＭＳ 明朝" w:cs="Times New Roman" w:hint="default"/>
                    <w:spacing w:val="10"/>
                  </w:rPr>
                </w:rPrChange>
              </w:rPr>
            </w:pPr>
          </w:p>
          <w:p w14:paraId="53CDA8A9" w14:textId="77777777" w:rsidR="002153ED" w:rsidRPr="002776E6" w:rsidRDefault="002153ED">
            <w:pPr>
              <w:rPr>
                <w:rFonts w:asciiTheme="minorEastAsia" w:eastAsiaTheme="minorEastAsia" w:hAnsiTheme="minorEastAsia" w:cs="Times New Roman" w:hint="default"/>
                <w:color w:val="auto"/>
                <w:spacing w:val="10"/>
                <w:rPrChange w:id="347" w:author="丸田　佑香" w:date="2023-07-21T17:27:00Z">
                  <w:rPr>
                    <w:rFonts w:ascii="ＭＳ 明朝" w:cs="Times New Roman" w:hint="default"/>
                    <w:spacing w:val="10"/>
                  </w:rPr>
                </w:rPrChange>
              </w:rPr>
            </w:pPr>
          </w:p>
          <w:p w14:paraId="13CC451F" w14:textId="77777777" w:rsidR="002153ED" w:rsidRPr="002776E6" w:rsidRDefault="002153ED">
            <w:pPr>
              <w:rPr>
                <w:rFonts w:asciiTheme="minorEastAsia" w:eastAsiaTheme="minorEastAsia" w:hAnsiTheme="minorEastAsia" w:cs="Times New Roman" w:hint="default"/>
                <w:color w:val="auto"/>
                <w:spacing w:val="10"/>
                <w:rPrChange w:id="348" w:author="丸田　佑香" w:date="2023-07-21T17:27:00Z">
                  <w:rPr>
                    <w:rFonts w:ascii="ＭＳ 明朝" w:cs="Times New Roman" w:hint="default"/>
                    <w:spacing w:val="10"/>
                  </w:rPr>
                </w:rPrChange>
              </w:rPr>
            </w:pPr>
          </w:p>
          <w:p w14:paraId="1E84750E" w14:textId="77777777" w:rsidR="002153ED" w:rsidRPr="002776E6" w:rsidRDefault="002153ED">
            <w:pPr>
              <w:rPr>
                <w:rFonts w:asciiTheme="minorEastAsia" w:eastAsiaTheme="minorEastAsia" w:hAnsiTheme="minorEastAsia" w:cs="Times New Roman" w:hint="default"/>
                <w:color w:val="auto"/>
                <w:spacing w:val="10"/>
                <w:rPrChange w:id="349" w:author="丸田　佑香" w:date="2023-07-21T17:27:00Z">
                  <w:rPr>
                    <w:rFonts w:ascii="ＭＳ 明朝" w:cs="Times New Roman" w:hint="default"/>
                    <w:spacing w:val="10"/>
                  </w:rPr>
                </w:rPrChange>
              </w:rPr>
            </w:pPr>
          </w:p>
          <w:p w14:paraId="5A8B55CD" w14:textId="77777777" w:rsidR="002153ED" w:rsidRPr="002776E6" w:rsidRDefault="002153ED">
            <w:pPr>
              <w:rPr>
                <w:rFonts w:asciiTheme="minorEastAsia" w:eastAsiaTheme="minorEastAsia" w:hAnsiTheme="minorEastAsia" w:cs="Times New Roman" w:hint="default"/>
                <w:color w:val="auto"/>
                <w:spacing w:val="10"/>
                <w:rPrChange w:id="350" w:author="丸田　佑香" w:date="2023-07-21T17:27:00Z">
                  <w:rPr>
                    <w:rFonts w:ascii="ＭＳ 明朝" w:cs="Times New Roman" w:hint="default"/>
                    <w:spacing w:val="10"/>
                  </w:rPr>
                </w:rPrChange>
              </w:rPr>
            </w:pPr>
          </w:p>
          <w:p w14:paraId="2E6790C3" w14:textId="77777777" w:rsidR="002153ED" w:rsidRPr="002776E6" w:rsidRDefault="002153ED">
            <w:pPr>
              <w:rPr>
                <w:rFonts w:asciiTheme="minorEastAsia" w:eastAsiaTheme="minorEastAsia" w:hAnsiTheme="minorEastAsia" w:cs="Times New Roman" w:hint="default"/>
                <w:color w:val="auto"/>
                <w:spacing w:val="10"/>
                <w:rPrChange w:id="351" w:author="丸田　佑香" w:date="2023-07-21T17:27:00Z">
                  <w:rPr>
                    <w:rFonts w:ascii="ＭＳ 明朝" w:cs="Times New Roman" w:hint="default"/>
                    <w:spacing w:val="10"/>
                  </w:rPr>
                </w:rPrChange>
              </w:rPr>
            </w:pPr>
          </w:p>
          <w:p w14:paraId="562942E9" w14:textId="77777777" w:rsidR="002153ED" w:rsidRPr="002776E6" w:rsidRDefault="002153ED">
            <w:pPr>
              <w:rPr>
                <w:rFonts w:asciiTheme="minorEastAsia" w:eastAsiaTheme="minorEastAsia" w:hAnsiTheme="minorEastAsia" w:cs="Times New Roman" w:hint="default"/>
                <w:color w:val="auto"/>
                <w:spacing w:val="10"/>
                <w:rPrChange w:id="352" w:author="丸田　佑香" w:date="2023-07-21T17:27:00Z">
                  <w:rPr>
                    <w:rFonts w:ascii="ＭＳ 明朝" w:cs="Times New Roman" w:hint="default"/>
                    <w:spacing w:val="10"/>
                  </w:rPr>
                </w:rPrChange>
              </w:rPr>
            </w:pPr>
          </w:p>
          <w:p w14:paraId="07F8B5B8" w14:textId="77777777" w:rsidR="002153ED" w:rsidRPr="002776E6" w:rsidRDefault="002153ED">
            <w:pPr>
              <w:rPr>
                <w:rFonts w:asciiTheme="minorEastAsia" w:eastAsiaTheme="minorEastAsia" w:hAnsiTheme="minorEastAsia" w:cs="Times New Roman" w:hint="default"/>
                <w:color w:val="auto"/>
                <w:spacing w:val="10"/>
                <w:rPrChange w:id="353" w:author="丸田　佑香" w:date="2023-07-21T17:27:00Z">
                  <w:rPr>
                    <w:rFonts w:ascii="ＭＳ 明朝" w:cs="Times New Roman" w:hint="default"/>
                    <w:spacing w:val="10"/>
                  </w:rPr>
                </w:rPrChange>
              </w:rPr>
            </w:pPr>
          </w:p>
          <w:p w14:paraId="6B601BD9" w14:textId="77777777" w:rsidR="002153ED" w:rsidRPr="002776E6" w:rsidRDefault="002153ED">
            <w:pPr>
              <w:rPr>
                <w:rFonts w:asciiTheme="minorEastAsia" w:eastAsiaTheme="minorEastAsia" w:hAnsiTheme="minorEastAsia" w:cs="Times New Roman" w:hint="default"/>
                <w:color w:val="auto"/>
                <w:spacing w:val="10"/>
                <w:rPrChange w:id="354" w:author="丸田　佑香" w:date="2023-07-21T17:27:00Z">
                  <w:rPr>
                    <w:rFonts w:ascii="ＭＳ 明朝" w:cs="Times New Roman" w:hint="default"/>
                    <w:spacing w:val="10"/>
                  </w:rPr>
                </w:rPrChange>
              </w:rPr>
            </w:pPr>
          </w:p>
          <w:p w14:paraId="61194306" w14:textId="77777777" w:rsidR="002153ED" w:rsidRPr="002776E6" w:rsidRDefault="002153ED">
            <w:pPr>
              <w:rPr>
                <w:rFonts w:asciiTheme="minorEastAsia" w:eastAsiaTheme="minorEastAsia" w:hAnsiTheme="minorEastAsia" w:cs="Times New Roman" w:hint="default"/>
                <w:color w:val="auto"/>
                <w:spacing w:val="10"/>
                <w:rPrChange w:id="355" w:author="丸田　佑香" w:date="2023-07-21T17:27:00Z">
                  <w:rPr>
                    <w:rFonts w:ascii="ＭＳ 明朝" w:cs="Times New Roman" w:hint="default"/>
                    <w:spacing w:val="10"/>
                  </w:rPr>
                </w:rPrChange>
              </w:rPr>
            </w:pPr>
          </w:p>
          <w:p w14:paraId="212D2C4D" w14:textId="77777777" w:rsidR="002153ED" w:rsidRPr="002776E6" w:rsidRDefault="002153ED">
            <w:pPr>
              <w:rPr>
                <w:rFonts w:asciiTheme="minorEastAsia" w:eastAsiaTheme="minorEastAsia" w:hAnsiTheme="minorEastAsia" w:cs="Times New Roman" w:hint="default"/>
                <w:color w:val="auto"/>
                <w:spacing w:val="10"/>
                <w:rPrChange w:id="356" w:author="丸田　佑香" w:date="2023-07-21T17:27:00Z">
                  <w:rPr>
                    <w:rFonts w:ascii="ＭＳ 明朝" w:cs="Times New Roman" w:hint="default"/>
                    <w:spacing w:val="10"/>
                  </w:rPr>
                </w:rPrChange>
              </w:rPr>
            </w:pPr>
          </w:p>
          <w:p w14:paraId="5D0947C2" w14:textId="77777777" w:rsidR="002153ED" w:rsidRPr="002776E6" w:rsidRDefault="002153ED">
            <w:pPr>
              <w:rPr>
                <w:rFonts w:asciiTheme="minorEastAsia" w:eastAsiaTheme="minorEastAsia" w:hAnsiTheme="minorEastAsia" w:cs="Times New Roman" w:hint="default"/>
                <w:color w:val="auto"/>
                <w:spacing w:val="10"/>
                <w:rPrChange w:id="357" w:author="丸田　佑香" w:date="2023-07-21T17:27:00Z">
                  <w:rPr>
                    <w:rFonts w:ascii="ＭＳ 明朝" w:cs="Times New Roman" w:hint="default"/>
                    <w:spacing w:val="10"/>
                  </w:rPr>
                </w:rPrChange>
              </w:rPr>
            </w:pPr>
          </w:p>
          <w:p w14:paraId="4812C9BF" w14:textId="77777777" w:rsidR="002153ED" w:rsidRPr="002776E6" w:rsidRDefault="002153ED">
            <w:pPr>
              <w:rPr>
                <w:rFonts w:asciiTheme="minorEastAsia" w:eastAsiaTheme="minorEastAsia" w:hAnsiTheme="minorEastAsia" w:cs="Times New Roman" w:hint="default"/>
                <w:color w:val="auto"/>
                <w:spacing w:val="10"/>
                <w:rPrChange w:id="358" w:author="丸田　佑香" w:date="2023-07-21T17:27:00Z">
                  <w:rPr>
                    <w:rFonts w:ascii="ＭＳ 明朝" w:cs="Times New Roman" w:hint="default"/>
                    <w:spacing w:val="10"/>
                  </w:rPr>
                </w:rPrChange>
              </w:rPr>
            </w:pPr>
          </w:p>
          <w:p w14:paraId="13D29049" w14:textId="77777777" w:rsidR="002153ED" w:rsidRPr="002776E6" w:rsidRDefault="002153ED">
            <w:pPr>
              <w:rPr>
                <w:rFonts w:asciiTheme="minorEastAsia" w:eastAsiaTheme="minorEastAsia" w:hAnsiTheme="minorEastAsia" w:cs="Times New Roman" w:hint="default"/>
                <w:color w:val="auto"/>
                <w:spacing w:val="10"/>
                <w:rPrChange w:id="359" w:author="丸田　佑香" w:date="2023-07-21T17:27:00Z">
                  <w:rPr>
                    <w:rFonts w:ascii="ＭＳ 明朝" w:cs="Times New Roman" w:hint="default"/>
                    <w:spacing w:val="10"/>
                  </w:rPr>
                </w:rPrChange>
              </w:rPr>
            </w:pPr>
          </w:p>
          <w:p w14:paraId="0FF60994" w14:textId="77777777" w:rsidR="002153ED" w:rsidRPr="002776E6" w:rsidRDefault="002153ED">
            <w:pPr>
              <w:rPr>
                <w:rFonts w:asciiTheme="minorEastAsia" w:eastAsiaTheme="minorEastAsia" w:hAnsiTheme="minorEastAsia" w:cs="Times New Roman" w:hint="default"/>
                <w:color w:val="auto"/>
                <w:spacing w:val="10"/>
                <w:rPrChange w:id="360" w:author="丸田　佑香" w:date="2023-07-21T17:27:00Z">
                  <w:rPr>
                    <w:rFonts w:ascii="ＭＳ 明朝" w:cs="Times New Roman" w:hint="default"/>
                    <w:spacing w:val="10"/>
                  </w:rPr>
                </w:rPrChange>
              </w:rPr>
            </w:pPr>
          </w:p>
          <w:p w14:paraId="6CDA2A0F" w14:textId="77777777" w:rsidR="002153ED" w:rsidRPr="002776E6" w:rsidRDefault="002153ED">
            <w:pPr>
              <w:rPr>
                <w:rFonts w:asciiTheme="minorEastAsia" w:eastAsiaTheme="minorEastAsia" w:hAnsiTheme="minorEastAsia" w:cs="Times New Roman" w:hint="default"/>
                <w:color w:val="auto"/>
                <w:spacing w:val="10"/>
                <w:rPrChange w:id="361" w:author="丸田　佑香" w:date="2023-07-21T17:27:00Z">
                  <w:rPr>
                    <w:rFonts w:ascii="ＭＳ 明朝" w:cs="Times New Roman" w:hint="default"/>
                    <w:spacing w:val="10"/>
                  </w:rPr>
                </w:rPrChange>
              </w:rPr>
            </w:pPr>
          </w:p>
          <w:p w14:paraId="088C839A" w14:textId="77777777" w:rsidR="002153ED" w:rsidRPr="002776E6" w:rsidRDefault="002153ED">
            <w:pPr>
              <w:rPr>
                <w:rFonts w:asciiTheme="minorEastAsia" w:eastAsiaTheme="minorEastAsia" w:hAnsiTheme="minorEastAsia" w:cs="Times New Roman" w:hint="default"/>
                <w:color w:val="auto"/>
                <w:spacing w:val="10"/>
                <w:rPrChange w:id="362" w:author="丸田　佑香" w:date="2023-07-21T17:27:00Z">
                  <w:rPr>
                    <w:rFonts w:ascii="ＭＳ 明朝" w:cs="Times New Roman" w:hint="default"/>
                    <w:spacing w:val="10"/>
                  </w:rPr>
                </w:rPrChange>
              </w:rPr>
            </w:pPr>
          </w:p>
          <w:p w14:paraId="11A1720E" w14:textId="77777777" w:rsidR="002153ED" w:rsidRPr="002776E6" w:rsidRDefault="002153ED">
            <w:pPr>
              <w:rPr>
                <w:rFonts w:asciiTheme="minorEastAsia" w:eastAsiaTheme="minorEastAsia" w:hAnsiTheme="minorEastAsia" w:cs="Times New Roman" w:hint="default"/>
                <w:color w:val="auto"/>
                <w:spacing w:val="10"/>
                <w:rPrChange w:id="363" w:author="丸田　佑香" w:date="2023-07-21T17:27:00Z">
                  <w:rPr>
                    <w:rFonts w:ascii="ＭＳ 明朝" w:cs="Times New Roman" w:hint="default"/>
                    <w:spacing w:val="10"/>
                  </w:rPr>
                </w:rPrChange>
              </w:rPr>
            </w:pPr>
          </w:p>
          <w:p w14:paraId="79A14505" w14:textId="77777777" w:rsidR="002153ED" w:rsidRPr="002776E6" w:rsidRDefault="002153ED">
            <w:pPr>
              <w:rPr>
                <w:rFonts w:asciiTheme="minorEastAsia" w:eastAsiaTheme="minorEastAsia" w:hAnsiTheme="minorEastAsia" w:cs="Times New Roman" w:hint="default"/>
                <w:color w:val="auto"/>
                <w:spacing w:val="10"/>
                <w:rPrChange w:id="364" w:author="丸田　佑香" w:date="2023-07-21T17:27:00Z">
                  <w:rPr>
                    <w:rFonts w:ascii="ＭＳ 明朝" w:cs="Times New Roman" w:hint="default"/>
                    <w:spacing w:val="10"/>
                  </w:rPr>
                </w:rPrChange>
              </w:rPr>
            </w:pPr>
          </w:p>
          <w:p w14:paraId="3AE1CB06" w14:textId="77777777" w:rsidR="002153ED" w:rsidRPr="002776E6" w:rsidRDefault="002153ED">
            <w:pPr>
              <w:rPr>
                <w:rFonts w:asciiTheme="minorEastAsia" w:eastAsiaTheme="minorEastAsia" w:hAnsiTheme="minorEastAsia" w:cs="Times New Roman" w:hint="default"/>
                <w:color w:val="auto"/>
                <w:spacing w:val="10"/>
                <w:rPrChange w:id="365" w:author="丸田　佑香" w:date="2023-07-21T17:27:00Z">
                  <w:rPr>
                    <w:rFonts w:ascii="ＭＳ 明朝" w:cs="Times New Roman" w:hint="default"/>
                    <w:spacing w:val="10"/>
                  </w:rPr>
                </w:rPrChange>
              </w:rPr>
            </w:pPr>
          </w:p>
          <w:p w14:paraId="033688EA" w14:textId="77777777" w:rsidR="002153ED" w:rsidRPr="002776E6" w:rsidRDefault="002153ED">
            <w:pPr>
              <w:rPr>
                <w:rFonts w:asciiTheme="minorEastAsia" w:eastAsiaTheme="minorEastAsia" w:hAnsiTheme="minorEastAsia" w:cs="Times New Roman" w:hint="default"/>
                <w:color w:val="auto"/>
                <w:spacing w:val="10"/>
                <w:rPrChange w:id="366" w:author="丸田　佑香" w:date="2023-07-21T17:27:00Z">
                  <w:rPr>
                    <w:rFonts w:ascii="ＭＳ 明朝" w:cs="Times New Roman" w:hint="default"/>
                    <w:spacing w:val="10"/>
                  </w:rPr>
                </w:rPrChange>
              </w:rPr>
            </w:pPr>
          </w:p>
          <w:p w14:paraId="5E2F236A" w14:textId="77777777" w:rsidR="002153ED" w:rsidRPr="002776E6" w:rsidRDefault="002153ED">
            <w:pPr>
              <w:rPr>
                <w:rFonts w:asciiTheme="minorEastAsia" w:eastAsiaTheme="minorEastAsia" w:hAnsiTheme="minorEastAsia" w:cs="Times New Roman" w:hint="default"/>
                <w:color w:val="auto"/>
                <w:spacing w:val="10"/>
                <w:rPrChange w:id="367" w:author="丸田　佑香" w:date="2023-07-21T17:27:00Z">
                  <w:rPr>
                    <w:rFonts w:ascii="ＭＳ 明朝" w:cs="Times New Roman" w:hint="default"/>
                    <w:spacing w:val="10"/>
                  </w:rPr>
                </w:rPrChange>
              </w:rPr>
            </w:pPr>
          </w:p>
          <w:p w14:paraId="516E925E" w14:textId="77777777" w:rsidR="002153ED" w:rsidRPr="002776E6" w:rsidRDefault="002153ED">
            <w:pPr>
              <w:rPr>
                <w:rFonts w:asciiTheme="minorEastAsia" w:eastAsiaTheme="minorEastAsia" w:hAnsiTheme="minorEastAsia" w:cs="Times New Roman" w:hint="default"/>
                <w:color w:val="auto"/>
                <w:spacing w:val="10"/>
                <w:rPrChange w:id="368" w:author="丸田　佑香" w:date="2023-07-21T17:27:00Z">
                  <w:rPr>
                    <w:rFonts w:ascii="ＭＳ 明朝" w:cs="Times New Roman" w:hint="default"/>
                    <w:spacing w:val="10"/>
                  </w:rPr>
                </w:rPrChange>
              </w:rPr>
            </w:pPr>
          </w:p>
          <w:p w14:paraId="19F21078" w14:textId="77777777" w:rsidR="002153ED" w:rsidRPr="002776E6" w:rsidRDefault="002153ED">
            <w:pPr>
              <w:rPr>
                <w:rFonts w:asciiTheme="minorEastAsia" w:eastAsiaTheme="minorEastAsia" w:hAnsiTheme="minorEastAsia" w:cs="Times New Roman" w:hint="default"/>
                <w:color w:val="auto"/>
                <w:spacing w:val="10"/>
                <w:rPrChange w:id="369" w:author="丸田　佑香" w:date="2023-07-21T17:27:00Z">
                  <w:rPr>
                    <w:rFonts w:ascii="ＭＳ 明朝" w:cs="Times New Roman" w:hint="default"/>
                    <w:spacing w:val="10"/>
                  </w:rPr>
                </w:rPrChange>
              </w:rPr>
            </w:pPr>
          </w:p>
          <w:p w14:paraId="766E89C8" w14:textId="77777777" w:rsidR="002153ED" w:rsidRPr="002776E6" w:rsidRDefault="002153ED">
            <w:pPr>
              <w:rPr>
                <w:rFonts w:asciiTheme="minorEastAsia" w:eastAsiaTheme="minorEastAsia" w:hAnsiTheme="minorEastAsia" w:cs="Times New Roman" w:hint="default"/>
                <w:color w:val="auto"/>
                <w:spacing w:val="10"/>
                <w:rPrChange w:id="370" w:author="丸田　佑香" w:date="2023-07-21T17:27:00Z">
                  <w:rPr>
                    <w:rFonts w:ascii="ＭＳ 明朝" w:cs="Times New Roman" w:hint="default"/>
                    <w:spacing w:val="10"/>
                  </w:rPr>
                </w:rPrChange>
              </w:rPr>
            </w:pPr>
          </w:p>
          <w:p w14:paraId="09A8B4B9" w14:textId="77777777" w:rsidR="002153ED" w:rsidRPr="002776E6" w:rsidRDefault="002153ED">
            <w:pPr>
              <w:rPr>
                <w:rFonts w:asciiTheme="minorEastAsia" w:eastAsiaTheme="minorEastAsia" w:hAnsiTheme="minorEastAsia" w:cs="Times New Roman" w:hint="default"/>
                <w:color w:val="auto"/>
                <w:spacing w:val="10"/>
                <w:rPrChange w:id="371" w:author="丸田　佑香" w:date="2023-07-21T17:27:00Z">
                  <w:rPr>
                    <w:rFonts w:ascii="ＭＳ 明朝" w:cs="Times New Roman" w:hint="default"/>
                    <w:spacing w:val="10"/>
                  </w:rPr>
                </w:rPrChange>
              </w:rPr>
            </w:pPr>
          </w:p>
          <w:p w14:paraId="2829C273" w14:textId="77777777" w:rsidR="002153ED" w:rsidRPr="002776E6" w:rsidRDefault="002153ED">
            <w:pPr>
              <w:rPr>
                <w:rFonts w:asciiTheme="minorEastAsia" w:eastAsiaTheme="minorEastAsia" w:hAnsiTheme="minorEastAsia" w:cs="Times New Roman" w:hint="default"/>
                <w:color w:val="auto"/>
                <w:spacing w:val="10"/>
                <w:rPrChange w:id="372" w:author="丸田　佑香" w:date="2023-07-21T17:27:00Z">
                  <w:rPr>
                    <w:rFonts w:ascii="ＭＳ 明朝" w:cs="Times New Roman" w:hint="default"/>
                    <w:spacing w:val="10"/>
                  </w:rPr>
                </w:rPrChange>
              </w:rPr>
            </w:pPr>
          </w:p>
          <w:p w14:paraId="651573D1" w14:textId="77777777" w:rsidR="002153ED" w:rsidRPr="002776E6" w:rsidRDefault="002153ED">
            <w:pPr>
              <w:rPr>
                <w:rFonts w:asciiTheme="minorEastAsia" w:eastAsiaTheme="minorEastAsia" w:hAnsiTheme="minorEastAsia" w:cs="Times New Roman" w:hint="default"/>
                <w:color w:val="auto"/>
                <w:spacing w:val="10"/>
                <w:rPrChange w:id="373" w:author="丸田　佑香" w:date="2023-07-21T17:27:00Z">
                  <w:rPr>
                    <w:rFonts w:ascii="ＭＳ 明朝" w:cs="Times New Roman" w:hint="default"/>
                    <w:spacing w:val="10"/>
                  </w:rPr>
                </w:rPrChange>
              </w:rPr>
            </w:pPr>
          </w:p>
          <w:p w14:paraId="0309020E" w14:textId="77777777" w:rsidR="002153ED" w:rsidRPr="002776E6" w:rsidRDefault="002153ED">
            <w:pPr>
              <w:rPr>
                <w:rFonts w:asciiTheme="minorEastAsia" w:eastAsiaTheme="minorEastAsia" w:hAnsiTheme="minorEastAsia" w:cs="Times New Roman" w:hint="default"/>
                <w:color w:val="auto"/>
                <w:spacing w:val="10"/>
                <w:rPrChange w:id="374" w:author="丸田　佑香" w:date="2023-07-21T17:27:00Z">
                  <w:rPr>
                    <w:rFonts w:ascii="ＭＳ 明朝" w:cs="Times New Roman" w:hint="default"/>
                    <w:spacing w:val="10"/>
                  </w:rPr>
                </w:rPrChange>
              </w:rPr>
            </w:pPr>
          </w:p>
          <w:p w14:paraId="0BA0807F" w14:textId="77777777" w:rsidR="002153ED" w:rsidRPr="002776E6" w:rsidRDefault="002153ED">
            <w:pPr>
              <w:rPr>
                <w:rFonts w:asciiTheme="minorEastAsia" w:eastAsiaTheme="minorEastAsia" w:hAnsiTheme="minorEastAsia" w:cs="Times New Roman" w:hint="default"/>
                <w:color w:val="auto"/>
                <w:spacing w:val="10"/>
                <w:rPrChange w:id="375" w:author="丸田　佑香" w:date="2023-07-21T17:27:00Z">
                  <w:rPr>
                    <w:rFonts w:ascii="ＭＳ 明朝" w:cs="Times New Roman" w:hint="default"/>
                    <w:spacing w:val="10"/>
                  </w:rPr>
                </w:rPrChange>
              </w:rPr>
            </w:pPr>
          </w:p>
          <w:p w14:paraId="276E3E77" w14:textId="77777777" w:rsidR="002153ED" w:rsidRPr="002776E6" w:rsidRDefault="002153ED">
            <w:pPr>
              <w:rPr>
                <w:rFonts w:asciiTheme="minorEastAsia" w:eastAsiaTheme="minorEastAsia" w:hAnsiTheme="minorEastAsia" w:cs="Times New Roman" w:hint="default"/>
                <w:color w:val="auto"/>
                <w:spacing w:val="10"/>
                <w:rPrChange w:id="376" w:author="丸田　佑香" w:date="2023-07-21T17:27:00Z">
                  <w:rPr>
                    <w:rFonts w:ascii="ＭＳ 明朝" w:cs="Times New Roman" w:hint="default"/>
                    <w:spacing w:val="10"/>
                  </w:rPr>
                </w:rPrChange>
              </w:rPr>
            </w:pPr>
          </w:p>
          <w:p w14:paraId="4B5F19C9" w14:textId="7B96FD42" w:rsidR="002153ED" w:rsidRPr="002776E6" w:rsidRDefault="002153ED">
            <w:pPr>
              <w:rPr>
                <w:rFonts w:asciiTheme="minorEastAsia" w:eastAsiaTheme="minorEastAsia" w:hAnsiTheme="minorEastAsia" w:cs="Times New Roman" w:hint="default"/>
                <w:color w:val="auto"/>
                <w:spacing w:val="10"/>
              </w:rPr>
            </w:pPr>
          </w:p>
          <w:p w14:paraId="6A7ECCE0" w14:textId="77777777" w:rsidR="005E7EC8" w:rsidRPr="002776E6" w:rsidRDefault="005E7EC8">
            <w:pPr>
              <w:rPr>
                <w:rFonts w:asciiTheme="minorEastAsia" w:eastAsiaTheme="minorEastAsia" w:hAnsiTheme="minorEastAsia" w:cs="Times New Roman" w:hint="default"/>
                <w:color w:val="auto"/>
                <w:spacing w:val="10"/>
                <w:rPrChange w:id="377" w:author="丸田　佑香" w:date="2023-07-21T17:27:00Z">
                  <w:rPr>
                    <w:rFonts w:ascii="ＭＳ 明朝" w:cs="Times New Roman" w:hint="default"/>
                    <w:spacing w:val="10"/>
                  </w:rPr>
                </w:rPrChange>
              </w:rPr>
            </w:pPr>
          </w:p>
          <w:p w14:paraId="1A6D1850" w14:textId="77777777" w:rsidR="002153ED" w:rsidRPr="002776E6" w:rsidRDefault="002153ED">
            <w:pPr>
              <w:rPr>
                <w:rFonts w:asciiTheme="minorEastAsia" w:eastAsiaTheme="minorEastAsia" w:hAnsiTheme="minorEastAsia" w:cs="Times New Roman" w:hint="default"/>
                <w:color w:val="auto"/>
                <w:spacing w:val="10"/>
                <w:rPrChange w:id="378" w:author="丸田　佑香" w:date="2023-07-21T17:27:00Z">
                  <w:rPr>
                    <w:rFonts w:ascii="ＭＳ 明朝" w:cs="Times New Roman" w:hint="default"/>
                    <w:spacing w:val="10"/>
                  </w:rPr>
                </w:rPrChange>
              </w:rPr>
            </w:pPr>
          </w:p>
          <w:p w14:paraId="664A8097" w14:textId="77777777" w:rsidR="00235CF8" w:rsidRPr="002776E6" w:rsidRDefault="00235CF8">
            <w:pPr>
              <w:ind w:left="181" w:hangingChars="100" w:hanging="181"/>
              <w:rPr>
                <w:rFonts w:asciiTheme="minorEastAsia" w:eastAsiaTheme="minorEastAsia" w:hAnsiTheme="minorEastAsia" w:cs="Times New Roman" w:hint="default"/>
                <w:color w:val="auto"/>
                <w:spacing w:val="10"/>
                <w:rPrChange w:id="379"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hint="default"/>
                <w:color w:val="auto"/>
                <w:rPrChange w:id="380" w:author="丸田　佑香" w:date="2023-07-21T17:27:00Z">
                  <w:rPr>
                    <w:rFonts w:cs="Times New Roman" w:hint="default"/>
                  </w:rPr>
                </w:rPrChange>
              </w:rPr>
              <w:t>13</w:t>
            </w:r>
            <w:r w:rsidRPr="002776E6">
              <w:rPr>
                <w:rFonts w:asciiTheme="minorEastAsia" w:eastAsiaTheme="minorEastAsia" w:hAnsiTheme="minorEastAsia"/>
                <w:color w:val="auto"/>
                <w:rPrChange w:id="381" w:author="丸田　佑香" w:date="2023-07-21T17:27:00Z">
                  <w:rPr/>
                </w:rPrChange>
              </w:rPr>
              <w:t xml:space="preserve">　利用者負担額に係る管理</w:t>
            </w:r>
          </w:p>
          <w:p w14:paraId="5333FE4A" w14:textId="77777777" w:rsidR="00235CF8" w:rsidRPr="002776E6" w:rsidRDefault="00235CF8">
            <w:pPr>
              <w:rPr>
                <w:rFonts w:asciiTheme="minorEastAsia" w:eastAsiaTheme="minorEastAsia" w:hAnsiTheme="minorEastAsia" w:cs="Times New Roman" w:hint="default"/>
                <w:color w:val="auto"/>
                <w:spacing w:val="10"/>
                <w:rPrChange w:id="382" w:author="丸田　佑香" w:date="2023-07-21T17:27:00Z">
                  <w:rPr>
                    <w:rFonts w:ascii="ＭＳ 明朝" w:cs="Times New Roman" w:hint="default"/>
                    <w:spacing w:val="10"/>
                  </w:rPr>
                </w:rPrChange>
              </w:rPr>
            </w:pPr>
          </w:p>
          <w:p w14:paraId="0CAF4A22" w14:textId="77777777" w:rsidR="00235CF8" w:rsidRPr="002776E6" w:rsidRDefault="00235CF8">
            <w:pPr>
              <w:rPr>
                <w:rFonts w:asciiTheme="minorEastAsia" w:eastAsiaTheme="minorEastAsia" w:hAnsiTheme="minorEastAsia" w:cs="Times New Roman" w:hint="default"/>
                <w:color w:val="auto"/>
                <w:spacing w:val="10"/>
                <w:rPrChange w:id="383" w:author="丸田　佑香" w:date="2023-07-21T17:27:00Z">
                  <w:rPr>
                    <w:rFonts w:ascii="ＭＳ 明朝" w:cs="Times New Roman" w:hint="default"/>
                    <w:spacing w:val="10"/>
                  </w:rPr>
                </w:rPrChange>
              </w:rPr>
            </w:pPr>
          </w:p>
          <w:p w14:paraId="3BBBA762" w14:textId="77777777" w:rsidR="00235CF8" w:rsidRPr="002776E6" w:rsidRDefault="00235CF8">
            <w:pPr>
              <w:rPr>
                <w:rFonts w:asciiTheme="minorEastAsia" w:eastAsiaTheme="minorEastAsia" w:hAnsiTheme="minorEastAsia" w:cs="Times New Roman" w:hint="default"/>
                <w:color w:val="auto"/>
                <w:spacing w:val="10"/>
                <w:rPrChange w:id="384" w:author="丸田　佑香" w:date="2023-07-21T17:27:00Z">
                  <w:rPr>
                    <w:rFonts w:ascii="ＭＳ 明朝" w:cs="Times New Roman" w:hint="default"/>
                    <w:spacing w:val="10"/>
                  </w:rPr>
                </w:rPrChange>
              </w:rPr>
            </w:pPr>
          </w:p>
          <w:p w14:paraId="29113AD0" w14:textId="77777777" w:rsidR="00235CF8" w:rsidRPr="002776E6" w:rsidRDefault="00235CF8">
            <w:pPr>
              <w:rPr>
                <w:rFonts w:asciiTheme="minorEastAsia" w:eastAsiaTheme="minorEastAsia" w:hAnsiTheme="minorEastAsia" w:cs="Times New Roman" w:hint="default"/>
                <w:color w:val="auto"/>
                <w:spacing w:val="10"/>
                <w:rPrChange w:id="385" w:author="丸田　佑香" w:date="2023-07-21T17:27:00Z">
                  <w:rPr>
                    <w:rFonts w:ascii="ＭＳ 明朝" w:cs="Times New Roman" w:hint="default"/>
                    <w:spacing w:val="10"/>
                  </w:rPr>
                </w:rPrChange>
              </w:rPr>
            </w:pPr>
          </w:p>
          <w:p w14:paraId="1509F9BC" w14:textId="77777777" w:rsidR="00235CF8" w:rsidRPr="002776E6" w:rsidRDefault="00235CF8">
            <w:pPr>
              <w:rPr>
                <w:rFonts w:asciiTheme="minorEastAsia" w:eastAsiaTheme="minorEastAsia" w:hAnsiTheme="minorEastAsia" w:cs="Times New Roman" w:hint="default"/>
                <w:color w:val="auto"/>
                <w:spacing w:val="10"/>
                <w:rPrChange w:id="386" w:author="丸田　佑香" w:date="2023-07-21T17:27:00Z">
                  <w:rPr>
                    <w:rFonts w:ascii="ＭＳ 明朝" w:cs="Times New Roman" w:hint="default"/>
                    <w:spacing w:val="10"/>
                  </w:rPr>
                </w:rPrChange>
              </w:rPr>
            </w:pPr>
          </w:p>
          <w:p w14:paraId="3ABE4F4E" w14:textId="77777777" w:rsidR="00235CF8" w:rsidRPr="002776E6" w:rsidRDefault="00235CF8">
            <w:pPr>
              <w:rPr>
                <w:rFonts w:asciiTheme="minorEastAsia" w:eastAsiaTheme="minorEastAsia" w:hAnsiTheme="minorEastAsia" w:cs="Times New Roman" w:hint="default"/>
                <w:color w:val="auto"/>
                <w:spacing w:val="10"/>
                <w:rPrChange w:id="387" w:author="丸田　佑香" w:date="2023-07-21T17:27:00Z">
                  <w:rPr>
                    <w:rFonts w:ascii="ＭＳ 明朝" w:cs="Times New Roman" w:hint="default"/>
                    <w:spacing w:val="10"/>
                  </w:rPr>
                </w:rPrChange>
              </w:rPr>
            </w:pPr>
          </w:p>
          <w:p w14:paraId="31F52B0B" w14:textId="77777777" w:rsidR="00235CF8" w:rsidRPr="002776E6" w:rsidRDefault="00235CF8">
            <w:pPr>
              <w:rPr>
                <w:rFonts w:asciiTheme="minorEastAsia" w:eastAsiaTheme="minorEastAsia" w:hAnsiTheme="minorEastAsia" w:cs="Times New Roman" w:hint="default"/>
                <w:color w:val="auto"/>
                <w:spacing w:val="10"/>
                <w:rPrChange w:id="388" w:author="丸田　佑香" w:date="2023-07-21T17:27:00Z">
                  <w:rPr>
                    <w:rFonts w:ascii="ＭＳ 明朝" w:cs="Times New Roman" w:hint="default"/>
                    <w:spacing w:val="10"/>
                  </w:rPr>
                </w:rPrChange>
              </w:rPr>
            </w:pPr>
          </w:p>
          <w:p w14:paraId="25811851" w14:textId="77777777" w:rsidR="00235CF8" w:rsidRPr="002776E6" w:rsidRDefault="00235CF8">
            <w:pPr>
              <w:rPr>
                <w:rFonts w:asciiTheme="minorEastAsia" w:eastAsiaTheme="minorEastAsia" w:hAnsiTheme="minorEastAsia" w:cs="Times New Roman" w:hint="default"/>
                <w:color w:val="auto"/>
                <w:spacing w:val="10"/>
                <w:rPrChange w:id="389" w:author="丸田　佑香" w:date="2023-07-21T17:27:00Z">
                  <w:rPr>
                    <w:rFonts w:ascii="ＭＳ 明朝" w:cs="Times New Roman" w:hint="default"/>
                    <w:spacing w:val="10"/>
                  </w:rPr>
                </w:rPrChange>
              </w:rPr>
            </w:pPr>
          </w:p>
          <w:p w14:paraId="648EB4AA" w14:textId="77777777" w:rsidR="00235CF8" w:rsidRPr="002776E6" w:rsidRDefault="00235CF8">
            <w:pPr>
              <w:rPr>
                <w:rFonts w:asciiTheme="minorEastAsia" w:eastAsiaTheme="minorEastAsia" w:hAnsiTheme="minorEastAsia" w:cs="Times New Roman" w:hint="default"/>
                <w:color w:val="auto"/>
                <w:spacing w:val="10"/>
                <w:rPrChange w:id="390" w:author="丸田　佑香" w:date="2023-07-21T17:27:00Z">
                  <w:rPr>
                    <w:rFonts w:ascii="ＭＳ 明朝" w:cs="Times New Roman" w:hint="default"/>
                    <w:spacing w:val="10"/>
                  </w:rPr>
                </w:rPrChange>
              </w:rPr>
            </w:pPr>
          </w:p>
          <w:p w14:paraId="51B5C469" w14:textId="77777777" w:rsidR="00235CF8" w:rsidRPr="002776E6" w:rsidRDefault="00235CF8">
            <w:pPr>
              <w:rPr>
                <w:rFonts w:asciiTheme="minorEastAsia" w:eastAsiaTheme="minorEastAsia" w:hAnsiTheme="minorEastAsia" w:cs="Times New Roman" w:hint="default"/>
                <w:color w:val="auto"/>
                <w:spacing w:val="10"/>
                <w:rPrChange w:id="391" w:author="丸田　佑香" w:date="2023-07-21T17:27:00Z">
                  <w:rPr>
                    <w:rFonts w:ascii="ＭＳ 明朝" w:cs="Times New Roman" w:hint="default"/>
                    <w:spacing w:val="10"/>
                  </w:rPr>
                </w:rPrChange>
              </w:rPr>
            </w:pPr>
          </w:p>
          <w:p w14:paraId="453CC424" w14:textId="77777777" w:rsidR="00235CF8" w:rsidRPr="002776E6" w:rsidRDefault="00235CF8">
            <w:pPr>
              <w:rPr>
                <w:rFonts w:asciiTheme="minorEastAsia" w:eastAsiaTheme="minorEastAsia" w:hAnsiTheme="minorEastAsia" w:cs="Times New Roman" w:hint="default"/>
                <w:color w:val="auto"/>
                <w:spacing w:val="10"/>
                <w:rPrChange w:id="392" w:author="丸田　佑香" w:date="2023-07-21T17:27:00Z">
                  <w:rPr>
                    <w:rFonts w:ascii="ＭＳ 明朝" w:cs="Times New Roman" w:hint="default"/>
                    <w:spacing w:val="10"/>
                  </w:rPr>
                </w:rPrChange>
              </w:rPr>
            </w:pPr>
          </w:p>
          <w:p w14:paraId="473D644E" w14:textId="77777777" w:rsidR="00235CF8" w:rsidRPr="002776E6" w:rsidRDefault="00235CF8">
            <w:pPr>
              <w:rPr>
                <w:rFonts w:asciiTheme="minorEastAsia" w:eastAsiaTheme="minorEastAsia" w:hAnsiTheme="minorEastAsia" w:cs="Times New Roman" w:hint="default"/>
                <w:color w:val="auto"/>
                <w:spacing w:val="10"/>
                <w:rPrChange w:id="393" w:author="丸田　佑香" w:date="2023-07-21T17:27:00Z">
                  <w:rPr>
                    <w:rFonts w:ascii="ＭＳ 明朝" w:cs="Times New Roman" w:hint="default"/>
                    <w:spacing w:val="10"/>
                  </w:rPr>
                </w:rPrChange>
              </w:rPr>
            </w:pPr>
          </w:p>
          <w:p w14:paraId="193DEC44" w14:textId="77777777" w:rsidR="00235CF8" w:rsidRPr="002776E6" w:rsidRDefault="00235CF8">
            <w:pPr>
              <w:rPr>
                <w:rFonts w:asciiTheme="minorEastAsia" w:eastAsiaTheme="minorEastAsia" w:hAnsiTheme="minorEastAsia" w:cs="Times New Roman" w:hint="default"/>
                <w:color w:val="auto"/>
                <w:spacing w:val="10"/>
                <w:rPrChange w:id="394" w:author="丸田　佑香" w:date="2023-07-21T17:27:00Z">
                  <w:rPr>
                    <w:rFonts w:ascii="ＭＳ 明朝" w:cs="Times New Roman" w:hint="default"/>
                    <w:spacing w:val="10"/>
                  </w:rPr>
                </w:rPrChange>
              </w:rPr>
            </w:pPr>
          </w:p>
          <w:p w14:paraId="779D9DB4" w14:textId="77777777" w:rsidR="00235CF8" w:rsidRPr="002776E6" w:rsidRDefault="00235CF8">
            <w:pPr>
              <w:rPr>
                <w:rFonts w:asciiTheme="minorEastAsia" w:eastAsiaTheme="minorEastAsia" w:hAnsiTheme="minorEastAsia" w:cs="Times New Roman" w:hint="default"/>
                <w:color w:val="auto"/>
                <w:spacing w:val="10"/>
                <w:rPrChange w:id="395" w:author="丸田　佑香" w:date="2023-07-21T17:27:00Z">
                  <w:rPr>
                    <w:rFonts w:ascii="ＭＳ 明朝" w:cs="Times New Roman" w:hint="default"/>
                    <w:spacing w:val="10"/>
                  </w:rPr>
                </w:rPrChange>
              </w:rPr>
            </w:pPr>
          </w:p>
          <w:p w14:paraId="74B7FAA6" w14:textId="77777777" w:rsidR="00235CF8" w:rsidRPr="002776E6" w:rsidRDefault="00235CF8">
            <w:pPr>
              <w:rPr>
                <w:rFonts w:asciiTheme="minorEastAsia" w:eastAsiaTheme="minorEastAsia" w:hAnsiTheme="minorEastAsia" w:cs="Times New Roman" w:hint="default"/>
                <w:color w:val="auto"/>
                <w:spacing w:val="10"/>
                <w:rPrChange w:id="396" w:author="丸田　佑香" w:date="2023-07-21T17:27:00Z">
                  <w:rPr>
                    <w:rFonts w:ascii="ＭＳ 明朝" w:cs="Times New Roman" w:hint="default"/>
                    <w:spacing w:val="10"/>
                  </w:rPr>
                </w:rPrChange>
              </w:rPr>
            </w:pPr>
          </w:p>
          <w:p w14:paraId="5117A0AC" w14:textId="77777777" w:rsidR="00235CF8" w:rsidRPr="002776E6" w:rsidRDefault="00235CF8">
            <w:pPr>
              <w:rPr>
                <w:rFonts w:asciiTheme="minorEastAsia" w:eastAsiaTheme="minorEastAsia" w:hAnsiTheme="minorEastAsia" w:cs="Times New Roman" w:hint="default"/>
                <w:color w:val="auto"/>
                <w:spacing w:val="10"/>
                <w:rPrChange w:id="397" w:author="丸田　佑香" w:date="2023-07-21T17:27:00Z">
                  <w:rPr>
                    <w:rFonts w:ascii="ＭＳ 明朝" w:cs="Times New Roman" w:hint="default"/>
                    <w:spacing w:val="10"/>
                  </w:rPr>
                </w:rPrChange>
              </w:rPr>
            </w:pPr>
          </w:p>
          <w:p w14:paraId="127BD5C2" w14:textId="1BB97C56" w:rsidR="00235CF8" w:rsidRPr="002776E6" w:rsidRDefault="00235CF8">
            <w:pPr>
              <w:rPr>
                <w:rFonts w:asciiTheme="minorEastAsia" w:eastAsiaTheme="minorEastAsia" w:hAnsiTheme="minorEastAsia" w:cs="Times New Roman" w:hint="default"/>
                <w:color w:val="auto"/>
                <w:spacing w:val="10"/>
              </w:rPr>
            </w:pPr>
          </w:p>
          <w:p w14:paraId="35E3B407" w14:textId="77777777" w:rsidR="005E7EC8" w:rsidRPr="002776E6" w:rsidRDefault="005E7EC8">
            <w:pPr>
              <w:rPr>
                <w:rFonts w:asciiTheme="minorEastAsia" w:eastAsiaTheme="minorEastAsia" w:hAnsiTheme="minorEastAsia" w:cs="Times New Roman" w:hint="default"/>
                <w:color w:val="auto"/>
                <w:spacing w:val="10"/>
                <w:rPrChange w:id="398" w:author="丸田　佑香" w:date="2023-07-21T17:27:00Z">
                  <w:rPr>
                    <w:rFonts w:ascii="ＭＳ 明朝" w:cs="Times New Roman" w:hint="default"/>
                    <w:spacing w:val="10"/>
                  </w:rPr>
                </w:rPrChange>
              </w:rPr>
            </w:pPr>
          </w:p>
          <w:p w14:paraId="33C41CD7" w14:textId="77777777" w:rsidR="00235CF8" w:rsidRPr="002776E6" w:rsidRDefault="00235CF8">
            <w:pPr>
              <w:ind w:left="181" w:hangingChars="100" w:hanging="181"/>
              <w:rPr>
                <w:rFonts w:asciiTheme="minorEastAsia" w:eastAsiaTheme="minorEastAsia" w:hAnsiTheme="minorEastAsia" w:cs="Times New Roman" w:hint="default"/>
                <w:color w:val="auto"/>
                <w:spacing w:val="10"/>
                <w:u w:val="single"/>
                <w:rPrChange w:id="39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400" w:author="丸田　佑香" w:date="2023-07-21T17:27:00Z">
                  <w:rPr>
                    <w:rFonts w:cs="Times New Roman" w:hint="default"/>
                    <w:color w:val="auto"/>
                    <w:u w:val="single"/>
                  </w:rPr>
                </w:rPrChange>
              </w:rPr>
              <w:t>14</w:t>
            </w:r>
            <w:r w:rsidRPr="002776E6">
              <w:rPr>
                <w:rFonts w:asciiTheme="minorEastAsia" w:eastAsiaTheme="minorEastAsia" w:hAnsiTheme="minorEastAsia"/>
                <w:color w:val="auto"/>
                <w:u w:val="single"/>
                <w:rPrChange w:id="401" w:author="丸田　佑香" w:date="2023-07-21T17:27:00Z">
                  <w:rPr>
                    <w:color w:val="auto"/>
                    <w:u w:val="single"/>
                  </w:rPr>
                </w:rPrChange>
              </w:rPr>
              <w:t xml:space="preserve">　訓練等給付費の額に係る通知等</w:t>
            </w:r>
          </w:p>
          <w:p w14:paraId="059321C6" w14:textId="77777777" w:rsidR="00235CF8" w:rsidRPr="002776E6" w:rsidRDefault="00235CF8">
            <w:pPr>
              <w:rPr>
                <w:rFonts w:asciiTheme="minorEastAsia" w:eastAsiaTheme="minorEastAsia" w:hAnsiTheme="minorEastAsia" w:cs="Times New Roman" w:hint="default"/>
                <w:color w:val="auto"/>
                <w:spacing w:val="10"/>
                <w:rPrChange w:id="402" w:author="丸田　佑香" w:date="2023-07-21T17:27:00Z">
                  <w:rPr>
                    <w:rFonts w:ascii="ＭＳ 明朝" w:cs="Times New Roman" w:hint="default"/>
                    <w:spacing w:val="10"/>
                  </w:rPr>
                </w:rPrChange>
              </w:rPr>
            </w:pPr>
          </w:p>
          <w:p w14:paraId="78836F36" w14:textId="77777777" w:rsidR="00235CF8" w:rsidRPr="002776E6" w:rsidRDefault="00235CF8">
            <w:pPr>
              <w:rPr>
                <w:rFonts w:asciiTheme="minorEastAsia" w:eastAsiaTheme="minorEastAsia" w:hAnsiTheme="minorEastAsia" w:cs="Times New Roman" w:hint="default"/>
                <w:color w:val="auto"/>
                <w:spacing w:val="10"/>
                <w:rPrChange w:id="403" w:author="丸田　佑香" w:date="2023-07-21T17:27:00Z">
                  <w:rPr>
                    <w:rFonts w:ascii="ＭＳ 明朝" w:cs="Times New Roman" w:hint="default"/>
                    <w:spacing w:val="10"/>
                  </w:rPr>
                </w:rPrChange>
              </w:rPr>
            </w:pPr>
          </w:p>
          <w:p w14:paraId="654E52FE" w14:textId="77777777" w:rsidR="00235CF8" w:rsidRPr="002776E6" w:rsidRDefault="00235CF8">
            <w:pPr>
              <w:rPr>
                <w:rFonts w:asciiTheme="minorEastAsia" w:eastAsiaTheme="minorEastAsia" w:hAnsiTheme="minorEastAsia" w:cs="Times New Roman" w:hint="default"/>
                <w:color w:val="auto"/>
                <w:spacing w:val="10"/>
                <w:rPrChange w:id="404" w:author="丸田　佑香" w:date="2023-07-21T17:27:00Z">
                  <w:rPr>
                    <w:rFonts w:ascii="ＭＳ 明朝" w:cs="Times New Roman" w:hint="default"/>
                    <w:spacing w:val="10"/>
                  </w:rPr>
                </w:rPrChange>
              </w:rPr>
            </w:pPr>
          </w:p>
          <w:p w14:paraId="08D2B52A" w14:textId="77777777" w:rsidR="00235CF8" w:rsidRPr="002776E6" w:rsidRDefault="00235CF8">
            <w:pPr>
              <w:rPr>
                <w:rFonts w:asciiTheme="minorEastAsia" w:eastAsiaTheme="minorEastAsia" w:hAnsiTheme="minorEastAsia" w:cs="Times New Roman" w:hint="default"/>
                <w:color w:val="auto"/>
                <w:spacing w:val="10"/>
                <w:rPrChange w:id="405" w:author="丸田　佑香" w:date="2023-07-21T17:27:00Z">
                  <w:rPr>
                    <w:rFonts w:ascii="ＭＳ 明朝" w:cs="Times New Roman" w:hint="default"/>
                    <w:spacing w:val="10"/>
                  </w:rPr>
                </w:rPrChange>
              </w:rPr>
            </w:pPr>
          </w:p>
          <w:p w14:paraId="167CCC66" w14:textId="77777777" w:rsidR="00235CF8" w:rsidRPr="002776E6" w:rsidRDefault="00235CF8">
            <w:pPr>
              <w:rPr>
                <w:rFonts w:asciiTheme="minorEastAsia" w:eastAsiaTheme="minorEastAsia" w:hAnsiTheme="minorEastAsia" w:cs="Times New Roman" w:hint="default"/>
                <w:color w:val="auto"/>
                <w:spacing w:val="10"/>
                <w:rPrChange w:id="406" w:author="丸田　佑香" w:date="2023-07-21T17:27:00Z">
                  <w:rPr>
                    <w:rFonts w:ascii="ＭＳ 明朝" w:cs="Times New Roman" w:hint="default"/>
                    <w:spacing w:val="10"/>
                  </w:rPr>
                </w:rPrChange>
              </w:rPr>
            </w:pPr>
          </w:p>
          <w:p w14:paraId="4CBA2B1D" w14:textId="77777777" w:rsidR="00235CF8" w:rsidRPr="002776E6" w:rsidRDefault="00235CF8">
            <w:pPr>
              <w:rPr>
                <w:rFonts w:asciiTheme="minorEastAsia" w:eastAsiaTheme="minorEastAsia" w:hAnsiTheme="minorEastAsia" w:cs="Times New Roman" w:hint="default"/>
                <w:color w:val="auto"/>
                <w:spacing w:val="10"/>
                <w:rPrChange w:id="407" w:author="丸田　佑香" w:date="2023-07-21T17:27:00Z">
                  <w:rPr>
                    <w:rFonts w:ascii="ＭＳ 明朝" w:cs="Times New Roman" w:hint="default"/>
                    <w:spacing w:val="10"/>
                  </w:rPr>
                </w:rPrChange>
              </w:rPr>
            </w:pPr>
          </w:p>
          <w:p w14:paraId="1D14CB02" w14:textId="77777777" w:rsidR="00235CF8" w:rsidRPr="002776E6" w:rsidRDefault="00235CF8">
            <w:pPr>
              <w:rPr>
                <w:rFonts w:asciiTheme="minorEastAsia" w:eastAsiaTheme="minorEastAsia" w:hAnsiTheme="minorEastAsia" w:cs="Times New Roman" w:hint="default"/>
                <w:color w:val="auto"/>
                <w:spacing w:val="10"/>
                <w:rPrChange w:id="408" w:author="丸田　佑香" w:date="2023-07-21T17:27:00Z">
                  <w:rPr>
                    <w:rFonts w:ascii="ＭＳ 明朝" w:cs="Times New Roman" w:hint="default"/>
                    <w:spacing w:val="10"/>
                  </w:rPr>
                </w:rPrChange>
              </w:rPr>
            </w:pPr>
          </w:p>
          <w:p w14:paraId="41BCCC8A" w14:textId="77777777" w:rsidR="00235CF8" w:rsidRPr="002776E6" w:rsidRDefault="00235CF8">
            <w:pPr>
              <w:rPr>
                <w:rFonts w:asciiTheme="minorEastAsia" w:eastAsiaTheme="minorEastAsia" w:hAnsiTheme="minorEastAsia" w:cs="Times New Roman" w:hint="default"/>
                <w:color w:val="auto"/>
                <w:spacing w:val="10"/>
                <w:rPrChange w:id="409" w:author="丸田　佑香" w:date="2023-07-21T17:27:00Z">
                  <w:rPr>
                    <w:rFonts w:ascii="ＭＳ 明朝" w:cs="Times New Roman" w:hint="default"/>
                    <w:spacing w:val="10"/>
                  </w:rPr>
                </w:rPrChange>
              </w:rPr>
            </w:pPr>
          </w:p>
          <w:p w14:paraId="02FFA88C" w14:textId="77777777" w:rsidR="00235CF8" w:rsidRPr="002776E6" w:rsidRDefault="00235CF8">
            <w:pPr>
              <w:rPr>
                <w:rFonts w:asciiTheme="minorEastAsia" w:eastAsiaTheme="minorEastAsia" w:hAnsiTheme="minorEastAsia" w:cs="Times New Roman" w:hint="default"/>
                <w:color w:val="auto"/>
                <w:spacing w:val="10"/>
                <w:rPrChange w:id="410" w:author="丸田　佑香" w:date="2023-07-21T17:27:00Z">
                  <w:rPr>
                    <w:rFonts w:ascii="ＭＳ 明朝" w:cs="Times New Roman" w:hint="default"/>
                    <w:spacing w:val="10"/>
                  </w:rPr>
                </w:rPrChange>
              </w:rPr>
            </w:pPr>
          </w:p>
          <w:p w14:paraId="24F1B13E" w14:textId="77777777" w:rsidR="00235CF8" w:rsidRPr="002776E6" w:rsidRDefault="00235CF8">
            <w:pPr>
              <w:rPr>
                <w:rFonts w:asciiTheme="minorEastAsia" w:eastAsiaTheme="minorEastAsia" w:hAnsiTheme="minorEastAsia" w:cs="Times New Roman" w:hint="default"/>
                <w:color w:val="auto"/>
                <w:spacing w:val="10"/>
                <w:rPrChange w:id="411" w:author="丸田　佑香" w:date="2023-07-21T17:27:00Z">
                  <w:rPr>
                    <w:rFonts w:ascii="ＭＳ 明朝" w:cs="Times New Roman" w:hint="default"/>
                    <w:spacing w:val="10"/>
                  </w:rPr>
                </w:rPrChange>
              </w:rPr>
            </w:pPr>
          </w:p>
          <w:p w14:paraId="67295BB5" w14:textId="77777777" w:rsidR="00235CF8" w:rsidRPr="002776E6" w:rsidRDefault="00235CF8">
            <w:pPr>
              <w:rPr>
                <w:rFonts w:asciiTheme="minorEastAsia" w:eastAsiaTheme="minorEastAsia" w:hAnsiTheme="minorEastAsia" w:cs="Times New Roman" w:hint="default"/>
                <w:color w:val="auto"/>
                <w:spacing w:val="10"/>
                <w:rPrChange w:id="412" w:author="丸田　佑香" w:date="2023-07-21T17:27:00Z">
                  <w:rPr>
                    <w:rFonts w:ascii="ＭＳ 明朝" w:cs="Times New Roman" w:hint="default"/>
                    <w:spacing w:val="10"/>
                  </w:rPr>
                </w:rPrChange>
              </w:rPr>
            </w:pPr>
          </w:p>
          <w:p w14:paraId="38B02AD6" w14:textId="11EF18E4" w:rsidR="00235CF8" w:rsidRPr="002776E6" w:rsidRDefault="00235CF8">
            <w:pPr>
              <w:rPr>
                <w:rFonts w:asciiTheme="minorEastAsia" w:eastAsiaTheme="minorEastAsia" w:hAnsiTheme="minorEastAsia" w:cs="Times New Roman" w:hint="default"/>
                <w:color w:val="auto"/>
                <w:spacing w:val="10"/>
              </w:rPr>
            </w:pPr>
          </w:p>
          <w:p w14:paraId="1C9A8FA3" w14:textId="77777777" w:rsidR="005E7EC8" w:rsidRPr="002776E6" w:rsidRDefault="005E7EC8">
            <w:pPr>
              <w:rPr>
                <w:rFonts w:asciiTheme="minorEastAsia" w:eastAsiaTheme="minorEastAsia" w:hAnsiTheme="minorEastAsia" w:cs="Times New Roman" w:hint="default"/>
                <w:color w:val="auto"/>
                <w:spacing w:val="10"/>
                <w:rPrChange w:id="413" w:author="丸田　佑香" w:date="2023-07-21T17:27:00Z">
                  <w:rPr>
                    <w:rFonts w:ascii="ＭＳ 明朝" w:cs="Times New Roman" w:hint="default"/>
                    <w:spacing w:val="10"/>
                  </w:rPr>
                </w:rPrChange>
              </w:rPr>
            </w:pPr>
          </w:p>
          <w:p w14:paraId="596825CA" w14:textId="77777777" w:rsidR="00235CF8" w:rsidRPr="002776E6" w:rsidRDefault="00235CF8">
            <w:pPr>
              <w:ind w:left="181" w:hangingChars="100" w:hanging="181"/>
              <w:rPr>
                <w:rFonts w:asciiTheme="minorEastAsia" w:eastAsiaTheme="minorEastAsia" w:hAnsiTheme="minorEastAsia" w:cs="Times New Roman" w:hint="default"/>
                <w:color w:val="auto"/>
                <w:spacing w:val="10"/>
                <w:rPrChange w:id="414"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s="Times New Roman" w:hint="default"/>
                <w:color w:val="auto"/>
                <w:rPrChange w:id="415" w:author="丸田　佑香" w:date="2023-07-21T17:27:00Z">
                  <w:rPr>
                    <w:rFonts w:cs="Times New Roman" w:hint="default"/>
                    <w:color w:val="auto"/>
                  </w:rPr>
                </w:rPrChange>
              </w:rPr>
              <w:t>15</w:t>
            </w:r>
            <w:r w:rsidRPr="002776E6">
              <w:rPr>
                <w:rFonts w:asciiTheme="minorEastAsia" w:eastAsiaTheme="minorEastAsia" w:hAnsiTheme="minorEastAsia"/>
                <w:color w:val="auto"/>
                <w:rPrChange w:id="416" w:author="丸田　佑香" w:date="2023-07-21T17:27:00Z">
                  <w:rPr>
                    <w:color w:val="auto"/>
                  </w:rPr>
                </w:rPrChange>
              </w:rPr>
              <w:t xml:space="preserve">　指定就労継続支援Ｂ型の取扱方針</w:t>
            </w:r>
          </w:p>
          <w:p w14:paraId="0B7E8C41" w14:textId="77777777" w:rsidR="00235CF8" w:rsidRPr="002776E6" w:rsidRDefault="00235CF8">
            <w:pPr>
              <w:rPr>
                <w:rFonts w:asciiTheme="minorEastAsia" w:eastAsiaTheme="minorEastAsia" w:hAnsiTheme="minorEastAsia" w:cs="Times New Roman" w:hint="default"/>
                <w:color w:val="auto"/>
                <w:spacing w:val="10"/>
                <w:rPrChange w:id="417" w:author="丸田　佑香" w:date="2023-07-21T17:27:00Z">
                  <w:rPr>
                    <w:rFonts w:ascii="ＭＳ 明朝" w:cs="Times New Roman" w:hint="default"/>
                    <w:color w:val="FF0000"/>
                    <w:spacing w:val="10"/>
                  </w:rPr>
                </w:rPrChange>
              </w:rPr>
            </w:pPr>
          </w:p>
          <w:p w14:paraId="10D7533D" w14:textId="77777777" w:rsidR="00235CF8" w:rsidRPr="002776E6" w:rsidRDefault="00235CF8">
            <w:pPr>
              <w:rPr>
                <w:rFonts w:asciiTheme="minorEastAsia" w:eastAsiaTheme="minorEastAsia" w:hAnsiTheme="minorEastAsia" w:cs="Times New Roman" w:hint="default"/>
                <w:color w:val="auto"/>
                <w:spacing w:val="10"/>
                <w:rPrChange w:id="418" w:author="丸田　佑香" w:date="2023-07-21T17:27:00Z">
                  <w:rPr>
                    <w:rFonts w:ascii="ＭＳ 明朝" w:cs="Times New Roman" w:hint="default"/>
                    <w:spacing w:val="10"/>
                  </w:rPr>
                </w:rPrChange>
              </w:rPr>
            </w:pPr>
          </w:p>
          <w:p w14:paraId="2FA0F26D" w14:textId="77777777" w:rsidR="00235CF8" w:rsidRPr="002776E6" w:rsidRDefault="00235CF8">
            <w:pPr>
              <w:rPr>
                <w:rFonts w:asciiTheme="minorEastAsia" w:eastAsiaTheme="minorEastAsia" w:hAnsiTheme="minorEastAsia" w:cs="Times New Roman" w:hint="default"/>
                <w:color w:val="auto"/>
                <w:spacing w:val="10"/>
                <w:rPrChange w:id="419" w:author="丸田　佑香" w:date="2023-07-21T17:27:00Z">
                  <w:rPr>
                    <w:rFonts w:ascii="ＭＳ 明朝" w:cs="Times New Roman" w:hint="default"/>
                    <w:spacing w:val="10"/>
                  </w:rPr>
                </w:rPrChange>
              </w:rPr>
            </w:pPr>
          </w:p>
          <w:p w14:paraId="4C80F9F7" w14:textId="77777777" w:rsidR="00235CF8" w:rsidRPr="002776E6" w:rsidRDefault="00235CF8">
            <w:pPr>
              <w:rPr>
                <w:rFonts w:asciiTheme="minorEastAsia" w:eastAsiaTheme="minorEastAsia" w:hAnsiTheme="minorEastAsia" w:cs="Times New Roman" w:hint="default"/>
                <w:color w:val="auto"/>
                <w:spacing w:val="10"/>
                <w:rPrChange w:id="420" w:author="丸田　佑香" w:date="2023-07-21T17:27:00Z">
                  <w:rPr>
                    <w:rFonts w:ascii="ＭＳ 明朝" w:cs="Times New Roman" w:hint="default"/>
                    <w:spacing w:val="10"/>
                  </w:rPr>
                </w:rPrChange>
              </w:rPr>
            </w:pPr>
          </w:p>
          <w:p w14:paraId="0B0265AE" w14:textId="77777777" w:rsidR="00235CF8" w:rsidRPr="002776E6" w:rsidRDefault="00235CF8">
            <w:pPr>
              <w:rPr>
                <w:rFonts w:asciiTheme="minorEastAsia" w:eastAsiaTheme="minorEastAsia" w:hAnsiTheme="minorEastAsia" w:cs="Times New Roman" w:hint="default"/>
                <w:color w:val="auto"/>
                <w:spacing w:val="10"/>
                <w:rPrChange w:id="421" w:author="丸田　佑香" w:date="2023-07-21T17:27:00Z">
                  <w:rPr>
                    <w:rFonts w:ascii="ＭＳ 明朝" w:cs="Times New Roman" w:hint="default"/>
                    <w:spacing w:val="10"/>
                  </w:rPr>
                </w:rPrChange>
              </w:rPr>
            </w:pPr>
          </w:p>
          <w:p w14:paraId="76037BBB" w14:textId="77777777" w:rsidR="005878A8" w:rsidRPr="002776E6" w:rsidRDefault="005878A8">
            <w:pPr>
              <w:rPr>
                <w:rFonts w:asciiTheme="minorEastAsia" w:eastAsiaTheme="minorEastAsia" w:hAnsiTheme="minorEastAsia" w:cs="Times New Roman" w:hint="default"/>
                <w:color w:val="auto"/>
                <w:spacing w:val="10"/>
                <w:rPrChange w:id="422" w:author="丸田　佑香" w:date="2023-07-21T17:27:00Z">
                  <w:rPr>
                    <w:rFonts w:ascii="ＭＳ 明朝" w:cs="Times New Roman" w:hint="default"/>
                    <w:spacing w:val="10"/>
                  </w:rPr>
                </w:rPrChange>
              </w:rPr>
            </w:pPr>
          </w:p>
          <w:p w14:paraId="7EAEA59F" w14:textId="77777777" w:rsidR="005878A8" w:rsidRPr="002776E6" w:rsidRDefault="005878A8">
            <w:pPr>
              <w:rPr>
                <w:rFonts w:asciiTheme="minorEastAsia" w:eastAsiaTheme="minorEastAsia" w:hAnsiTheme="minorEastAsia" w:cs="Times New Roman" w:hint="default"/>
                <w:color w:val="auto"/>
                <w:spacing w:val="10"/>
                <w:rPrChange w:id="423" w:author="丸田　佑香" w:date="2023-07-21T17:27:00Z">
                  <w:rPr>
                    <w:rFonts w:ascii="ＭＳ 明朝" w:cs="Times New Roman" w:hint="default"/>
                    <w:spacing w:val="10"/>
                  </w:rPr>
                </w:rPrChange>
              </w:rPr>
            </w:pPr>
          </w:p>
          <w:p w14:paraId="0D14CC29" w14:textId="77777777" w:rsidR="00235CF8" w:rsidRPr="002776E6" w:rsidRDefault="00235CF8">
            <w:pPr>
              <w:rPr>
                <w:rFonts w:asciiTheme="minorEastAsia" w:eastAsiaTheme="minorEastAsia" w:hAnsiTheme="minorEastAsia" w:cs="Times New Roman" w:hint="default"/>
                <w:color w:val="auto"/>
                <w:spacing w:val="10"/>
                <w:rPrChange w:id="424" w:author="丸田　佑香" w:date="2023-07-21T17:27:00Z">
                  <w:rPr>
                    <w:rFonts w:ascii="ＭＳ 明朝" w:cs="Times New Roman" w:hint="default"/>
                    <w:spacing w:val="10"/>
                  </w:rPr>
                </w:rPrChange>
              </w:rPr>
            </w:pPr>
          </w:p>
          <w:p w14:paraId="71E8FD0F" w14:textId="77777777" w:rsidR="00235CF8" w:rsidRPr="002776E6" w:rsidRDefault="00235CF8">
            <w:pPr>
              <w:rPr>
                <w:rFonts w:asciiTheme="minorEastAsia" w:eastAsiaTheme="minorEastAsia" w:hAnsiTheme="minorEastAsia" w:cs="Times New Roman" w:hint="default"/>
                <w:color w:val="auto"/>
                <w:spacing w:val="10"/>
                <w:rPrChange w:id="425" w:author="丸田　佑香" w:date="2023-07-21T17:27:00Z">
                  <w:rPr>
                    <w:rFonts w:ascii="ＭＳ 明朝" w:cs="Times New Roman" w:hint="default"/>
                    <w:spacing w:val="10"/>
                  </w:rPr>
                </w:rPrChange>
              </w:rPr>
            </w:pPr>
          </w:p>
          <w:p w14:paraId="1241232F" w14:textId="77777777" w:rsidR="00235CF8" w:rsidRPr="002776E6" w:rsidRDefault="00235CF8">
            <w:pPr>
              <w:rPr>
                <w:rFonts w:asciiTheme="minorEastAsia" w:eastAsiaTheme="minorEastAsia" w:hAnsiTheme="minorEastAsia" w:cs="Times New Roman" w:hint="default"/>
                <w:color w:val="auto"/>
                <w:spacing w:val="10"/>
                <w:rPrChange w:id="426" w:author="丸田　佑香" w:date="2023-07-21T17:27:00Z">
                  <w:rPr>
                    <w:rFonts w:ascii="ＭＳ 明朝" w:cs="Times New Roman" w:hint="default"/>
                    <w:spacing w:val="10"/>
                  </w:rPr>
                </w:rPrChange>
              </w:rPr>
            </w:pPr>
          </w:p>
          <w:p w14:paraId="67EF89EE" w14:textId="77777777" w:rsidR="00235CF8" w:rsidRPr="002776E6" w:rsidRDefault="00235CF8">
            <w:pPr>
              <w:rPr>
                <w:rFonts w:asciiTheme="minorEastAsia" w:eastAsiaTheme="minorEastAsia" w:hAnsiTheme="minorEastAsia" w:cs="Times New Roman" w:hint="default"/>
                <w:color w:val="auto"/>
                <w:spacing w:val="10"/>
                <w:rPrChange w:id="427" w:author="丸田　佑香" w:date="2023-07-21T17:27:00Z">
                  <w:rPr>
                    <w:rFonts w:ascii="ＭＳ 明朝" w:cs="Times New Roman" w:hint="default"/>
                    <w:spacing w:val="10"/>
                  </w:rPr>
                </w:rPrChange>
              </w:rPr>
            </w:pPr>
          </w:p>
          <w:p w14:paraId="6B8B50B7" w14:textId="77777777" w:rsidR="00235CF8" w:rsidRPr="002776E6" w:rsidRDefault="00235CF8">
            <w:pPr>
              <w:rPr>
                <w:rFonts w:asciiTheme="minorEastAsia" w:eastAsiaTheme="minorEastAsia" w:hAnsiTheme="minorEastAsia" w:cs="Times New Roman" w:hint="default"/>
                <w:color w:val="auto"/>
                <w:spacing w:val="10"/>
                <w:rPrChange w:id="428" w:author="丸田　佑香" w:date="2023-07-21T17:27:00Z">
                  <w:rPr>
                    <w:rFonts w:ascii="ＭＳ 明朝" w:cs="Times New Roman" w:hint="default"/>
                    <w:spacing w:val="10"/>
                  </w:rPr>
                </w:rPrChange>
              </w:rPr>
            </w:pPr>
          </w:p>
          <w:p w14:paraId="5AA473D7" w14:textId="77777777" w:rsidR="00235CF8" w:rsidRPr="002776E6" w:rsidRDefault="00235CF8">
            <w:pPr>
              <w:rPr>
                <w:rFonts w:asciiTheme="minorEastAsia" w:eastAsiaTheme="minorEastAsia" w:hAnsiTheme="minorEastAsia" w:cs="Times New Roman" w:hint="default"/>
                <w:color w:val="auto"/>
                <w:spacing w:val="10"/>
                <w:rPrChange w:id="429" w:author="丸田　佑香" w:date="2023-07-21T17:27:00Z">
                  <w:rPr>
                    <w:rFonts w:ascii="ＭＳ 明朝" w:cs="Times New Roman" w:hint="default"/>
                    <w:spacing w:val="10"/>
                  </w:rPr>
                </w:rPrChange>
              </w:rPr>
            </w:pPr>
          </w:p>
          <w:p w14:paraId="71FCE694" w14:textId="4BEE0AA9" w:rsidR="00235CF8" w:rsidRPr="002776E6" w:rsidRDefault="00235CF8">
            <w:pPr>
              <w:rPr>
                <w:rFonts w:asciiTheme="minorEastAsia" w:eastAsiaTheme="minorEastAsia" w:hAnsiTheme="minorEastAsia" w:cs="Times New Roman" w:hint="default"/>
                <w:color w:val="auto"/>
                <w:spacing w:val="10"/>
                <w:rPrChange w:id="430" w:author="丸田　佑香" w:date="2023-07-21T17:27:00Z">
                  <w:rPr>
                    <w:rFonts w:ascii="ＭＳ 明朝" w:cs="Times New Roman" w:hint="default"/>
                    <w:spacing w:val="10"/>
                  </w:rPr>
                </w:rPrChange>
              </w:rPr>
            </w:pPr>
          </w:p>
          <w:p w14:paraId="061BD0BC" w14:textId="74237FE1" w:rsidR="004C2AB5" w:rsidRPr="002776E6" w:rsidRDefault="004C2AB5">
            <w:pPr>
              <w:rPr>
                <w:rFonts w:asciiTheme="minorEastAsia" w:eastAsiaTheme="minorEastAsia" w:hAnsiTheme="minorEastAsia" w:cs="Times New Roman" w:hint="default"/>
                <w:color w:val="auto"/>
                <w:spacing w:val="10"/>
                <w:rPrChange w:id="431" w:author="丸田　佑香" w:date="2023-07-21T17:27:00Z">
                  <w:rPr>
                    <w:rFonts w:ascii="ＭＳ 明朝" w:cs="Times New Roman" w:hint="default"/>
                    <w:spacing w:val="10"/>
                  </w:rPr>
                </w:rPrChange>
              </w:rPr>
            </w:pPr>
          </w:p>
          <w:p w14:paraId="10EDD4CD" w14:textId="77777777" w:rsidR="004C2AB5" w:rsidRPr="002776E6" w:rsidRDefault="004C2AB5">
            <w:pPr>
              <w:rPr>
                <w:rFonts w:asciiTheme="minorEastAsia" w:eastAsiaTheme="minorEastAsia" w:hAnsiTheme="minorEastAsia" w:cs="Times New Roman" w:hint="default"/>
                <w:color w:val="auto"/>
                <w:spacing w:val="10"/>
                <w:rPrChange w:id="432" w:author="丸田　佑香" w:date="2023-07-21T17:27:00Z">
                  <w:rPr>
                    <w:rFonts w:ascii="ＭＳ 明朝" w:cs="Times New Roman" w:hint="default"/>
                    <w:spacing w:val="10"/>
                  </w:rPr>
                </w:rPrChange>
              </w:rPr>
            </w:pPr>
          </w:p>
          <w:p w14:paraId="0E26B60D" w14:textId="2A51208B" w:rsidR="008C32B7" w:rsidRPr="002776E6" w:rsidRDefault="008C32B7">
            <w:pPr>
              <w:rPr>
                <w:rFonts w:asciiTheme="minorEastAsia" w:eastAsiaTheme="minorEastAsia" w:hAnsiTheme="minorEastAsia" w:cs="Times New Roman" w:hint="default"/>
                <w:color w:val="auto"/>
                <w:spacing w:val="10"/>
              </w:rPr>
            </w:pPr>
          </w:p>
          <w:p w14:paraId="055A481F" w14:textId="77777777" w:rsidR="005E7EC8" w:rsidRPr="002776E6" w:rsidRDefault="005E7EC8">
            <w:pPr>
              <w:rPr>
                <w:rFonts w:asciiTheme="minorEastAsia" w:eastAsiaTheme="minorEastAsia" w:hAnsiTheme="minorEastAsia" w:cs="Times New Roman" w:hint="default"/>
                <w:color w:val="auto"/>
                <w:spacing w:val="10"/>
                <w:rPrChange w:id="433" w:author="丸田　佑香" w:date="2023-07-21T17:27:00Z">
                  <w:rPr>
                    <w:rFonts w:ascii="ＭＳ 明朝" w:cs="Times New Roman" w:hint="default"/>
                    <w:spacing w:val="10"/>
                  </w:rPr>
                </w:rPrChange>
              </w:rPr>
            </w:pPr>
          </w:p>
          <w:p w14:paraId="7E22D4FB" w14:textId="77777777" w:rsidR="00235CF8" w:rsidRPr="002776E6" w:rsidRDefault="00235CF8">
            <w:pPr>
              <w:ind w:left="181" w:hangingChars="100" w:hanging="181"/>
              <w:rPr>
                <w:rFonts w:asciiTheme="minorEastAsia" w:eastAsiaTheme="minorEastAsia" w:hAnsiTheme="minorEastAsia" w:cs="Times New Roman" w:hint="default"/>
                <w:color w:val="auto"/>
                <w:spacing w:val="10"/>
                <w:u w:val="single"/>
                <w:rPrChange w:id="434"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435" w:author="丸田　佑香" w:date="2023-07-21T17:27:00Z">
                  <w:rPr>
                    <w:rFonts w:cs="Times New Roman" w:hint="default"/>
                    <w:color w:val="auto"/>
                    <w:u w:val="single"/>
                  </w:rPr>
                </w:rPrChange>
              </w:rPr>
              <w:t>16</w:t>
            </w:r>
            <w:r w:rsidRPr="002776E6">
              <w:rPr>
                <w:rFonts w:asciiTheme="minorEastAsia" w:eastAsiaTheme="minorEastAsia" w:hAnsiTheme="minorEastAsia"/>
                <w:color w:val="auto"/>
                <w:u w:val="single"/>
                <w:rPrChange w:id="436" w:author="丸田　佑香" w:date="2023-07-21T17:27:00Z">
                  <w:rPr>
                    <w:color w:val="auto"/>
                    <w:u w:val="single"/>
                  </w:rPr>
                </w:rPrChange>
              </w:rPr>
              <w:t xml:space="preserve">　就労継続支援Ｂ型計画の作成等</w:t>
            </w:r>
          </w:p>
          <w:p w14:paraId="19518D3C" w14:textId="77777777" w:rsidR="002153ED" w:rsidRPr="002776E6" w:rsidRDefault="002153ED">
            <w:pPr>
              <w:rPr>
                <w:rFonts w:asciiTheme="minorEastAsia" w:eastAsiaTheme="minorEastAsia" w:hAnsiTheme="minorEastAsia" w:cs="Times New Roman" w:hint="default"/>
                <w:color w:val="auto"/>
                <w:spacing w:val="10"/>
                <w:rPrChange w:id="437" w:author="丸田　佑香" w:date="2023-07-21T17:27:00Z">
                  <w:rPr>
                    <w:rFonts w:ascii="ＭＳ 明朝" w:cs="Times New Roman" w:hint="default"/>
                    <w:spacing w:val="10"/>
                  </w:rPr>
                </w:rPrChange>
              </w:rPr>
            </w:pPr>
          </w:p>
          <w:p w14:paraId="68A3E793" w14:textId="77777777" w:rsidR="002153ED" w:rsidRPr="002776E6" w:rsidRDefault="002153ED">
            <w:pPr>
              <w:rPr>
                <w:rFonts w:asciiTheme="minorEastAsia" w:eastAsiaTheme="minorEastAsia" w:hAnsiTheme="minorEastAsia" w:cs="Times New Roman" w:hint="default"/>
                <w:color w:val="auto"/>
                <w:spacing w:val="10"/>
                <w:rPrChange w:id="438" w:author="丸田　佑香" w:date="2023-07-21T17:27:00Z">
                  <w:rPr>
                    <w:rFonts w:ascii="ＭＳ 明朝" w:cs="Times New Roman" w:hint="default"/>
                    <w:spacing w:val="10"/>
                  </w:rPr>
                </w:rPrChange>
              </w:rPr>
            </w:pPr>
          </w:p>
          <w:p w14:paraId="72F7D5C1" w14:textId="77777777" w:rsidR="002153ED" w:rsidRPr="002776E6" w:rsidRDefault="002153ED">
            <w:pPr>
              <w:rPr>
                <w:rFonts w:asciiTheme="minorEastAsia" w:eastAsiaTheme="minorEastAsia" w:hAnsiTheme="minorEastAsia" w:cs="Times New Roman" w:hint="default"/>
                <w:color w:val="auto"/>
                <w:spacing w:val="10"/>
                <w:rPrChange w:id="439" w:author="丸田　佑香" w:date="2023-07-21T17:27:00Z">
                  <w:rPr>
                    <w:rFonts w:ascii="ＭＳ 明朝" w:cs="Times New Roman" w:hint="default"/>
                    <w:spacing w:val="10"/>
                  </w:rPr>
                </w:rPrChange>
              </w:rPr>
            </w:pPr>
          </w:p>
          <w:p w14:paraId="28D047C6" w14:textId="77777777" w:rsidR="00344D4B" w:rsidRPr="002776E6" w:rsidRDefault="00344D4B">
            <w:pPr>
              <w:rPr>
                <w:rFonts w:asciiTheme="minorEastAsia" w:eastAsiaTheme="minorEastAsia" w:hAnsiTheme="minorEastAsia" w:cs="Times New Roman" w:hint="default"/>
                <w:color w:val="auto"/>
                <w:spacing w:val="10"/>
                <w:rPrChange w:id="440" w:author="丸田　佑香" w:date="2023-07-21T17:27:00Z">
                  <w:rPr>
                    <w:rFonts w:ascii="ＭＳ 明朝" w:cs="Times New Roman" w:hint="default"/>
                    <w:spacing w:val="10"/>
                  </w:rPr>
                </w:rPrChange>
              </w:rPr>
            </w:pPr>
          </w:p>
          <w:p w14:paraId="595E37BE" w14:textId="77777777" w:rsidR="002153ED" w:rsidRPr="002776E6" w:rsidRDefault="002153ED">
            <w:pPr>
              <w:rPr>
                <w:rFonts w:asciiTheme="minorEastAsia" w:eastAsiaTheme="minorEastAsia" w:hAnsiTheme="minorEastAsia" w:cs="Times New Roman" w:hint="default"/>
                <w:color w:val="auto"/>
                <w:spacing w:val="10"/>
                <w:rPrChange w:id="441" w:author="丸田　佑香" w:date="2023-07-21T17:27:00Z">
                  <w:rPr>
                    <w:rFonts w:ascii="ＭＳ 明朝" w:cs="Times New Roman" w:hint="default"/>
                    <w:spacing w:val="10"/>
                  </w:rPr>
                </w:rPrChange>
              </w:rPr>
            </w:pPr>
          </w:p>
          <w:p w14:paraId="0E8D5270" w14:textId="77777777" w:rsidR="002153ED" w:rsidRPr="002776E6" w:rsidRDefault="002153ED">
            <w:pPr>
              <w:rPr>
                <w:rFonts w:asciiTheme="minorEastAsia" w:eastAsiaTheme="minorEastAsia" w:hAnsiTheme="minorEastAsia" w:cs="Times New Roman" w:hint="default"/>
                <w:color w:val="auto"/>
                <w:spacing w:val="10"/>
                <w:rPrChange w:id="442" w:author="丸田　佑香" w:date="2023-07-21T17:27:00Z">
                  <w:rPr>
                    <w:rFonts w:ascii="ＭＳ 明朝" w:cs="Times New Roman" w:hint="default"/>
                    <w:spacing w:val="10"/>
                  </w:rPr>
                </w:rPrChange>
              </w:rPr>
            </w:pPr>
          </w:p>
          <w:p w14:paraId="5EA04111" w14:textId="77777777" w:rsidR="002153ED" w:rsidRPr="002776E6" w:rsidRDefault="002153ED">
            <w:pPr>
              <w:rPr>
                <w:rFonts w:asciiTheme="minorEastAsia" w:eastAsiaTheme="minorEastAsia" w:hAnsiTheme="minorEastAsia" w:cs="Times New Roman" w:hint="default"/>
                <w:color w:val="auto"/>
                <w:spacing w:val="10"/>
                <w:rPrChange w:id="443" w:author="丸田　佑香" w:date="2023-07-21T17:27:00Z">
                  <w:rPr>
                    <w:rFonts w:ascii="ＭＳ 明朝" w:cs="Times New Roman" w:hint="default"/>
                    <w:spacing w:val="10"/>
                  </w:rPr>
                </w:rPrChange>
              </w:rPr>
            </w:pPr>
          </w:p>
          <w:p w14:paraId="44ED13B9" w14:textId="77777777" w:rsidR="002153ED" w:rsidRPr="002776E6" w:rsidRDefault="002153ED">
            <w:pPr>
              <w:rPr>
                <w:rFonts w:asciiTheme="minorEastAsia" w:eastAsiaTheme="minorEastAsia" w:hAnsiTheme="minorEastAsia" w:cs="Times New Roman" w:hint="default"/>
                <w:color w:val="auto"/>
                <w:spacing w:val="10"/>
                <w:rPrChange w:id="444" w:author="丸田　佑香" w:date="2023-07-21T17:27:00Z">
                  <w:rPr>
                    <w:rFonts w:ascii="ＭＳ 明朝" w:cs="Times New Roman" w:hint="default"/>
                    <w:spacing w:val="10"/>
                  </w:rPr>
                </w:rPrChange>
              </w:rPr>
            </w:pPr>
          </w:p>
          <w:p w14:paraId="561A8549" w14:textId="77777777" w:rsidR="002153ED" w:rsidRPr="002776E6" w:rsidRDefault="002153ED">
            <w:pPr>
              <w:rPr>
                <w:rFonts w:asciiTheme="minorEastAsia" w:eastAsiaTheme="minorEastAsia" w:hAnsiTheme="minorEastAsia" w:cs="Times New Roman" w:hint="default"/>
                <w:color w:val="auto"/>
                <w:spacing w:val="10"/>
                <w:rPrChange w:id="445" w:author="丸田　佑香" w:date="2023-07-21T17:27:00Z">
                  <w:rPr>
                    <w:rFonts w:ascii="ＭＳ 明朝" w:cs="Times New Roman" w:hint="default"/>
                    <w:spacing w:val="10"/>
                  </w:rPr>
                </w:rPrChange>
              </w:rPr>
            </w:pPr>
          </w:p>
          <w:p w14:paraId="52781CA2" w14:textId="77777777" w:rsidR="002153ED" w:rsidRPr="002776E6" w:rsidRDefault="002153ED">
            <w:pPr>
              <w:rPr>
                <w:rFonts w:asciiTheme="minorEastAsia" w:eastAsiaTheme="minorEastAsia" w:hAnsiTheme="minorEastAsia" w:cs="Times New Roman" w:hint="default"/>
                <w:color w:val="auto"/>
                <w:spacing w:val="10"/>
                <w:rPrChange w:id="446" w:author="丸田　佑香" w:date="2023-07-21T17:27:00Z">
                  <w:rPr>
                    <w:rFonts w:ascii="ＭＳ 明朝" w:cs="Times New Roman" w:hint="default"/>
                    <w:spacing w:val="10"/>
                  </w:rPr>
                </w:rPrChange>
              </w:rPr>
            </w:pPr>
          </w:p>
          <w:p w14:paraId="64EF47E5" w14:textId="77777777" w:rsidR="002153ED" w:rsidRPr="002776E6" w:rsidRDefault="002153ED">
            <w:pPr>
              <w:rPr>
                <w:rFonts w:asciiTheme="minorEastAsia" w:eastAsiaTheme="minorEastAsia" w:hAnsiTheme="minorEastAsia" w:cs="Times New Roman" w:hint="default"/>
                <w:color w:val="auto"/>
                <w:spacing w:val="10"/>
                <w:rPrChange w:id="447" w:author="丸田　佑香" w:date="2023-07-21T17:27:00Z">
                  <w:rPr>
                    <w:rFonts w:ascii="ＭＳ 明朝" w:cs="Times New Roman" w:hint="default"/>
                    <w:spacing w:val="10"/>
                  </w:rPr>
                </w:rPrChange>
              </w:rPr>
            </w:pPr>
          </w:p>
          <w:p w14:paraId="4AA5FC40" w14:textId="77777777" w:rsidR="002153ED" w:rsidRPr="002776E6" w:rsidRDefault="002153ED">
            <w:pPr>
              <w:rPr>
                <w:rFonts w:asciiTheme="minorEastAsia" w:eastAsiaTheme="minorEastAsia" w:hAnsiTheme="minorEastAsia" w:cs="Times New Roman" w:hint="default"/>
                <w:color w:val="auto"/>
                <w:spacing w:val="10"/>
                <w:rPrChange w:id="448" w:author="丸田　佑香" w:date="2023-07-21T17:27:00Z">
                  <w:rPr>
                    <w:rFonts w:ascii="ＭＳ 明朝" w:cs="Times New Roman" w:hint="default"/>
                    <w:spacing w:val="10"/>
                  </w:rPr>
                </w:rPrChange>
              </w:rPr>
            </w:pPr>
          </w:p>
          <w:p w14:paraId="5CCAF7D8" w14:textId="77777777" w:rsidR="002153ED" w:rsidRPr="002776E6" w:rsidRDefault="002153ED">
            <w:pPr>
              <w:rPr>
                <w:rFonts w:asciiTheme="minorEastAsia" w:eastAsiaTheme="minorEastAsia" w:hAnsiTheme="minorEastAsia" w:cs="Times New Roman" w:hint="default"/>
                <w:color w:val="auto"/>
                <w:spacing w:val="10"/>
                <w:rPrChange w:id="449" w:author="丸田　佑香" w:date="2023-07-21T17:27:00Z">
                  <w:rPr>
                    <w:rFonts w:ascii="ＭＳ 明朝" w:cs="Times New Roman" w:hint="default"/>
                    <w:spacing w:val="10"/>
                  </w:rPr>
                </w:rPrChange>
              </w:rPr>
            </w:pPr>
          </w:p>
          <w:p w14:paraId="7192F614" w14:textId="77777777" w:rsidR="00235CF8" w:rsidRPr="002776E6" w:rsidRDefault="00235CF8">
            <w:pPr>
              <w:rPr>
                <w:rFonts w:asciiTheme="minorEastAsia" w:eastAsiaTheme="minorEastAsia" w:hAnsiTheme="minorEastAsia" w:cs="Times New Roman" w:hint="default"/>
                <w:color w:val="auto"/>
                <w:spacing w:val="10"/>
                <w:rPrChange w:id="450" w:author="丸田　佑香" w:date="2023-07-21T17:27:00Z">
                  <w:rPr>
                    <w:rFonts w:ascii="ＭＳ 明朝" w:cs="Times New Roman" w:hint="default"/>
                    <w:spacing w:val="10"/>
                  </w:rPr>
                </w:rPrChange>
              </w:rPr>
            </w:pPr>
          </w:p>
          <w:p w14:paraId="2DF74A96" w14:textId="77777777" w:rsidR="00235CF8" w:rsidRPr="002776E6" w:rsidRDefault="00235CF8">
            <w:pPr>
              <w:rPr>
                <w:rFonts w:asciiTheme="minorEastAsia" w:eastAsiaTheme="minorEastAsia" w:hAnsiTheme="minorEastAsia" w:cs="Times New Roman" w:hint="default"/>
                <w:color w:val="auto"/>
                <w:spacing w:val="10"/>
                <w:rPrChange w:id="451" w:author="丸田　佑香" w:date="2023-07-21T17:27:00Z">
                  <w:rPr>
                    <w:rFonts w:ascii="ＭＳ 明朝" w:cs="Times New Roman" w:hint="default"/>
                    <w:spacing w:val="10"/>
                  </w:rPr>
                </w:rPrChange>
              </w:rPr>
            </w:pPr>
          </w:p>
          <w:p w14:paraId="02F536EF" w14:textId="77777777" w:rsidR="00235CF8" w:rsidRPr="002776E6" w:rsidRDefault="00235CF8">
            <w:pPr>
              <w:rPr>
                <w:rFonts w:asciiTheme="minorEastAsia" w:eastAsiaTheme="minorEastAsia" w:hAnsiTheme="minorEastAsia" w:cs="Times New Roman" w:hint="default"/>
                <w:color w:val="auto"/>
                <w:spacing w:val="10"/>
                <w:rPrChange w:id="452" w:author="丸田　佑香" w:date="2023-07-21T17:27:00Z">
                  <w:rPr>
                    <w:rFonts w:ascii="ＭＳ 明朝" w:cs="Times New Roman" w:hint="default"/>
                    <w:spacing w:val="10"/>
                  </w:rPr>
                </w:rPrChange>
              </w:rPr>
            </w:pPr>
          </w:p>
          <w:p w14:paraId="14492B85" w14:textId="77777777" w:rsidR="00235CF8" w:rsidRPr="002776E6" w:rsidRDefault="00235CF8">
            <w:pPr>
              <w:rPr>
                <w:rFonts w:asciiTheme="minorEastAsia" w:eastAsiaTheme="minorEastAsia" w:hAnsiTheme="minorEastAsia" w:cs="Times New Roman" w:hint="default"/>
                <w:color w:val="auto"/>
                <w:spacing w:val="10"/>
                <w:rPrChange w:id="453" w:author="丸田　佑香" w:date="2023-07-21T17:27:00Z">
                  <w:rPr>
                    <w:rFonts w:ascii="ＭＳ 明朝" w:cs="Times New Roman" w:hint="default"/>
                    <w:spacing w:val="10"/>
                  </w:rPr>
                </w:rPrChange>
              </w:rPr>
            </w:pPr>
          </w:p>
          <w:p w14:paraId="561745BD" w14:textId="77777777" w:rsidR="00235CF8" w:rsidRPr="002776E6" w:rsidRDefault="00235CF8">
            <w:pPr>
              <w:rPr>
                <w:rFonts w:asciiTheme="minorEastAsia" w:eastAsiaTheme="minorEastAsia" w:hAnsiTheme="minorEastAsia" w:cs="Times New Roman" w:hint="default"/>
                <w:color w:val="auto"/>
                <w:spacing w:val="10"/>
                <w:rPrChange w:id="454" w:author="丸田　佑香" w:date="2023-07-21T17:27:00Z">
                  <w:rPr>
                    <w:rFonts w:ascii="ＭＳ 明朝" w:cs="Times New Roman" w:hint="default"/>
                    <w:spacing w:val="10"/>
                  </w:rPr>
                </w:rPrChange>
              </w:rPr>
            </w:pPr>
          </w:p>
          <w:p w14:paraId="55DB4BE2" w14:textId="77777777" w:rsidR="00235CF8" w:rsidRPr="002776E6" w:rsidRDefault="00235CF8">
            <w:pPr>
              <w:rPr>
                <w:rFonts w:asciiTheme="minorEastAsia" w:eastAsiaTheme="minorEastAsia" w:hAnsiTheme="minorEastAsia" w:cs="Times New Roman" w:hint="default"/>
                <w:color w:val="auto"/>
                <w:spacing w:val="10"/>
                <w:rPrChange w:id="455" w:author="丸田　佑香" w:date="2023-07-21T17:27:00Z">
                  <w:rPr>
                    <w:rFonts w:ascii="ＭＳ 明朝" w:cs="Times New Roman" w:hint="default"/>
                    <w:spacing w:val="10"/>
                  </w:rPr>
                </w:rPrChange>
              </w:rPr>
            </w:pPr>
          </w:p>
          <w:p w14:paraId="58FB1057" w14:textId="77777777" w:rsidR="00235CF8" w:rsidRPr="002776E6" w:rsidRDefault="00235CF8">
            <w:pPr>
              <w:rPr>
                <w:rFonts w:asciiTheme="minorEastAsia" w:eastAsiaTheme="minorEastAsia" w:hAnsiTheme="minorEastAsia" w:cs="Times New Roman" w:hint="default"/>
                <w:color w:val="auto"/>
                <w:spacing w:val="10"/>
                <w:rPrChange w:id="456" w:author="丸田　佑香" w:date="2023-07-21T17:27:00Z">
                  <w:rPr>
                    <w:rFonts w:ascii="ＭＳ 明朝" w:cs="Times New Roman" w:hint="default"/>
                    <w:spacing w:val="10"/>
                  </w:rPr>
                </w:rPrChange>
              </w:rPr>
            </w:pPr>
          </w:p>
          <w:p w14:paraId="32AEC162" w14:textId="77777777" w:rsidR="00235CF8" w:rsidRPr="002776E6" w:rsidRDefault="00235CF8">
            <w:pPr>
              <w:rPr>
                <w:rFonts w:asciiTheme="minorEastAsia" w:eastAsiaTheme="minorEastAsia" w:hAnsiTheme="minorEastAsia" w:cs="Times New Roman" w:hint="default"/>
                <w:color w:val="auto"/>
                <w:spacing w:val="10"/>
                <w:rPrChange w:id="457" w:author="丸田　佑香" w:date="2023-07-21T17:27:00Z">
                  <w:rPr>
                    <w:rFonts w:ascii="ＭＳ 明朝" w:cs="Times New Roman" w:hint="default"/>
                    <w:spacing w:val="10"/>
                  </w:rPr>
                </w:rPrChange>
              </w:rPr>
            </w:pPr>
          </w:p>
          <w:p w14:paraId="753D9607" w14:textId="77777777" w:rsidR="00235CF8" w:rsidRPr="002776E6" w:rsidRDefault="00235CF8">
            <w:pPr>
              <w:rPr>
                <w:rFonts w:asciiTheme="minorEastAsia" w:eastAsiaTheme="minorEastAsia" w:hAnsiTheme="minorEastAsia" w:cs="Times New Roman" w:hint="default"/>
                <w:color w:val="auto"/>
                <w:spacing w:val="10"/>
                <w:rPrChange w:id="458" w:author="丸田　佑香" w:date="2023-07-21T17:27:00Z">
                  <w:rPr>
                    <w:rFonts w:ascii="ＭＳ 明朝" w:cs="Times New Roman" w:hint="default"/>
                    <w:spacing w:val="10"/>
                  </w:rPr>
                </w:rPrChange>
              </w:rPr>
            </w:pPr>
          </w:p>
          <w:p w14:paraId="56B18B0B" w14:textId="77777777" w:rsidR="00235CF8" w:rsidRPr="002776E6" w:rsidRDefault="00235CF8">
            <w:pPr>
              <w:rPr>
                <w:rFonts w:asciiTheme="minorEastAsia" w:eastAsiaTheme="minorEastAsia" w:hAnsiTheme="minorEastAsia" w:cs="Times New Roman" w:hint="default"/>
                <w:color w:val="auto"/>
                <w:spacing w:val="10"/>
                <w:rPrChange w:id="459" w:author="丸田　佑香" w:date="2023-07-21T17:27:00Z">
                  <w:rPr>
                    <w:rFonts w:ascii="ＭＳ 明朝" w:cs="Times New Roman" w:hint="default"/>
                    <w:spacing w:val="10"/>
                  </w:rPr>
                </w:rPrChange>
              </w:rPr>
            </w:pPr>
          </w:p>
          <w:p w14:paraId="7430129D" w14:textId="77777777" w:rsidR="00235CF8" w:rsidRPr="002776E6" w:rsidRDefault="00235CF8">
            <w:pPr>
              <w:rPr>
                <w:rFonts w:asciiTheme="minorEastAsia" w:eastAsiaTheme="minorEastAsia" w:hAnsiTheme="minorEastAsia" w:cs="Times New Roman" w:hint="default"/>
                <w:color w:val="auto"/>
                <w:spacing w:val="10"/>
                <w:rPrChange w:id="460" w:author="丸田　佑香" w:date="2023-07-21T17:27:00Z">
                  <w:rPr>
                    <w:rFonts w:ascii="ＭＳ 明朝" w:cs="Times New Roman" w:hint="default"/>
                    <w:spacing w:val="10"/>
                  </w:rPr>
                </w:rPrChange>
              </w:rPr>
            </w:pPr>
          </w:p>
          <w:p w14:paraId="73470745" w14:textId="77777777" w:rsidR="00235CF8" w:rsidRPr="002776E6" w:rsidRDefault="00235CF8">
            <w:pPr>
              <w:rPr>
                <w:rFonts w:asciiTheme="minorEastAsia" w:eastAsiaTheme="minorEastAsia" w:hAnsiTheme="minorEastAsia" w:cs="Times New Roman" w:hint="default"/>
                <w:color w:val="auto"/>
                <w:spacing w:val="10"/>
                <w:rPrChange w:id="461" w:author="丸田　佑香" w:date="2023-07-21T17:27:00Z">
                  <w:rPr>
                    <w:rFonts w:ascii="ＭＳ 明朝" w:cs="Times New Roman" w:hint="default"/>
                    <w:spacing w:val="10"/>
                  </w:rPr>
                </w:rPrChange>
              </w:rPr>
            </w:pPr>
          </w:p>
          <w:p w14:paraId="06EED430" w14:textId="77777777" w:rsidR="00235CF8" w:rsidRPr="002776E6" w:rsidRDefault="00235CF8">
            <w:pPr>
              <w:rPr>
                <w:rFonts w:asciiTheme="minorEastAsia" w:eastAsiaTheme="minorEastAsia" w:hAnsiTheme="minorEastAsia" w:cs="Times New Roman" w:hint="default"/>
                <w:color w:val="auto"/>
                <w:spacing w:val="10"/>
                <w:rPrChange w:id="462" w:author="丸田　佑香" w:date="2023-07-21T17:27:00Z">
                  <w:rPr>
                    <w:rFonts w:ascii="ＭＳ 明朝" w:cs="Times New Roman" w:hint="default"/>
                    <w:spacing w:val="10"/>
                  </w:rPr>
                </w:rPrChange>
              </w:rPr>
            </w:pPr>
          </w:p>
          <w:p w14:paraId="134EDB21" w14:textId="77777777" w:rsidR="00235CF8" w:rsidRPr="002776E6" w:rsidRDefault="00235CF8">
            <w:pPr>
              <w:rPr>
                <w:rFonts w:asciiTheme="minorEastAsia" w:eastAsiaTheme="minorEastAsia" w:hAnsiTheme="minorEastAsia" w:cs="Times New Roman" w:hint="default"/>
                <w:color w:val="auto"/>
                <w:spacing w:val="10"/>
                <w:rPrChange w:id="463" w:author="丸田　佑香" w:date="2023-07-21T17:27:00Z">
                  <w:rPr>
                    <w:rFonts w:ascii="ＭＳ 明朝" w:cs="Times New Roman" w:hint="default"/>
                    <w:spacing w:val="10"/>
                  </w:rPr>
                </w:rPrChange>
              </w:rPr>
            </w:pPr>
          </w:p>
          <w:p w14:paraId="5339427A" w14:textId="77777777" w:rsidR="00235CF8" w:rsidRPr="002776E6" w:rsidRDefault="00235CF8">
            <w:pPr>
              <w:rPr>
                <w:rFonts w:asciiTheme="minorEastAsia" w:eastAsiaTheme="minorEastAsia" w:hAnsiTheme="minorEastAsia" w:cs="Times New Roman" w:hint="default"/>
                <w:color w:val="auto"/>
                <w:spacing w:val="10"/>
                <w:rPrChange w:id="464" w:author="丸田　佑香" w:date="2023-07-21T17:27:00Z">
                  <w:rPr>
                    <w:rFonts w:ascii="ＭＳ 明朝" w:cs="Times New Roman" w:hint="default"/>
                    <w:spacing w:val="10"/>
                  </w:rPr>
                </w:rPrChange>
              </w:rPr>
            </w:pPr>
          </w:p>
          <w:p w14:paraId="56B812B8" w14:textId="77777777" w:rsidR="00235CF8" w:rsidRPr="002776E6" w:rsidRDefault="00235CF8">
            <w:pPr>
              <w:rPr>
                <w:rFonts w:asciiTheme="minorEastAsia" w:eastAsiaTheme="minorEastAsia" w:hAnsiTheme="minorEastAsia" w:cs="Times New Roman" w:hint="default"/>
                <w:color w:val="auto"/>
                <w:spacing w:val="10"/>
                <w:rPrChange w:id="465" w:author="丸田　佑香" w:date="2023-07-21T17:27:00Z">
                  <w:rPr>
                    <w:rFonts w:ascii="ＭＳ 明朝" w:cs="Times New Roman" w:hint="default"/>
                    <w:spacing w:val="10"/>
                  </w:rPr>
                </w:rPrChange>
              </w:rPr>
            </w:pPr>
          </w:p>
          <w:p w14:paraId="6EB2F2DC" w14:textId="77777777" w:rsidR="00235CF8" w:rsidRPr="002776E6" w:rsidRDefault="00235CF8">
            <w:pPr>
              <w:rPr>
                <w:rFonts w:asciiTheme="minorEastAsia" w:eastAsiaTheme="minorEastAsia" w:hAnsiTheme="minorEastAsia" w:cs="Times New Roman" w:hint="default"/>
                <w:color w:val="auto"/>
                <w:spacing w:val="10"/>
                <w:rPrChange w:id="466" w:author="丸田　佑香" w:date="2023-07-21T17:27:00Z">
                  <w:rPr>
                    <w:rFonts w:ascii="ＭＳ 明朝" w:cs="Times New Roman" w:hint="default"/>
                    <w:spacing w:val="10"/>
                  </w:rPr>
                </w:rPrChange>
              </w:rPr>
            </w:pPr>
          </w:p>
          <w:p w14:paraId="621BCFD7" w14:textId="77777777" w:rsidR="00235CF8" w:rsidRPr="002776E6" w:rsidRDefault="00235CF8">
            <w:pPr>
              <w:rPr>
                <w:rFonts w:asciiTheme="minorEastAsia" w:eastAsiaTheme="minorEastAsia" w:hAnsiTheme="minorEastAsia" w:cs="Times New Roman" w:hint="default"/>
                <w:color w:val="auto"/>
                <w:spacing w:val="10"/>
                <w:rPrChange w:id="467" w:author="丸田　佑香" w:date="2023-07-21T17:27:00Z">
                  <w:rPr>
                    <w:rFonts w:ascii="ＭＳ 明朝" w:cs="Times New Roman" w:hint="default"/>
                    <w:spacing w:val="10"/>
                  </w:rPr>
                </w:rPrChange>
              </w:rPr>
            </w:pPr>
          </w:p>
          <w:p w14:paraId="600156ED" w14:textId="77777777" w:rsidR="00235CF8" w:rsidRPr="002776E6" w:rsidRDefault="00235CF8">
            <w:pPr>
              <w:rPr>
                <w:rFonts w:asciiTheme="minorEastAsia" w:eastAsiaTheme="minorEastAsia" w:hAnsiTheme="minorEastAsia" w:cs="Times New Roman" w:hint="default"/>
                <w:color w:val="auto"/>
                <w:spacing w:val="10"/>
                <w:rPrChange w:id="468" w:author="丸田　佑香" w:date="2023-07-21T17:27:00Z">
                  <w:rPr>
                    <w:rFonts w:ascii="ＭＳ 明朝" w:cs="Times New Roman" w:hint="default"/>
                    <w:spacing w:val="10"/>
                  </w:rPr>
                </w:rPrChange>
              </w:rPr>
            </w:pPr>
          </w:p>
          <w:p w14:paraId="2E70AA8D" w14:textId="77777777" w:rsidR="00235CF8" w:rsidRPr="002776E6" w:rsidRDefault="00235CF8">
            <w:pPr>
              <w:rPr>
                <w:rFonts w:asciiTheme="minorEastAsia" w:eastAsiaTheme="minorEastAsia" w:hAnsiTheme="minorEastAsia" w:cs="Times New Roman" w:hint="default"/>
                <w:color w:val="auto"/>
                <w:spacing w:val="10"/>
                <w:rPrChange w:id="469" w:author="丸田　佑香" w:date="2023-07-21T17:27:00Z">
                  <w:rPr>
                    <w:rFonts w:ascii="ＭＳ 明朝" w:cs="Times New Roman" w:hint="default"/>
                    <w:spacing w:val="10"/>
                  </w:rPr>
                </w:rPrChange>
              </w:rPr>
            </w:pPr>
          </w:p>
          <w:p w14:paraId="334B9EA4" w14:textId="77777777" w:rsidR="00235CF8" w:rsidRPr="002776E6" w:rsidRDefault="00235CF8">
            <w:pPr>
              <w:rPr>
                <w:rFonts w:asciiTheme="minorEastAsia" w:eastAsiaTheme="minorEastAsia" w:hAnsiTheme="minorEastAsia" w:cs="Times New Roman" w:hint="default"/>
                <w:color w:val="auto"/>
                <w:spacing w:val="10"/>
                <w:rPrChange w:id="470" w:author="丸田　佑香" w:date="2023-07-21T17:27:00Z">
                  <w:rPr>
                    <w:rFonts w:ascii="ＭＳ 明朝" w:cs="Times New Roman" w:hint="default"/>
                    <w:spacing w:val="10"/>
                  </w:rPr>
                </w:rPrChange>
              </w:rPr>
            </w:pPr>
          </w:p>
          <w:p w14:paraId="7711D4FD" w14:textId="77777777" w:rsidR="00235CF8" w:rsidRPr="002776E6" w:rsidRDefault="00235CF8">
            <w:pPr>
              <w:rPr>
                <w:rFonts w:asciiTheme="minorEastAsia" w:eastAsiaTheme="minorEastAsia" w:hAnsiTheme="minorEastAsia" w:cs="Times New Roman" w:hint="default"/>
                <w:color w:val="auto"/>
                <w:spacing w:val="10"/>
                <w:rPrChange w:id="471" w:author="丸田　佑香" w:date="2023-07-21T17:27:00Z">
                  <w:rPr>
                    <w:rFonts w:ascii="ＭＳ 明朝" w:cs="Times New Roman" w:hint="default"/>
                    <w:spacing w:val="10"/>
                  </w:rPr>
                </w:rPrChange>
              </w:rPr>
            </w:pPr>
          </w:p>
          <w:p w14:paraId="0224DED5" w14:textId="77777777" w:rsidR="002A00CF" w:rsidRPr="002776E6" w:rsidRDefault="002A00CF">
            <w:pPr>
              <w:rPr>
                <w:rFonts w:asciiTheme="minorEastAsia" w:eastAsiaTheme="minorEastAsia" w:hAnsiTheme="minorEastAsia" w:cs="Times New Roman" w:hint="default"/>
                <w:color w:val="auto"/>
                <w:spacing w:val="10"/>
                <w:rPrChange w:id="472" w:author="丸田　佑香" w:date="2023-07-21T17:27:00Z">
                  <w:rPr>
                    <w:rFonts w:ascii="ＭＳ 明朝" w:cs="Times New Roman" w:hint="default"/>
                    <w:spacing w:val="10"/>
                  </w:rPr>
                </w:rPrChange>
              </w:rPr>
            </w:pPr>
          </w:p>
          <w:p w14:paraId="5B853AAA" w14:textId="77777777" w:rsidR="00235CF8" w:rsidRPr="002776E6" w:rsidRDefault="00235CF8">
            <w:pPr>
              <w:rPr>
                <w:rFonts w:asciiTheme="minorEastAsia" w:eastAsiaTheme="minorEastAsia" w:hAnsiTheme="minorEastAsia" w:cs="Times New Roman" w:hint="default"/>
                <w:color w:val="auto"/>
                <w:spacing w:val="10"/>
                <w:rPrChange w:id="473" w:author="丸田　佑香" w:date="2023-07-21T17:27:00Z">
                  <w:rPr>
                    <w:rFonts w:ascii="ＭＳ 明朝" w:cs="Times New Roman" w:hint="default"/>
                    <w:spacing w:val="10"/>
                  </w:rPr>
                </w:rPrChange>
              </w:rPr>
            </w:pPr>
          </w:p>
          <w:p w14:paraId="212868D3" w14:textId="77777777" w:rsidR="00235CF8" w:rsidRPr="002776E6" w:rsidRDefault="00235CF8">
            <w:pPr>
              <w:rPr>
                <w:rFonts w:asciiTheme="minorEastAsia" w:eastAsiaTheme="minorEastAsia" w:hAnsiTheme="minorEastAsia" w:cs="Times New Roman" w:hint="default"/>
                <w:color w:val="auto"/>
                <w:spacing w:val="10"/>
                <w:rPrChange w:id="474" w:author="丸田　佑香" w:date="2023-07-21T17:27:00Z">
                  <w:rPr>
                    <w:rFonts w:ascii="ＭＳ 明朝" w:cs="Times New Roman" w:hint="default"/>
                    <w:spacing w:val="10"/>
                  </w:rPr>
                </w:rPrChange>
              </w:rPr>
            </w:pPr>
          </w:p>
          <w:p w14:paraId="264A21B3" w14:textId="77777777" w:rsidR="00235CF8" w:rsidRPr="002776E6" w:rsidRDefault="00235CF8">
            <w:pPr>
              <w:rPr>
                <w:rFonts w:asciiTheme="minorEastAsia" w:eastAsiaTheme="minorEastAsia" w:hAnsiTheme="minorEastAsia" w:cs="Times New Roman" w:hint="default"/>
                <w:color w:val="auto"/>
                <w:spacing w:val="10"/>
                <w:rPrChange w:id="475" w:author="丸田　佑香" w:date="2023-07-21T17:27:00Z">
                  <w:rPr>
                    <w:rFonts w:ascii="ＭＳ 明朝" w:cs="Times New Roman" w:hint="default"/>
                    <w:spacing w:val="10"/>
                  </w:rPr>
                </w:rPrChange>
              </w:rPr>
            </w:pPr>
          </w:p>
          <w:p w14:paraId="04FB889A" w14:textId="77777777" w:rsidR="00235CF8" w:rsidRPr="002776E6" w:rsidRDefault="00235CF8">
            <w:pPr>
              <w:rPr>
                <w:rFonts w:asciiTheme="minorEastAsia" w:eastAsiaTheme="minorEastAsia" w:hAnsiTheme="minorEastAsia" w:cs="Times New Roman" w:hint="default"/>
                <w:color w:val="auto"/>
                <w:spacing w:val="10"/>
                <w:rPrChange w:id="476" w:author="丸田　佑香" w:date="2023-07-21T17:27:00Z">
                  <w:rPr>
                    <w:rFonts w:ascii="ＭＳ 明朝" w:cs="Times New Roman" w:hint="default"/>
                    <w:spacing w:val="10"/>
                  </w:rPr>
                </w:rPrChange>
              </w:rPr>
            </w:pPr>
          </w:p>
          <w:p w14:paraId="40B434BE" w14:textId="77777777" w:rsidR="00235CF8" w:rsidRPr="002776E6" w:rsidRDefault="00235CF8">
            <w:pPr>
              <w:rPr>
                <w:rFonts w:asciiTheme="minorEastAsia" w:eastAsiaTheme="minorEastAsia" w:hAnsiTheme="minorEastAsia" w:cs="Times New Roman" w:hint="default"/>
                <w:color w:val="auto"/>
                <w:spacing w:val="10"/>
                <w:rPrChange w:id="477" w:author="丸田　佑香" w:date="2023-07-21T17:27:00Z">
                  <w:rPr>
                    <w:rFonts w:ascii="ＭＳ 明朝" w:cs="Times New Roman" w:hint="default"/>
                    <w:spacing w:val="10"/>
                  </w:rPr>
                </w:rPrChange>
              </w:rPr>
            </w:pPr>
          </w:p>
          <w:p w14:paraId="5C582AB9" w14:textId="77777777" w:rsidR="00235CF8" w:rsidRPr="002776E6" w:rsidRDefault="00235CF8">
            <w:pPr>
              <w:rPr>
                <w:rFonts w:asciiTheme="minorEastAsia" w:eastAsiaTheme="minorEastAsia" w:hAnsiTheme="minorEastAsia" w:cs="Times New Roman" w:hint="default"/>
                <w:color w:val="auto"/>
                <w:spacing w:val="10"/>
                <w:rPrChange w:id="478" w:author="丸田　佑香" w:date="2023-07-21T17:27:00Z">
                  <w:rPr>
                    <w:rFonts w:ascii="ＭＳ 明朝" w:cs="Times New Roman" w:hint="default"/>
                    <w:spacing w:val="10"/>
                  </w:rPr>
                </w:rPrChange>
              </w:rPr>
            </w:pPr>
          </w:p>
          <w:p w14:paraId="3D6BE2E9" w14:textId="77777777" w:rsidR="00235CF8" w:rsidRPr="002776E6" w:rsidRDefault="00235CF8">
            <w:pPr>
              <w:rPr>
                <w:rFonts w:asciiTheme="minorEastAsia" w:eastAsiaTheme="minorEastAsia" w:hAnsiTheme="minorEastAsia" w:cs="Times New Roman" w:hint="default"/>
                <w:color w:val="auto"/>
                <w:spacing w:val="10"/>
                <w:rPrChange w:id="479" w:author="丸田　佑香" w:date="2023-07-21T17:27:00Z">
                  <w:rPr>
                    <w:rFonts w:ascii="ＭＳ 明朝" w:cs="Times New Roman" w:hint="default"/>
                    <w:spacing w:val="10"/>
                  </w:rPr>
                </w:rPrChange>
              </w:rPr>
            </w:pPr>
          </w:p>
          <w:p w14:paraId="6EECC71A" w14:textId="77777777" w:rsidR="00235CF8" w:rsidRPr="002776E6" w:rsidRDefault="00235CF8">
            <w:pPr>
              <w:rPr>
                <w:rFonts w:asciiTheme="minorEastAsia" w:eastAsiaTheme="minorEastAsia" w:hAnsiTheme="minorEastAsia" w:cs="Times New Roman" w:hint="default"/>
                <w:color w:val="auto"/>
                <w:spacing w:val="10"/>
                <w:rPrChange w:id="480" w:author="丸田　佑香" w:date="2023-07-21T17:27:00Z">
                  <w:rPr>
                    <w:rFonts w:ascii="ＭＳ 明朝" w:cs="Times New Roman" w:hint="default"/>
                    <w:spacing w:val="10"/>
                  </w:rPr>
                </w:rPrChange>
              </w:rPr>
            </w:pPr>
          </w:p>
          <w:p w14:paraId="0C9F3512" w14:textId="77777777" w:rsidR="00235CF8" w:rsidRPr="002776E6" w:rsidRDefault="00235CF8">
            <w:pPr>
              <w:rPr>
                <w:rFonts w:asciiTheme="minorEastAsia" w:eastAsiaTheme="minorEastAsia" w:hAnsiTheme="minorEastAsia" w:cs="Times New Roman" w:hint="default"/>
                <w:color w:val="auto"/>
                <w:spacing w:val="10"/>
                <w:rPrChange w:id="481" w:author="丸田　佑香" w:date="2023-07-21T17:27:00Z">
                  <w:rPr>
                    <w:rFonts w:ascii="ＭＳ 明朝" w:cs="Times New Roman" w:hint="default"/>
                    <w:spacing w:val="10"/>
                  </w:rPr>
                </w:rPrChange>
              </w:rPr>
            </w:pPr>
          </w:p>
          <w:p w14:paraId="52C3BA7F" w14:textId="77777777" w:rsidR="00235CF8" w:rsidRPr="002776E6" w:rsidRDefault="00235CF8">
            <w:pPr>
              <w:rPr>
                <w:rFonts w:asciiTheme="minorEastAsia" w:eastAsiaTheme="minorEastAsia" w:hAnsiTheme="minorEastAsia" w:cs="Times New Roman" w:hint="default"/>
                <w:color w:val="auto"/>
                <w:spacing w:val="10"/>
                <w:rPrChange w:id="482" w:author="丸田　佑香" w:date="2023-07-21T17:27:00Z">
                  <w:rPr>
                    <w:rFonts w:ascii="ＭＳ 明朝" w:cs="Times New Roman" w:hint="default"/>
                    <w:spacing w:val="10"/>
                  </w:rPr>
                </w:rPrChange>
              </w:rPr>
            </w:pPr>
          </w:p>
          <w:p w14:paraId="39D67480" w14:textId="77777777" w:rsidR="00235CF8" w:rsidRPr="002776E6" w:rsidRDefault="00235CF8">
            <w:pPr>
              <w:rPr>
                <w:rFonts w:asciiTheme="minorEastAsia" w:eastAsiaTheme="minorEastAsia" w:hAnsiTheme="minorEastAsia" w:cs="Times New Roman" w:hint="default"/>
                <w:color w:val="auto"/>
                <w:spacing w:val="10"/>
                <w:rPrChange w:id="483" w:author="丸田　佑香" w:date="2023-07-21T17:27:00Z">
                  <w:rPr>
                    <w:rFonts w:ascii="ＭＳ 明朝" w:cs="Times New Roman" w:hint="default"/>
                    <w:spacing w:val="10"/>
                  </w:rPr>
                </w:rPrChange>
              </w:rPr>
            </w:pPr>
          </w:p>
          <w:p w14:paraId="73402E96" w14:textId="77777777" w:rsidR="00235CF8" w:rsidRPr="002776E6" w:rsidRDefault="00235CF8">
            <w:pPr>
              <w:rPr>
                <w:rFonts w:asciiTheme="minorEastAsia" w:eastAsiaTheme="minorEastAsia" w:hAnsiTheme="minorEastAsia" w:cs="Times New Roman" w:hint="default"/>
                <w:color w:val="auto"/>
                <w:spacing w:val="10"/>
                <w:rPrChange w:id="484" w:author="丸田　佑香" w:date="2023-07-21T17:27:00Z">
                  <w:rPr>
                    <w:rFonts w:ascii="ＭＳ 明朝" w:cs="Times New Roman" w:hint="default"/>
                    <w:spacing w:val="10"/>
                  </w:rPr>
                </w:rPrChange>
              </w:rPr>
            </w:pPr>
          </w:p>
          <w:p w14:paraId="00481367" w14:textId="77777777" w:rsidR="00235CF8" w:rsidRPr="002776E6" w:rsidRDefault="00235CF8">
            <w:pPr>
              <w:rPr>
                <w:rFonts w:asciiTheme="minorEastAsia" w:eastAsiaTheme="minorEastAsia" w:hAnsiTheme="minorEastAsia" w:cs="Times New Roman" w:hint="default"/>
                <w:color w:val="auto"/>
                <w:spacing w:val="10"/>
                <w:rPrChange w:id="485" w:author="丸田　佑香" w:date="2023-07-21T17:27:00Z">
                  <w:rPr>
                    <w:rFonts w:ascii="ＭＳ 明朝" w:cs="Times New Roman" w:hint="default"/>
                    <w:spacing w:val="10"/>
                  </w:rPr>
                </w:rPrChange>
              </w:rPr>
            </w:pPr>
          </w:p>
          <w:p w14:paraId="681D00E6" w14:textId="77777777" w:rsidR="00235CF8" w:rsidRPr="002776E6" w:rsidRDefault="00235CF8">
            <w:pPr>
              <w:rPr>
                <w:rFonts w:asciiTheme="minorEastAsia" w:eastAsiaTheme="minorEastAsia" w:hAnsiTheme="minorEastAsia" w:cs="Times New Roman" w:hint="default"/>
                <w:color w:val="auto"/>
                <w:spacing w:val="10"/>
                <w:rPrChange w:id="486" w:author="丸田　佑香" w:date="2023-07-21T17:27:00Z">
                  <w:rPr>
                    <w:rFonts w:ascii="ＭＳ 明朝" w:cs="Times New Roman" w:hint="default"/>
                    <w:spacing w:val="10"/>
                  </w:rPr>
                </w:rPrChange>
              </w:rPr>
            </w:pPr>
          </w:p>
          <w:p w14:paraId="3BB87762" w14:textId="77777777" w:rsidR="00235CF8" w:rsidRPr="002776E6" w:rsidRDefault="00235CF8">
            <w:pPr>
              <w:rPr>
                <w:rFonts w:asciiTheme="minorEastAsia" w:eastAsiaTheme="minorEastAsia" w:hAnsiTheme="minorEastAsia" w:cs="Times New Roman" w:hint="default"/>
                <w:color w:val="auto"/>
                <w:spacing w:val="10"/>
                <w:rPrChange w:id="487" w:author="丸田　佑香" w:date="2023-07-21T17:27:00Z">
                  <w:rPr>
                    <w:rFonts w:ascii="ＭＳ 明朝" w:cs="Times New Roman" w:hint="default"/>
                    <w:spacing w:val="10"/>
                  </w:rPr>
                </w:rPrChange>
              </w:rPr>
            </w:pPr>
          </w:p>
          <w:p w14:paraId="2EC8CE2F" w14:textId="77777777" w:rsidR="00235CF8" w:rsidRPr="002776E6" w:rsidRDefault="00235CF8">
            <w:pPr>
              <w:rPr>
                <w:rFonts w:asciiTheme="minorEastAsia" w:eastAsiaTheme="minorEastAsia" w:hAnsiTheme="minorEastAsia" w:cs="Times New Roman" w:hint="default"/>
                <w:color w:val="auto"/>
                <w:spacing w:val="10"/>
                <w:rPrChange w:id="488" w:author="丸田　佑香" w:date="2023-07-21T17:27:00Z">
                  <w:rPr>
                    <w:rFonts w:ascii="ＭＳ 明朝" w:cs="Times New Roman" w:hint="default"/>
                    <w:spacing w:val="10"/>
                  </w:rPr>
                </w:rPrChange>
              </w:rPr>
            </w:pPr>
          </w:p>
          <w:p w14:paraId="689AA3E8" w14:textId="77777777" w:rsidR="00235CF8" w:rsidRPr="002776E6" w:rsidRDefault="00235CF8">
            <w:pPr>
              <w:rPr>
                <w:rFonts w:asciiTheme="minorEastAsia" w:eastAsiaTheme="minorEastAsia" w:hAnsiTheme="minorEastAsia" w:cs="Times New Roman" w:hint="default"/>
                <w:color w:val="auto"/>
                <w:spacing w:val="10"/>
                <w:rPrChange w:id="489" w:author="丸田　佑香" w:date="2023-07-21T17:27:00Z">
                  <w:rPr>
                    <w:rFonts w:ascii="ＭＳ 明朝" w:cs="Times New Roman" w:hint="default"/>
                    <w:spacing w:val="10"/>
                  </w:rPr>
                </w:rPrChange>
              </w:rPr>
            </w:pPr>
          </w:p>
          <w:p w14:paraId="0F8EFC63" w14:textId="77777777" w:rsidR="00235CF8" w:rsidRPr="002776E6" w:rsidRDefault="00235CF8">
            <w:pPr>
              <w:rPr>
                <w:rFonts w:asciiTheme="minorEastAsia" w:eastAsiaTheme="minorEastAsia" w:hAnsiTheme="minorEastAsia" w:cs="Times New Roman" w:hint="default"/>
                <w:color w:val="auto"/>
                <w:spacing w:val="10"/>
                <w:rPrChange w:id="490" w:author="丸田　佑香" w:date="2023-07-21T17:27:00Z">
                  <w:rPr>
                    <w:rFonts w:ascii="ＭＳ 明朝" w:cs="Times New Roman" w:hint="default"/>
                    <w:spacing w:val="10"/>
                  </w:rPr>
                </w:rPrChange>
              </w:rPr>
            </w:pPr>
          </w:p>
          <w:p w14:paraId="7B75142A" w14:textId="77777777" w:rsidR="00235CF8" w:rsidRPr="002776E6" w:rsidRDefault="00235CF8">
            <w:pPr>
              <w:rPr>
                <w:rFonts w:asciiTheme="minorEastAsia" w:eastAsiaTheme="minorEastAsia" w:hAnsiTheme="minorEastAsia" w:cs="Times New Roman" w:hint="default"/>
                <w:color w:val="auto"/>
                <w:spacing w:val="10"/>
                <w:rPrChange w:id="491" w:author="丸田　佑香" w:date="2023-07-21T17:27:00Z">
                  <w:rPr>
                    <w:rFonts w:ascii="ＭＳ 明朝" w:cs="Times New Roman" w:hint="default"/>
                    <w:spacing w:val="10"/>
                  </w:rPr>
                </w:rPrChange>
              </w:rPr>
            </w:pPr>
          </w:p>
          <w:p w14:paraId="559383EC" w14:textId="77777777" w:rsidR="00235CF8" w:rsidRPr="002776E6" w:rsidRDefault="00235CF8">
            <w:pPr>
              <w:rPr>
                <w:rFonts w:asciiTheme="minorEastAsia" w:eastAsiaTheme="minorEastAsia" w:hAnsiTheme="minorEastAsia" w:cs="Times New Roman" w:hint="default"/>
                <w:color w:val="auto"/>
                <w:spacing w:val="10"/>
                <w:rPrChange w:id="492" w:author="丸田　佑香" w:date="2023-07-21T17:27:00Z">
                  <w:rPr>
                    <w:rFonts w:ascii="ＭＳ 明朝" w:cs="Times New Roman" w:hint="default"/>
                    <w:spacing w:val="10"/>
                  </w:rPr>
                </w:rPrChange>
              </w:rPr>
            </w:pPr>
          </w:p>
          <w:p w14:paraId="1738C788" w14:textId="77777777" w:rsidR="00235CF8" w:rsidRPr="002776E6" w:rsidRDefault="00235CF8">
            <w:pPr>
              <w:rPr>
                <w:rFonts w:asciiTheme="minorEastAsia" w:eastAsiaTheme="minorEastAsia" w:hAnsiTheme="minorEastAsia" w:cs="Times New Roman" w:hint="default"/>
                <w:color w:val="auto"/>
                <w:spacing w:val="10"/>
                <w:rPrChange w:id="493" w:author="丸田　佑香" w:date="2023-07-21T17:27:00Z">
                  <w:rPr>
                    <w:rFonts w:ascii="ＭＳ 明朝" w:cs="Times New Roman" w:hint="default"/>
                    <w:spacing w:val="10"/>
                  </w:rPr>
                </w:rPrChange>
              </w:rPr>
            </w:pPr>
          </w:p>
          <w:p w14:paraId="784B7B3A" w14:textId="77777777" w:rsidR="00235CF8" w:rsidRPr="002776E6" w:rsidRDefault="00235CF8">
            <w:pPr>
              <w:rPr>
                <w:rFonts w:asciiTheme="minorEastAsia" w:eastAsiaTheme="minorEastAsia" w:hAnsiTheme="minorEastAsia" w:cs="Times New Roman" w:hint="default"/>
                <w:color w:val="auto"/>
                <w:spacing w:val="10"/>
                <w:rPrChange w:id="494" w:author="丸田　佑香" w:date="2023-07-21T17:27:00Z">
                  <w:rPr>
                    <w:rFonts w:ascii="ＭＳ 明朝" w:cs="Times New Roman" w:hint="default"/>
                    <w:spacing w:val="10"/>
                  </w:rPr>
                </w:rPrChange>
              </w:rPr>
            </w:pPr>
          </w:p>
          <w:p w14:paraId="02C36393" w14:textId="77777777" w:rsidR="00235CF8" w:rsidRPr="002776E6" w:rsidRDefault="00235CF8">
            <w:pPr>
              <w:rPr>
                <w:rFonts w:asciiTheme="minorEastAsia" w:eastAsiaTheme="minorEastAsia" w:hAnsiTheme="minorEastAsia" w:cs="Times New Roman" w:hint="default"/>
                <w:color w:val="auto"/>
                <w:spacing w:val="10"/>
                <w:rPrChange w:id="495" w:author="丸田　佑香" w:date="2023-07-21T17:27:00Z">
                  <w:rPr>
                    <w:rFonts w:ascii="ＭＳ 明朝" w:cs="Times New Roman" w:hint="default"/>
                    <w:spacing w:val="10"/>
                  </w:rPr>
                </w:rPrChange>
              </w:rPr>
            </w:pPr>
          </w:p>
          <w:p w14:paraId="1CCFA97D" w14:textId="77777777" w:rsidR="00235CF8" w:rsidRPr="002776E6" w:rsidRDefault="00235CF8">
            <w:pPr>
              <w:rPr>
                <w:rFonts w:asciiTheme="minorEastAsia" w:eastAsiaTheme="minorEastAsia" w:hAnsiTheme="minorEastAsia" w:cs="Times New Roman" w:hint="default"/>
                <w:color w:val="auto"/>
                <w:spacing w:val="10"/>
                <w:rPrChange w:id="496" w:author="丸田　佑香" w:date="2023-07-21T17:27:00Z">
                  <w:rPr>
                    <w:rFonts w:ascii="ＭＳ 明朝" w:cs="Times New Roman" w:hint="default"/>
                    <w:spacing w:val="10"/>
                  </w:rPr>
                </w:rPrChange>
              </w:rPr>
            </w:pPr>
          </w:p>
          <w:p w14:paraId="65A5E4E5" w14:textId="77777777" w:rsidR="00235CF8" w:rsidRPr="002776E6" w:rsidRDefault="00235CF8">
            <w:pPr>
              <w:rPr>
                <w:rFonts w:asciiTheme="minorEastAsia" w:eastAsiaTheme="minorEastAsia" w:hAnsiTheme="minorEastAsia" w:cs="Times New Roman" w:hint="default"/>
                <w:color w:val="auto"/>
                <w:spacing w:val="10"/>
                <w:rPrChange w:id="497" w:author="丸田　佑香" w:date="2023-07-21T17:27:00Z">
                  <w:rPr>
                    <w:rFonts w:ascii="ＭＳ 明朝" w:cs="Times New Roman" w:hint="default"/>
                    <w:spacing w:val="10"/>
                  </w:rPr>
                </w:rPrChange>
              </w:rPr>
            </w:pPr>
          </w:p>
          <w:p w14:paraId="284B16C9" w14:textId="77777777" w:rsidR="005553D6" w:rsidRPr="002776E6" w:rsidRDefault="005553D6">
            <w:pPr>
              <w:rPr>
                <w:rFonts w:asciiTheme="minorEastAsia" w:eastAsiaTheme="minorEastAsia" w:hAnsiTheme="minorEastAsia" w:cs="Times New Roman" w:hint="default"/>
                <w:color w:val="auto"/>
                <w:spacing w:val="10"/>
                <w:rPrChange w:id="498" w:author="丸田　佑香" w:date="2023-07-21T17:27:00Z">
                  <w:rPr>
                    <w:rFonts w:ascii="ＭＳ 明朝" w:cs="Times New Roman" w:hint="default"/>
                    <w:spacing w:val="10"/>
                  </w:rPr>
                </w:rPrChange>
              </w:rPr>
            </w:pPr>
          </w:p>
          <w:p w14:paraId="63B5DE94" w14:textId="77777777" w:rsidR="005553D6" w:rsidRPr="002776E6" w:rsidRDefault="005553D6">
            <w:pPr>
              <w:rPr>
                <w:rFonts w:asciiTheme="minorEastAsia" w:eastAsiaTheme="minorEastAsia" w:hAnsiTheme="minorEastAsia" w:cs="Times New Roman" w:hint="default"/>
                <w:color w:val="auto"/>
                <w:spacing w:val="10"/>
                <w:rPrChange w:id="499" w:author="丸田　佑香" w:date="2023-07-21T17:27:00Z">
                  <w:rPr>
                    <w:rFonts w:ascii="ＭＳ 明朝" w:cs="Times New Roman" w:hint="default"/>
                    <w:spacing w:val="10"/>
                  </w:rPr>
                </w:rPrChange>
              </w:rPr>
            </w:pPr>
          </w:p>
          <w:p w14:paraId="5328D17F" w14:textId="77777777" w:rsidR="005553D6" w:rsidRPr="002776E6" w:rsidRDefault="005553D6">
            <w:pPr>
              <w:rPr>
                <w:rFonts w:asciiTheme="minorEastAsia" w:eastAsiaTheme="minorEastAsia" w:hAnsiTheme="minorEastAsia" w:cs="Times New Roman" w:hint="default"/>
                <w:color w:val="auto"/>
                <w:spacing w:val="10"/>
                <w:rPrChange w:id="500" w:author="丸田　佑香" w:date="2023-07-21T17:27:00Z">
                  <w:rPr>
                    <w:rFonts w:ascii="ＭＳ 明朝" w:cs="Times New Roman" w:hint="default"/>
                    <w:spacing w:val="10"/>
                  </w:rPr>
                </w:rPrChange>
              </w:rPr>
            </w:pPr>
          </w:p>
          <w:p w14:paraId="5FF9C708" w14:textId="77777777" w:rsidR="00235CF8" w:rsidRPr="002776E6" w:rsidRDefault="00235CF8">
            <w:pPr>
              <w:rPr>
                <w:rFonts w:asciiTheme="minorEastAsia" w:eastAsiaTheme="minorEastAsia" w:hAnsiTheme="minorEastAsia" w:cs="Times New Roman" w:hint="default"/>
                <w:color w:val="auto"/>
                <w:spacing w:val="10"/>
                <w:rPrChange w:id="501" w:author="丸田　佑香" w:date="2023-07-21T17:27:00Z">
                  <w:rPr>
                    <w:rFonts w:ascii="ＭＳ 明朝" w:cs="Times New Roman" w:hint="default"/>
                    <w:spacing w:val="10"/>
                  </w:rPr>
                </w:rPrChange>
              </w:rPr>
            </w:pPr>
          </w:p>
          <w:p w14:paraId="0C556C34" w14:textId="77777777" w:rsidR="00235CF8" w:rsidRPr="002776E6" w:rsidRDefault="00235CF8">
            <w:pPr>
              <w:rPr>
                <w:rFonts w:asciiTheme="minorEastAsia" w:eastAsiaTheme="minorEastAsia" w:hAnsiTheme="minorEastAsia" w:cs="Times New Roman" w:hint="default"/>
                <w:color w:val="auto"/>
                <w:spacing w:val="10"/>
                <w:rPrChange w:id="502" w:author="丸田　佑香" w:date="2023-07-21T17:27:00Z">
                  <w:rPr>
                    <w:rFonts w:ascii="ＭＳ 明朝" w:cs="Times New Roman" w:hint="default"/>
                    <w:spacing w:val="10"/>
                  </w:rPr>
                </w:rPrChange>
              </w:rPr>
            </w:pPr>
          </w:p>
          <w:p w14:paraId="4424C8C1" w14:textId="77777777" w:rsidR="00235CF8" w:rsidRPr="002776E6" w:rsidRDefault="00235CF8">
            <w:pPr>
              <w:rPr>
                <w:rFonts w:asciiTheme="minorEastAsia" w:eastAsiaTheme="minorEastAsia" w:hAnsiTheme="minorEastAsia" w:cs="Times New Roman" w:hint="default"/>
                <w:color w:val="auto"/>
                <w:spacing w:val="10"/>
                <w:rPrChange w:id="503" w:author="丸田　佑香" w:date="2023-07-21T17:27:00Z">
                  <w:rPr>
                    <w:rFonts w:ascii="ＭＳ 明朝" w:cs="Times New Roman" w:hint="default"/>
                    <w:spacing w:val="10"/>
                  </w:rPr>
                </w:rPrChange>
              </w:rPr>
            </w:pPr>
          </w:p>
          <w:p w14:paraId="523660FD" w14:textId="77777777" w:rsidR="00235CF8" w:rsidRPr="002776E6" w:rsidRDefault="00235CF8">
            <w:pPr>
              <w:rPr>
                <w:rFonts w:asciiTheme="minorEastAsia" w:eastAsiaTheme="minorEastAsia" w:hAnsiTheme="minorEastAsia" w:cs="Times New Roman" w:hint="default"/>
                <w:color w:val="auto"/>
                <w:spacing w:val="10"/>
                <w:rPrChange w:id="504" w:author="丸田　佑香" w:date="2023-07-21T17:27:00Z">
                  <w:rPr>
                    <w:rFonts w:ascii="ＭＳ 明朝" w:cs="Times New Roman" w:hint="default"/>
                    <w:spacing w:val="10"/>
                  </w:rPr>
                </w:rPrChange>
              </w:rPr>
            </w:pPr>
          </w:p>
          <w:p w14:paraId="0B33B1B0" w14:textId="77777777" w:rsidR="00235CF8" w:rsidRPr="002776E6" w:rsidRDefault="00235CF8">
            <w:pPr>
              <w:rPr>
                <w:rFonts w:asciiTheme="minorEastAsia" w:eastAsiaTheme="minorEastAsia" w:hAnsiTheme="minorEastAsia" w:cs="Times New Roman" w:hint="default"/>
                <w:color w:val="auto"/>
                <w:spacing w:val="10"/>
                <w:rPrChange w:id="505" w:author="丸田　佑香" w:date="2023-07-21T17:27:00Z">
                  <w:rPr>
                    <w:rFonts w:ascii="ＭＳ 明朝" w:cs="Times New Roman" w:hint="default"/>
                    <w:spacing w:val="10"/>
                  </w:rPr>
                </w:rPrChange>
              </w:rPr>
            </w:pPr>
          </w:p>
          <w:p w14:paraId="5934765E" w14:textId="77777777" w:rsidR="00E87E62" w:rsidRPr="002776E6" w:rsidRDefault="00E87E62">
            <w:pPr>
              <w:rPr>
                <w:rFonts w:asciiTheme="minorEastAsia" w:eastAsiaTheme="minorEastAsia" w:hAnsiTheme="minorEastAsia" w:cs="Times New Roman" w:hint="default"/>
                <w:color w:val="auto"/>
                <w:spacing w:val="10"/>
                <w:rPrChange w:id="506" w:author="丸田　佑香" w:date="2023-07-21T17:27:00Z">
                  <w:rPr>
                    <w:rFonts w:ascii="ＭＳ 明朝" w:cs="Times New Roman" w:hint="default"/>
                    <w:spacing w:val="10"/>
                  </w:rPr>
                </w:rPrChange>
              </w:rPr>
            </w:pPr>
          </w:p>
          <w:p w14:paraId="4CADCE49" w14:textId="77777777" w:rsidR="00E87E62" w:rsidRPr="002776E6" w:rsidRDefault="00E87E62">
            <w:pPr>
              <w:rPr>
                <w:rFonts w:asciiTheme="minorEastAsia" w:eastAsiaTheme="minorEastAsia" w:hAnsiTheme="minorEastAsia" w:cs="Times New Roman" w:hint="default"/>
                <w:color w:val="auto"/>
                <w:spacing w:val="10"/>
                <w:rPrChange w:id="507" w:author="丸田　佑香" w:date="2023-07-21T17:27:00Z">
                  <w:rPr>
                    <w:rFonts w:ascii="ＭＳ 明朝" w:cs="Times New Roman" w:hint="default"/>
                    <w:spacing w:val="10"/>
                  </w:rPr>
                </w:rPrChange>
              </w:rPr>
            </w:pPr>
          </w:p>
          <w:p w14:paraId="42CFB411" w14:textId="77777777" w:rsidR="00235CF8" w:rsidRPr="002776E6" w:rsidRDefault="00235CF8">
            <w:pPr>
              <w:rPr>
                <w:rFonts w:asciiTheme="minorEastAsia" w:eastAsiaTheme="minorEastAsia" w:hAnsiTheme="minorEastAsia" w:cs="Times New Roman" w:hint="default"/>
                <w:color w:val="auto"/>
                <w:spacing w:val="10"/>
                <w:rPrChange w:id="508" w:author="丸田　佑香" w:date="2023-07-21T17:27:00Z">
                  <w:rPr>
                    <w:rFonts w:ascii="ＭＳ 明朝" w:cs="Times New Roman" w:hint="default"/>
                    <w:spacing w:val="10"/>
                  </w:rPr>
                </w:rPrChange>
              </w:rPr>
            </w:pPr>
          </w:p>
          <w:p w14:paraId="353BB915" w14:textId="77777777" w:rsidR="005878A8" w:rsidRPr="002776E6" w:rsidRDefault="005878A8">
            <w:pPr>
              <w:rPr>
                <w:rFonts w:asciiTheme="minorEastAsia" w:eastAsiaTheme="minorEastAsia" w:hAnsiTheme="minorEastAsia" w:cs="Times New Roman" w:hint="default"/>
                <w:color w:val="auto"/>
                <w:spacing w:val="10"/>
                <w:rPrChange w:id="509" w:author="丸田　佑香" w:date="2023-07-21T17:27:00Z">
                  <w:rPr>
                    <w:rFonts w:ascii="ＭＳ 明朝" w:cs="Times New Roman" w:hint="default"/>
                    <w:spacing w:val="10"/>
                  </w:rPr>
                </w:rPrChange>
              </w:rPr>
            </w:pPr>
          </w:p>
          <w:p w14:paraId="4F382A5A" w14:textId="77777777" w:rsidR="005878A8" w:rsidRPr="002776E6" w:rsidRDefault="005878A8">
            <w:pPr>
              <w:rPr>
                <w:rFonts w:asciiTheme="minorEastAsia" w:eastAsiaTheme="minorEastAsia" w:hAnsiTheme="minorEastAsia" w:cs="Times New Roman" w:hint="default"/>
                <w:color w:val="auto"/>
                <w:spacing w:val="10"/>
                <w:rPrChange w:id="510" w:author="丸田　佑香" w:date="2023-07-21T17:27:00Z">
                  <w:rPr>
                    <w:rFonts w:ascii="ＭＳ 明朝" w:cs="Times New Roman" w:hint="default"/>
                    <w:spacing w:val="10"/>
                  </w:rPr>
                </w:rPrChange>
              </w:rPr>
            </w:pPr>
          </w:p>
          <w:p w14:paraId="2BBB5331" w14:textId="4C735A36" w:rsidR="004C2AB5" w:rsidRPr="002776E6" w:rsidRDefault="004C2AB5">
            <w:pPr>
              <w:rPr>
                <w:rFonts w:asciiTheme="minorEastAsia" w:eastAsiaTheme="minorEastAsia" w:hAnsiTheme="minorEastAsia" w:cs="Times New Roman" w:hint="default"/>
                <w:color w:val="auto"/>
                <w:spacing w:val="10"/>
                <w:rPrChange w:id="511" w:author="丸田　佑香" w:date="2023-07-21T17:27:00Z">
                  <w:rPr>
                    <w:rFonts w:ascii="ＭＳ 明朝" w:cs="Times New Roman" w:hint="default"/>
                    <w:spacing w:val="10"/>
                  </w:rPr>
                </w:rPrChange>
              </w:rPr>
            </w:pPr>
          </w:p>
          <w:p w14:paraId="0058BA8A" w14:textId="77777777" w:rsidR="004C2AB5" w:rsidRPr="002776E6" w:rsidRDefault="004C2AB5">
            <w:pPr>
              <w:rPr>
                <w:rFonts w:asciiTheme="minorEastAsia" w:eastAsiaTheme="minorEastAsia" w:hAnsiTheme="minorEastAsia" w:cs="Times New Roman" w:hint="default"/>
                <w:color w:val="auto"/>
                <w:spacing w:val="10"/>
                <w:rPrChange w:id="512" w:author="丸田　佑香" w:date="2023-07-21T17:27:00Z">
                  <w:rPr>
                    <w:rFonts w:ascii="ＭＳ 明朝" w:cs="Times New Roman" w:hint="default"/>
                    <w:spacing w:val="10"/>
                  </w:rPr>
                </w:rPrChange>
              </w:rPr>
            </w:pPr>
          </w:p>
          <w:p w14:paraId="6AD6E23A" w14:textId="77777777" w:rsidR="005E7EC8" w:rsidRPr="002776E6" w:rsidRDefault="005E7EC8">
            <w:pPr>
              <w:ind w:left="181" w:hangingChars="100" w:hanging="181"/>
              <w:rPr>
                <w:rFonts w:asciiTheme="minorEastAsia" w:eastAsiaTheme="minorEastAsia" w:hAnsiTheme="minorEastAsia" w:cs="Times New Roman" w:hint="default"/>
                <w:color w:val="auto"/>
                <w:u w:val="single"/>
              </w:rPr>
            </w:pPr>
          </w:p>
          <w:p w14:paraId="4E829D2D" w14:textId="77777777" w:rsidR="005E7EC8" w:rsidRPr="002776E6" w:rsidRDefault="005E7EC8">
            <w:pPr>
              <w:ind w:left="181" w:hangingChars="100" w:hanging="181"/>
              <w:rPr>
                <w:rFonts w:asciiTheme="minorEastAsia" w:eastAsiaTheme="minorEastAsia" w:hAnsiTheme="minorEastAsia" w:cs="Times New Roman" w:hint="default"/>
                <w:color w:val="auto"/>
                <w:u w:val="single"/>
              </w:rPr>
            </w:pPr>
          </w:p>
          <w:p w14:paraId="6CEDB691" w14:textId="50B1C295" w:rsidR="00235CF8" w:rsidRPr="002776E6" w:rsidRDefault="00235CF8">
            <w:pPr>
              <w:ind w:left="181" w:hangingChars="100" w:hanging="181"/>
              <w:rPr>
                <w:rFonts w:asciiTheme="minorEastAsia" w:eastAsiaTheme="minorEastAsia" w:hAnsiTheme="minorEastAsia" w:cs="Times New Roman" w:hint="default"/>
                <w:color w:val="auto"/>
                <w:spacing w:val="10"/>
                <w:u w:val="single"/>
                <w:rPrChange w:id="51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514" w:author="丸田　佑香" w:date="2023-07-21T17:27:00Z">
                  <w:rPr>
                    <w:rFonts w:cs="Times New Roman" w:hint="default"/>
                    <w:color w:val="auto"/>
                    <w:u w:val="single"/>
                  </w:rPr>
                </w:rPrChange>
              </w:rPr>
              <w:t>17</w:t>
            </w:r>
            <w:r w:rsidRPr="002776E6">
              <w:rPr>
                <w:rFonts w:asciiTheme="minorEastAsia" w:eastAsiaTheme="minorEastAsia" w:hAnsiTheme="minorEastAsia"/>
                <w:color w:val="auto"/>
                <w:u w:val="single"/>
                <w:rPrChange w:id="515" w:author="丸田　佑香" w:date="2023-07-21T17:27:00Z">
                  <w:rPr>
                    <w:color w:val="auto"/>
                    <w:u w:val="single"/>
                  </w:rPr>
                </w:rPrChange>
              </w:rPr>
              <w:t xml:space="preserve">　サービス管理責任者の責務</w:t>
            </w:r>
          </w:p>
          <w:p w14:paraId="7681D9D9" w14:textId="77777777" w:rsidR="00235CF8" w:rsidRPr="002776E6" w:rsidRDefault="00235CF8">
            <w:pPr>
              <w:rPr>
                <w:rFonts w:asciiTheme="minorEastAsia" w:eastAsiaTheme="minorEastAsia" w:hAnsiTheme="minorEastAsia" w:cs="Times New Roman" w:hint="default"/>
                <w:color w:val="auto"/>
                <w:spacing w:val="10"/>
                <w:rPrChange w:id="516" w:author="丸田　佑香" w:date="2023-07-21T17:27:00Z">
                  <w:rPr>
                    <w:rFonts w:ascii="ＭＳ 明朝" w:cs="Times New Roman" w:hint="default"/>
                    <w:spacing w:val="10"/>
                  </w:rPr>
                </w:rPrChange>
              </w:rPr>
            </w:pPr>
          </w:p>
          <w:p w14:paraId="6E8F5FBA" w14:textId="77777777" w:rsidR="00235CF8" w:rsidRPr="002776E6" w:rsidRDefault="00235CF8">
            <w:pPr>
              <w:rPr>
                <w:rFonts w:asciiTheme="minorEastAsia" w:eastAsiaTheme="minorEastAsia" w:hAnsiTheme="minorEastAsia" w:cs="Times New Roman" w:hint="default"/>
                <w:color w:val="auto"/>
                <w:spacing w:val="10"/>
                <w:rPrChange w:id="517" w:author="丸田　佑香" w:date="2023-07-21T17:27:00Z">
                  <w:rPr>
                    <w:rFonts w:ascii="ＭＳ 明朝" w:cs="Times New Roman" w:hint="default"/>
                    <w:spacing w:val="10"/>
                  </w:rPr>
                </w:rPrChange>
              </w:rPr>
            </w:pPr>
          </w:p>
          <w:p w14:paraId="0D585331" w14:textId="77777777" w:rsidR="00235CF8" w:rsidRPr="002776E6" w:rsidRDefault="00235CF8">
            <w:pPr>
              <w:rPr>
                <w:rFonts w:asciiTheme="minorEastAsia" w:eastAsiaTheme="minorEastAsia" w:hAnsiTheme="minorEastAsia" w:cs="Times New Roman" w:hint="default"/>
                <w:color w:val="auto"/>
                <w:spacing w:val="10"/>
                <w:rPrChange w:id="518" w:author="丸田　佑香" w:date="2023-07-21T17:27:00Z">
                  <w:rPr>
                    <w:rFonts w:ascii="ＭＳ 明朝" w:cs="Times New Roman" w:hint="default"/>
                    <w:spacing w:val="10"/>
                  </w:rPr>
                </w:rPrChange>
              </w:rPr>
            </w:pPr>
          </w:p>
          <w:p w14:paraId="107C3294" w14:textId="77777777" w:rsidR="00235CF8" w:rsidRPr="002776E6" w:rsidRDefault="00235CF8">
            <w:pPr>
              <w:rPr>
                <w:rFonts w:asciiTheme="minorEastAsia" w:eastAsiaTheme="minorEastAsia" w:hAnsiTheme="minorEastAsia" w:cs="Times New Roman" w:hint="default"/>
                <w:color w:val="auto"/>
                <w:spacing w:val="10"/>
                <w:rPrChange w:id="519" w:author="丸田　佑香" w:date="2023-07-21T17:27:00Z">
                  <w:rPr>
                    <w:rFonts w:ascii="ＭＳ 明朝" w:cs="Times New Roman" w:hint="default"/>
                    <w:spacing w:val="10"/>
                  </w:rPr>
                </w:rPrChange>
              </w:rPr>
            </w:pPr>
          </w:p>
          <w:p w14:paraId="07AD1EF4" w14:textId="77777777" w:rsidR="00235CF8" w:rsidRPr="002776E6" w:rsidRDefault="00235CF8">
            <w:pPr>
              <w:rPr>
                <w:rFonts w:asciiTheme="minorEastAsia" w:eastAsiaTheme="minorEastAsia" w:hAnsiTheme="minorEastAsia" w:cs="Times New Roman" w:hint="default"/>
                <w:color w:val="auto"/>
                <w:spacing w:val="10"/>
                <w:rPrChange w:id="520" w:author="丸田　佑香" w:date="2023-07-21T17:27:00Z">
                  <w:rPr>
                    <w:rFonts w:ascii="ＭＳ 明朝" w:cs="Times New Roman" w:hint="default"/>
                    <w:spacing w:val="10"/>
                  </w:rPr>
                </w:rPrChange>
              </w:rPr>
            </w:pPr>
          </w:p>
          <w:p w14:paraId="1789192F" w14:textId="77777777" w:rsidR="00235CF8" w:rsidRPr="002776E6" w:rsidRDefault="00235CF8">
            <w:pPr>
              <w:rPr>
                <w:rFonts w:asciiTheme="minorEastAsia" w:eastAsiaTheme="minorEastAsia" w:hAnsiTheme="minorEastAsia" w:cs="Times New Roman" w:hint="default"/>
                <w:color w:val="auto"/>
                <w:spacing w:val="10"/>
                <w:rPrChange w:id="521" w:author="丸田　佑香" w:date="2023-07-21T17:27:00Z">
                  <w:rPr>
                    <w:rFonts w:ascii="ＭＳ 明朝" w:cs="Times New Roman" w:hint="default"/>
                    <w:spacing w:val="10"/>
                  </w:rPr>
                </w:rPrChange>
              </w:rPr>
            </w:pPr>
          </w:p>
          <w:p w14:paraId="0197EFCD" w14:textId="77777777" w:rsidR="00235CF8" w:rsidRPr="002776E6" w:rsidRDefault="00235CF8">
            <w:pPr>
              <w:rPr>
                <w:rFonts w:asciiTheme="minorEastAsia" w:eastAsiaTheme="minorEastAsia" w:hAnsiTheme="minorEastAsia" w:cs="Times New Roman" w:hint="default"/>
                <w:color w:val="auto"/>
                <w:spacing w:val="10"/>
                <w:rPrChange w:id="522" w:author="丸田　佑香" w:date="2023-07-21T17:27:00Z">
                  <w:rPr>
                    <w:rFonts w:ascii="ＭＳ 明朝" w:cs="Times New Roman" w:hint="default"/>
                    <w:spacing w:val="10"/>
                  </w:rPr>
                </w:rPrChange>
              </w:rPr>
            </w:pPr>
          </w:p>
          <w:p w14:paraId="3CD74924" w14:textId="77777777" w:rsidR="00235CF8" w:rsidRPr="002776E6" w:rsidRDefault="00235CF8">
            <w:pPr>
              <w:rPr>
                <w:rFonts w:asciiTheme="minorEastAsia" w:eastAsiaTheme="minorEastAsia" w:hAnsiTheme="minorEastAsia" w:cs="Times New Roman" w:hint="default"/>
                <w:color w:val="auto"/>
                <w:spacing w:val="10"/>
                <w:rPrChange w:id="523" w:author="丸田　佑香" w:date="2023-07-21T17:27:00Z">
                  <w:rPr>
                    <w:rFonts w:ascii="ＭＳ 明朝" w:cs="Times New Roman" w:hint="default"/>
                    <w:spacing w:val="10"/>
                  </w:rPr>
                </w:rPrChange>
              </w:rPr>
            </w:pPr>
          </w:p>
          <w:p w14:paraId="2A1DB05D" w14:textId="77777777" w:rsidR="00235CF8" w:rsidRPr="002776E6" w:rsidRDefault="00235CF8">
            <w:pPr>
              <w:rPr>
                <w:rFonts w:asciiTheme="minorEastAsia" w:eastAsiaTheme="minorEastAsia" w:hAnsiTheme="minorEastAsia" w:cs="Times New Roman" w:hint="default"/>
                <w:color w:val="auto"/>
                <w:spacing w:val="10"/>
                <w:rPrChange w:id="524" w:author="丸田　佑香" w:date="2023-07-21T17:27:00Z">
                  <w:rPr>
                    <w:rFonts w:ascii="ＭＳ 明朝" w:cs="Times New Roman" w:hint="default"/>
                    <w:spacing w:val="10"/>
                  </w:rPr>
                </w:rPrChange>
              </w:rPr>
            </w:pPr>
          </w:p>
          <w:p w14:paraId="5003AD43" w14:textId="77777777" w:rsidR="00235CF8" w:rsidRPr="002776E6" w:rsidRDefault="00235CF8">
            <w:pPr>
              <w:rPr>
                <w:rFonts w:asciiTheme="minorEastAsia" w:eastAsiaTheme="minorEastAsia" w:hAnsiTheme="minorEastAsia" w:cs="Times New Roman" w:hint="default"/>
                <w:color w:val="auto"/>
                <w:spacing w:val="10"/>
                <w:rPrChange w:id="525" w:author="丸田　佑香" w:date="2023-07-21T17:27:00Z">
                  <w:rPr>
                    <w:rFonts w:ascii="ＭＳ 明朝" w:cs="Times New Roman" w:hint="default"/>
                    <w:spacing w:val="10"/>
                  </w:rPr>
                </w:rPrChange>
              </w:rPr>
            </w:pPr>
          </w:p>
          <w:p w14:paraId="381AB623" w14:textId="77777777" w:rsidR="00235CF8" w:rsidRPr="002776E6" w:rsidRDefault="00235CF8">
            <w:pPr>
              <w:rPr>
                <w:rFonts w:asciiTheme="minorEastAsia" w:eastAsiaTheme="minorEastAsia" w:hAnsiTheme="minorEastAsia" w:cs="Times New Roman" w:hint="default"/>
                <w:color w:val="auto"/>
                <w:spacing w:val="10"/>
                <w:rPrChange w:id="526" w:author="丸田　佑香" w:date="2023-07-21T17:27:00Z">
                  <w:rPr>
                    <w:rFonts w:ascii="ＭＳ 明朝" w:cs="Times New Roman" w:hint="default"/>
                    <w:spacing w:val="10"/>
                  </w:rPr>
                </w:rPrChange>
              </w:rPr>
            </w:pPr>
          </w:p>
          <w:p w14:paraId="73CA2B89" w14:textId="77777777" w:rsidR="0084090F" w:rsidRPr="002776E6" w:rsidRDefault="0084090F">
            <w:pPr>
              <w:rPr>
                <w:rFonts w:asciiTheme="minorEastAsia" w:eastAsiaTheme="minorEastAsia" w:hAnsiTheme="minorEastAsia" w:cs="Times New Roman" w:hint="default"/>
                <w:color w:val="auto"/>
                <w:spacing w:val="10"/>
                <w:rPrChange w:id="527" w:author="丸田　佑香" w:date="2023-07-21T17:27:00Z">
                  <w:rPr>
                    <w:rFonts w:ascii="ＭＳ 明朝" w:cs="Times New Roman" w:hint="default"/>
                    <w:spacing w:val="10"/>
                  </w:rPr>
                </w:rPrChange>
              </w:rPr>
            </w:pPr>
          </w:p>
          <w:p w14:paraId="2DF52A45" w14:textId="77777777" w:rsidR="00235CF8" w:rsidRPr="002776E6" w:rsidRDefault="00235CF8">
            <w:pPr>
              <w:rPr>
                <w:rFonts w:asciiTheme="minorEastAsia" w:eastAsiaTheme="minorEastAsia" w:hAnsiTheme="minorEastAsia" w:cs="Times New Roman" w:hint="default"/>
                <w:color w:val="auto"/>
                <w:spacing w:val="10"/>
                <w:rPrChange w:id="528" w:author="丸田　佑香" w:date="2023-07-21T17:27:00Z">
                  <w:rPr>
                    <w:rFonts w:ascii="ＭＳ 明朝" w:cs="Times New Roman" w:hint="default"/>
                    <w:spacing w:val="10"/>
                  </w:rPr>
                </w:rPrChange>
              </w:rPr>
            </w:pPr>
          </w:p>
          <w:p w14:paraId="31636A84" w14:textId="77777777" w:rsidR="00235CF8" w:rsidRPr="002776E6" w:rsidRDefault="00235CF8">
            <w:pPr>
              <w:rPr>
                <w:rFonts w:asciiTheme="minorEastAsia" w:eastAsiaTheme="minorEastAsia" w:hAnsiTheme="minorEastAsia" w:cs="Times New Roman" w:hint="default"/>
                <w:color w:val="auto"/>
                <w:spacing w:val="10"/>
                <w:rPrChange w:id="529" w:author="丸田　佑香" w:date="2023-07-21T17:27:00Z">
                  <w:rPr>
                    <w:rFonts w:ascii="ＭＳ 明朝" w:cs="Times New Roman" w:hint="default"/>
                    <w:spacing w:val="10"/>
                  </w:rPr>
                </w:rPrChange>
              </w:rPr>
            </w:pPr>
          </w:p>
          <w:p w14:paraId="4DFA0E70" w14:textId="77777777" w:rsidR="00383AB6" w:rsidRPr="002776E6" w:rsidRDefault="00383AB6">
            <w:pPr>
              <w:rPr>
                <w:rFonts w:asciiTheme="minorEastAsia" w:eastAsiaTheme="minorEastAsia" w:hAnsiTheme="minorEastAsia" w:cs="Times New Roman" w:hint="default"/>
                <w:color w:val="auto"/>
                <w:spacing w:val="10"/>
                <w:rPrChange w:id="530" w:author="丸田　佑香" w:date="2023-07-21T17:27:00Z">
                  <w:rPr>
                    <w:rFonts w:ascii="ＭＳ 明朝" w:cs="Times New Roman" w:hint="default"/>
                    <w:spacing w:val="10"/>
                  </w:rPr>
                </w:rPrChange>
              </w:rPr>
            </w:pPr>
          </w:p>
          <w:p w14:paraId="0D08B947" w14:textId="77777777" w:rsidR="00235CF8" w:rsidRPr="002776E6" w:rsidRDefault="00235CF8">
            <w:pPr>
              <w:rPr>
                <w:rFonts w:asciiTheme="minorEastAsia" w:eastAsiaTheme="minorEastAsia" w:hAnsiTheme="minorEastAsia" w:cs="Times New Roman" w:hint="default"/>
                <w:color w:val="auto"/>
                <w:spacing w:val="10"/>
                <w:rPrChange w:id="531" w:author="丸田　佑香" w:date="2023-07-21T17:27:00Z">
                  <w:rPr>
                    <w:rFonts w:ascii="ＭＳ 明朝" w:cs="Times New Roman" w:hint="default"/>
                    <w:spacing w:val="10"/>
                  </w:rPr>
                </w:rPrChange>
              </w:rPr>
            </w:pPr>
          </w:p>
          <w:p w14:paraId="22B8A36C" w14:textId="77777777" w:rsidR="00235CF8" w:rsidRPr="002776E6" w:rsidRDefault="00235CF8">
            <w:pPr>
              <w:rPr>
                <w:rFonts w:asciiTheme="minorEastAsia" w:eastAsiaTheme="minorEastAsia" w:hAnsiTheme="minorEastAsia" w:cs="Times New Roman" w:hint="default"/>
                <w:color w:val="auto"/>
                <w:spacing w:val="10"/>
                <w:rPrChange w:id="532" w:author="丸田　佑香" w:date="2023-07-21T17:27:00Z">
                  <w:rPr>
                    <w:rFonts w:ascii="ＭＳ 明朝" w:cs="Times New Roman" w:hint="default"/>
                    <w:spacing w:val="10"/>
                  </w:rPr>
                </w:rPrChange>
              </w:rPr>
            </w:pPr>
          </w:p>
          <w:p w14:paraId="20623CC7" w14:textId="77777777" w:rsidR="00235CF8" w:rsidRPr="002776E6" w:rsidRDefault="00235CF8">
            <w:pPr>
              <w:rPr>
                <w:rFonts w:asciiTheme="minorEastAsia" w:eastAsiaTheme="minorEastAsia" w:hAnsiTheme="minorEastAsia" w:cs="Times New Roman" w:hint="default"/>
                <w:color w:val="auto"/>
                <w:spacing w:val="10"/>
                <w:rPrChange w:id="533"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hint="default"/>
                <w:color w:val="auto"/>
                <w:rPrChange w:id="534" w:author="丸田　佑香" w:date="2023-07-21T17:27:00Z">
                  <w:rPr>
                    <w:rFonts w:cs="Times New Roman" w:hint="default"/>
                  </w:rPr>
                </w:rPrChange>
              </w:rPr>
              <w:t>18</w:t>
            </w:r>
            <w:r w:rsidRPr="002776E6">
              <w:rPr>
                <w:rFonts w:asciiTheme="minorEastAsia" w:eastAsiaTheme="minorEastAsia" w:hAnsiTheme="minorEastAsia"/>
                <w:color w:val="auto"/>
                <w:rPrChange w:id="535" w:author="丸田　佑香" w:date="2023-07-21T17:27:00Z">
                  <w:rPr/>
                </w:rPrChange>
              </w:rPr>
              <w:t xml:space="preserve">　相談及び援助</w:t>
            </w:r>
          </w:p>
          <w:p w14:paraId="73C27043" w14:textId="77777777" w:rsidR="00235CF8" w:rsidRPr="002776E6" w:rsidRDefault="00235CF8">
            <w:pPr>
              <w:rPr>
                <w:rFonts w:asciiTheme="minorEastAsia" w:eastAsiaTheme="minorEastAsia" w:hAnsiTheme="minorEastAsia" w:cs="Times New Roman" w:hint="default"/>
                <w:color w:val="auto"/>
                <w:spacing w:val="10"/>
                <w:rPrChange w:id="536" w:author="丸田　佑香" w:date="2023-07-21T17:27:00Z">
                  <w:rPr>
                    <w:rFonts w:ascii="ＭＳ 明朝" w:cs="Times New Roman" w:hint="default"/>
                    <w:spacing w:val="10"/>
                  </w:rPr>
                </w:rPrChange>
              </w:rPr>
            </w:pPr>
          </w:p>
          <w:p w14:paraId="0559AF9B" w14:textId="77777777" w:rsidR="00235CF8" w:rsidRPr="002776E6" w:rsidRDefault="00235CF8">
            <w:pPr>
              <w:rPr>
                <w:rFonts w:asciiTheme="minorEastAsia" w:eastAsiaTheme="minorEastAsia" w:hAnsiTheme="minorEastAsia" w:cs="Times New Roman" w:hint="default"/>
                <w:color w:val="auto"/>
                <w:spacing w:val="10"/>
                <w:rPrChange w:id="537" w:author="丸田　佑香" w:date="2023-07-21T17:27:00Z">
                  <w:rPr>
                    <w:rFonts w:ascii="ＭＳ 明朝" w:cs="Times New Roman" w:hint="default"/>
                    <w:spacing w:val="10"/>
                  </w:rPr>
                </w:rPrChange>
              </w:rPr>
            </w:pPr>
          </w:p>
          <w:p w14:paraId="5CB28B1F" w14:textId="77777777" w:rsidR="00235CF8" w:rsidRPr="002776E6" w:rsidRDefault="00235CF8">
            <w:pPr>
              <w:rPr>
                <w:rFonts w:asciiTheme="minorEastAsia" w:eastAsiaTheme="minorEastAsia" w:hAnsiTheme="minorEastAsia" w:cs="Times New Roman" w:hint="default"/>
                <w:color w:val="auto"/>
                <w:spacing w:val="10"/>
                <w:rPrChange w:id="538" w:author="丸田　佑香" w:date="2023-07-21T17:27:00Z">
                  <w:rPr>
                    <w:rFonts w:ascii="ＭＳ 明朝" w:cs="Times New Roman" w:hint="default"/>
                    <w:spacing w:val="10"/>
                  </w:rPr>
                </w:rPrChange>
              </w:rPr>
            </w:pPr>
          </w:p>
          <w:p w14:paraId="48901ED8" w14:textId="77777777" w:rsidR="00235CF8" w:rsidRPr="002776E6" w:rsidRDefault="00235CF8">
            <w:pPr>
              <w:rPr>
                <w:rFonts w:asciiTheme="minorEastAsia" w:eastAsiaTheme="minorEastAsia" w:hAnsiTheme="minorEastAsia" w:cs="Times New Roman" w:hint="default"/>
                <w:color w:val="auto"/>
                <w:spacing w:val="10"/>
                <w:rPrChange w:id="539" w:author="丸田　佑香" w:date="2023-07-21T17:27:00Z">
                  <w:rPr>
                    <w:rFonts w:ascii="ＭＳ 明朝" w:cs="Times New Roman" w:hint="default"/>
                    <w:spacing w:val="10"/>
                  </w:rPr>
                </w:rPrChange>
              </w:rPr>
            </w:pPr>
          </w:p>
          <w:p w14:paraId="5BFC249A" w14:textId="68B5F312" w:rsidR="00235CF8" w:rsidRPr="002776E6" w:rsidRDefault="00235CF8">
            <w:pPr>
              <w:rPr>
                <w:rFonts w:asciiTheme="minorEastAsia" w:eastAsiaTheme="minorEastAsia" w:hAnsiTheme="minorEastAsia" w:cs="Times New Roman" w:hint="default"/>
                <w:color w:val="auto"/>
                <w:spacing w:val="10"/>
              </w:rPr>
            </w:pPr>
          </w:p>
          <w:p w14:paraId="273AD939" w14:textId="77777777" w:rsidR="005E7EC8" w:rsidRPr="002776E6" w:rsidRDefault="005E7EC8">
            <w:pPr>
              <w:rPr>
                <w:rFonts w:asciiTheme="minorEastAsia" w:eastAsiaTheme="minorEastAsia" w:hAnsiTheme="minorEastAsia" w:cs="Times New Roman" w:hint="default"/>
                <w:color w:val="auto"/>
                <w:spacing w:val="10"/>
                <w:rPrChange w:id="540" w:author="丸田　佑香" w:date="2023-07-21T17:27:00Z">
                  <w:rPr>
                    <w:rFonts w:ascii="ＭＳ 明朝" w:cs="Times New Roman" w:hint="default"/>
                    <w:spacing w:val="10"/>
                  </w:rPr>
                </w:rPrChange>
              </w:rPr>
            </w:pPr>
          </w:p>
          <w:p w14:paraId="73150381" w14:textId="77777777" w:rsidR="00235CF8" w:rsidRPr="002776E6" w:rsidRDefault="00235CF8">
            <w:pPr>
              <w:rPr>
                <w:rFonts w:asciiTheme="minorEastAsia" w:eastAsiaTheme="minorEastAsia" w:hAnsiTheme="minorEastAsia" w:cs="Times New Roman" w:hint="default"/>
                <w:color w:val="auto"/>
                <w:spacing w:val="10"/>
                <w:rPrChange w:id="541"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s="Times New Roman" w:hint="default"/>
                <w:color w:val="auto"/>
                <w:rPrChange w:id="542" w:author="丸田　佑香" w:date="2023-07-21T17:27:00Z">
                  <w:rPr>
                    <w:rFonts w:cs="Times New Roman" w:hint="default"/>
                    <w:color w:val="auto"/>
                  </w:rPr>
                </w:rPrChange>
              </w:rPr>
              <w:t>19</w:t>
            </w:r>
            <w:r w:rsidRPr="002776E6">
              <w:rPr>
                <w:rFonts w:asciiTheme="minorEastAsia" w:eastAsiaTheme="minorEastAsia" w:hAnsiTheme="minorEastAsia"/>
                <w:color w:val="auto"/>
                <w:rPrChange w:id="543" w:author="丸田　佑香" w:date="2023-07-21T17:27:00Z">
                  <w:rPr>
                    <w:color w:val="auto"/>
                  </w:rPr>
                </w:rPrChange>
              </w:rPr>
              <w:t xml:space="preserve">　訓練</w:t>
            </w:r>
          </w:p>
          <w:p w14:paraId="08346AB8" w14:textId="77777777" w:rsidR="00235CF8" w:rsidRPr="002776E6" w:rsidRDefault="00235CF8">
            <w:pPr>
              <w:rPr>
                <w:rFonts w:asciiTheme="minorEastAsia" w:eastAsiaTheme="minorEastAsia" w:hAnsiTheme="minorEastAsia" w:cs="Times New Roman" w:hint="default"/>
                <w:color w:val="auto"/>
                <w:spacing w:val="10"/>
                <w:rPrChange w:id="544" w:author="丸田　佑香" w:date="2023-07-21T17:27:00Z">
                  <w:rPr>
                    <w:rFonts w:ascii="ＭＳ 明朝" w:cs="Times New Roman" w:hint="default"/>
                    <w:spacing w:val="10"/>
                  </w:rPr>
                </w:rPrChange>
              </w:rPr>
            </w:pPr>
          </w:p>
          <w:p w14:paraId="5DEEDC40" w14:textId="77777777" w:rsidR="00235CF8" w:rsidRPr="002776E6" w:rsidRDefault="00235CF8">
            <w:pPr>
              <w:rPr>
                <w:rFonts w:asciiTheme="minorEastAsia" w:eastAsiaTheme="minorEastAsia" w:hAnsiTheme="minorEastAsia" w:cs="Times New Roman" w:hint="default"/>
                <w:color w:val="auto"/>
                <w:spacing w:val="10"/>
                <w:rPrChange w:id="545" w:author="丸田　佑香" w:date="2023-07-21T17:27:00Z">
                  <w:rPr>
                    <w:rFonts w:ascii="ＭＳ 明朝" w:cs="Times New Roman" w:hint="default"/>
                    <w:spacing w:val="10"/>
                  </w:rPr>
                </w:rPrChange>
              </w:rPr>
            </w:pPr>
          </w:p>
          <w:p w14:paraId="2F846110" w14:textId="77777777" w:rsidR="00235CF8" w:rsidRPr="002776E6" w:rsidRDefault="00235CF8">
            <w:pPr>
              <w:rPr>
                <w:rFonts w:asciiTheme="minorEastAsia" w:eastAsiaTheme="minorEastAsia" w:hAnsiTheme="minorEastAsia" w:cs="Times New Roman" w:hint="default"/>
                <w:color w:val="auto"/>
                <w:spacing w:val="10"/>
                <w:rPrChange w:id="546" w:author="丸田　佑香" w:date="2023-07-21T17:27:00Z">
                  <w:rPr>
                    <w:rFonts w:ascii="ＭＳ 明朝" w:cs="Times New Roman" w:hint="default"/>
                    <w:spacing w:val="10"/>
                  </w:rPr>
                </w:rPrChange>
              </w:rPr>
            </w:pPr>
          </w:p>
          <w:p w14:paraId="048C662D" w14:textId="77777777" w:rsidR="00235CF8" w:rsidRPr="002776E6" w:rsidRDefault="00235CF8">
            <w:pPr>
              <w:rPr>
                <w:rFonts w:asciiTheme="minorEastAsia" w:eastAsiaTheme="minorEastAsia" w:hAnsiTheme="minorEastAsia" w:cs="Times New Roman" w:hint="default"/>
                <w:color w:val="auto"/>
                <w:spacing w:val="10"/>
                <w:rPrChange w:id="547" w:author="丸田　佑香" w:date="2023-07-21T17:27:00Z">
                  <w:rPr>
                    <w:rFonts w:ascii="ＭＳ 明朝" w:cs="Times New Roman" w:hint="default"/>
                    <w:spacing w:val="10"/>
                  </w:rPr>
                </w:rPrChange>
              </w:rPr>
            </w:pPr>
          </w:p>
          <w:p w14:paraId="19388B24" w14:textId="77777777" w:rsidR="00235CF8" w:rsidRPr="002776E6" w:rsidRDefault="00235CF8">
            <w:pPr>
              <w:rPr>
                <w:rFonts w:asciiTheme="minorEastAsia" w:eastAsiaTheme="minorEastAsia" w:hAnsiTheme="minorEastAsia" w:cs="Times New Roman" w:hint="default"/>
                <w:color w:val="auto"/>
                <w:spacing w:val="10"/>
                <w:rPrChange w:id="548" w:author="丸田　佑香" w:date="2023-07-21T17:27:00Z">
                  <w:rPr>
                    <w:rFonts w:ascii="ＭＳ 明朝" w:cs="Times New Roman" w:hint="default"/>
                    <w:spacing w:val="10"/>
                  </w:rPr>
                </w:rPrChange>
              </w:rPr>
            </w:pPr>
          </w:p>
          <w:p w14:paraId="293E9FCC" w14:textId="77777777" w:rsidR="00235CF8" w:rsidRPr="002776E6" w:rsidRDefault="00235CF8">
            <w:pPr>
              <w:rPr>
                <w:rFonts w:asciiTheme="minorEastAsia" w:eastAsiaTheme="minorEastAsia" w:hAnsiTheme="minorEastAsia" w:cs="Times New Roman" w:hint="default"/>
                <w:color w:val="auto"/>
                <w:spacing w:val="10"/>
                <w:rPrChange w:id="549" w:author="丸田　佑香" w:date="2023-07-21T17:27:00Z">
                  <w:rPr>
                    <w:rFonts w:ascii="ＭＳ 明朝" w:cs="Times New Roman" w:hint="default"/>
                    <w:spacing w:val="10"/>
                  </w:rPr>
                </w:rPrChange>
              </w:rPr>
            </w:pPr>
          </w:p>
          <w:p w14:paraId="62852608" w14:textId="77777777" w:rsidR="00235CF8" w:rsidRPr="002776E6" w:rsidRDefault="00235CF8">
            <w:pPr>
              <w:rPr>
                <w:rFonts w:asciiTheme="minorEastAsia" w:eastAsiaTheme="minorEastAsia" w:hAnsiTheme="minorEastAsia" w:cs="Times New Roman" w:hint="default"/>
                <w:color w:val="auto"/>
                <w:spacing w:val="10"/>
                <w:rPrChange w:id="550" w:author="丸田　佑香" w:date="2023-07-21T17:27:00Z">
                  <w:rPr>
                    <w:rFonts w:ascii="ＭＳ 明朝" w:cs="Times New Roman" w:hint="default"/>
                    <w:spacing w:val="10"/>
                  </w:rPr>
                </w:rPrChange>
              </w:rPr>
            </w:pPr>
          </w:p>
          <w:p w14:paraId="2910E157" w14:textId="77777777" w:rsidR="00235CF8" w:rsidRPr="002776E6" w:rsidRDefault="00235CF8">
            <w:pPr>
              <w:rPr>
                <w:rFonts w:asciiTheme="minorEastAsia" w:eastAsiaTheme="minorEastAsia" w:hAnsiTheme="minorEastAsia" w:cs="Times New Roman" w:hint="default"/>
                <w:color w:val="auto"/>
                <w:spacing w:val="10"/>
                <w:rPrChange w:id="551" w:author="丸田　佑香" w:date="2023-07-21T17:27:00Z">
                  <w:rPr>
                    <w:rFonts w:ascii="ＭＳ 明朝" w:cs="Times New Roman" w:hint="default"/>
                    <w:spacing w:val="10"/>
                  </w:rPr>
                </w:rPrChange>
              </w:rPr>
            </w:pPr>
          </w:p>
          <w:p w14:paraId="07A197AF" w14:textId="77777777" w:rsidR="00235CF8" w:rsidRPr="002776E6" w:rsidRDefault="00235CF8">
            <w:pPr>
              <w:rPr>
                <w:rFonts w:asciiTheme="minorEastAsia" w:eastAsiaTheme="minorEastAsia" w:hAnsiTheme="minorEastAsia" w:cs="Times New Roman" w:hint="default"/>
                <w:color w:val="auto"/>
                <w:spacing w:val="10"/>
                <w:rPrChange w:id="552" w:author="丸田　佑香" w:date="2023-07-21T17:27:00Z">
                  <w:rPr>
                    <w:rFonts w:ascii="ＭＳ 明朝" w:cs="Times New Roman" w:hint="default"/>
                    <w:spacing w:val="10"/>
                  </w:rPr>
                </w:rPrChange>
              </w:rPr>
            </w:pPr>
          </w:p>
          <w:p w14:paraId="5D44B637" w14:textId="77777777" w:rsidR="00235CF8" w:rsidRPr="002776E6" w:rsidRDefault="00235CF8">
            <w:pPr>
              <w:rPr>
                <w:rFonts w:asciiTheme="minorEastAsia" w:eastAsiaTheme="minorEastAsia" w:hAnsiTheme="minorEastAsia" w:cs="Times New Roman" w:hint="default"/>
                <w:color w:val="auto"/>
                <w:spacing w:val="10"/>
                <w:rPrChange w:id="553" w:author="丸田　佑香" w:date="2023-07-21T17:27:00Z">
                  <w:rPr>
                    <w:rFonts w:ascii="ＭＳ 明朝" w:cs="Times New Roman" w:hint="default"/>
                    <w:spacing w:val="10"/>
                  </w:rPr>
                </w:rPrChange>
              </w:rPr>
            </w:pPr>
          </w:p>
          <w:p w14:paraId="300F4B2D" w14:textId="77777777" w:rsidR="00235CF8" w:rsidRPr="002776E6" w:rsidRDefault="00235CF8">
            <w:pPr>
              <w:rPr>
                <w:rFonts w:asciiTheme="minorEastAsia" w:eastAsiaTheme="minorEastAsia" w:hAnsiTheme="minorEastAsia" w:cs="Times New Roman" w:hint="default"/>
                <w:color w:val="auto"/>
                <w:spacing w:val="10"/>
                <w:rPrChange w:id="554" w:author="丸田　佑香" w:date="2023-07-21T17:27:00Z">
                  <w:rPr>
                    <w:rFonts w:ascii="ＭＳ 明朝" w:cs="Times New Roman" w:hint="default"/>
                    <w:spacing w:val="10"/>
                  </w:rPr>
                </w:rPrChange>
              </w:rPr>
            </w:pPr>
          </w:p>
          <w:p w14:paraId="55C3C61A" w14:textId="77777777" w:rsidR="00235CF8" w:rsidRPr="002776E6" w:rsidRDefault="00235CF8">
            <w:pPr>
              <w:rPr>
                <w:rFonts w:asciiTheme="minorEastAsia" w:eastAsiaTheme="minorEastAsia" w:hAnsiTheme="minorEastAsia" w:cs="Times New Roman" w:hint="default"/>
                <w:color w:val="auto"/>
                <w:spacing w:val="10"/>
                <w:rPrChange w:id="555" w:author="丸田　佑香" w:date="2023-07-21T17:27:00Z">
                  <w:rPr>
                    <w:rFonts w:ascii="ＭＳ 明朝" w:cs="Times New Roman" w:hint="default"/>
                    <w:spacing w:val="10"/>
                  </w:rPr>
                </w:rPrChange>
              </w:rPr>
            </w:pPr>
          </w:p>
          <w:p w14:paraId="5293BB98" w14:textId="77777777" w:rsidR="00235CF8" w:rsidRPr="002776E6" w:rsidRDefault="00235CF8">
            <w:pPr>
              <w:rPr>
                <w:rFonts w:asciiTheme="minorEastAsia" w:eastAsiaTheme="minorEastAsia" w:hAnsiTheme="minorEastAsia" w:cs="Times New Roman" w:hint="default"/>
                <w:color w:val="auto"/>
                <w:spacing w:val="10"/>
                <w:rPrChange w:id="556" w:author="丸田　佑香" w:date="2023-07-21T17:27:00Z">
                  <w:rPr>
                    <w:rFonts w:ascii="ＭＳ 明朝" w:cs="Times New Roman" w:hint="default"/>
                    <w:spacing w:val="10"/>
                  </w:rPr>
                </w:rPrChange>
              </w:rPr>
            </w:pPr>
          </w:p>
          <w:p w14:paraId="0890A27E" w14:textId="77777777" w:rsidR="00235CF8" w:rsidRPr="002776E6" w:rsidRDefault="00235CF8">
            <w:pPr>
              <w:rPr>
                <w:rFonts w:asciiTheme="minorEastAsia" w:eastAsiaTheme="minorEastAsia" w:hAnsiTheme="minorEastAsia" w:cs="Times New Roman" w:hint="default"/>
                <w:color w:val="auto"/>
                <w:spacing w:val="10"/>
                <w:rPrChange w:id="557" w:author="丸田　佑香" w:date="2023-07-21T17:27:00Z">
                  <w:rPr>
                    <w:rFonts w:ascii="ＭＳ 明朝" w:cs="Times New Roman" w:hint="default"/>
                    <w:spacing w:val="10"/>
                  </w:rPr>
                </w:rPrChange>
              </w:rPr>
            </w:pPr>
          </w:p>
          <w:p w14:paraId="2FB6814F" w14:textId="77777777" w:rsidR="00235CF8" w:rsidRPr="002776E6" w:rsidRDefault="00235CF8">
            <w:pPr>
              <w:rPr>
                <w:rFonts w:asciiTheme="minorEastAsia" w:eastAsiaTheme="minorEastAsia" w:hAnsiTheme="minorEastAsia" w:cs="Times New Roman" w:hint="default"/>
                <w:color w:val="auto"/>
                <w:spacing w:val="10"/>
                <w:rPrChange w:id="558" w:author="丸田　佑香" w:date="2023-07-21T17:27:00Z">
                  <w:rPr>
                    <w:rFonts w:ascii="ＭＳ 明朝" w:cs="Times New Roman" w:hint="default"/>
                    <w:spacing w:val="10"/>
                  </w:rPr>
                </w:rPrChange>
              </w:rPr>
            </w:pPr>
          </w:p>
          <w:p w14:paraId="078B7CC2" w14:textId="77777777" w:rsidR="00235CF8" w:rsidRPr="002776E6" w:rsidRDefault="00235CF8">
            <w:pPr>
              <w:rPr>
                <w:rFonts w:asciiTheme="minorEastAsia" w:eastAsiaTheme="minorEastAsia" w:hAnsiTheme="minorEastAsia" w:cs="Times New Roman" w:hint="default"/>
                <w:color w:val="auto"/>
                <w:spacing w:val="10"/>
                <w:rPrChange w:id="559" w:author="丸田　佑香" w:date="2023-07-21T17:27:00Z">
                  <w:rPr>
                    <w:rFonts w:ascii="ＭＳ 明朝" w:cs="Times New Roman" w:hint="default"/>
                    <w:spacing w:val="10"/>
                  </w:rPr>
                </w:rPrChange>
              </w:rPr>
            </w:pPr>
          </w:p>
          <w:p w14:paraId="0D3DD5C7" w14:textId="4992CE6D" w:rsidR="00235CF8" w:rsidRPr="002776E6" w:rsidRDefault="00235CF8">
            <w:pPr>
              <w:rPr>
                <w:rFonts w:asciiTheme="minorEastAsia" w:eastAsiaTheme="minorEastAsia" w:hAnsiTheme="minorEastAsia" w:cs="Times New Roman" w:hint="default"/>
                <w:color w:val="auto"/>
                <w:spacing w:val="10"/>
                <w:rPrChange w:id="560" w:author="丸田　佑香" w:date="2023-07-21T17:27:00Z">
                  <w:rPr>
                    <w:rFonts w:ascii="ＭＳ 明朝" w:cs="Times New Roman" w:hint="default"/>
                    <w:spacing w:val="10"/>
                  </w:rPr>
                </w:rPrChange>
              </w:rPr>
            </w:pPr>
          </w:p>
          <w:p w14:paraId="20061A58" w14:textId="252D6748" w:rsidR="004C2AB5" w:rsidRPr="002776E6" w:rsidRDefault="004C2AB5">
            <w:pPr>
              <w:rPr>
                <w:rFonts w:asciiTheme="minorEastAsia" w:eastAsiaTheme="minorEastAsia" w:hAnsiTheme="minorEastAsia" w:cs="Times New Roman" w:hint="default"/>
                <w:color w:val="auto"/>
                <w:spacing w:val="10"/>
                <w:rPrChange w:id="561" w:author="丸田　佑香" w:date="2023-07-21T17:27:00Z">
                  <w:rPr>
                    <w:rFonts w:ascii="ＭＳ 明朝" w:cs="Times New Roman" w:hint="default"/>
                    <w:spacing w:val="10"/>
                  </w:rPr>
                </w:rPrChange>
              </w:rPr>
            </w:pPr>
          </w:p>
          <w:p w14:paraId="59DFE94E" w14:textId="77777777" w:rsidR="004C2AB5" w:rsidRPr="002776E6" w:rsidRDefault="004C2AB5">
            <w:pPr>
              <w:rPr>
                <w:rFonts w:asciiTheme="minorEastAsia" w:eastAsiaTheme="minorEastAsia" w:hAnsiTheme="minorEastAsia" w:cs="Times New Roman" w:hint="default"/>
                <w:color w:val="auto"/>
                <w:spacing w:val="10"/>
                <w:rPrChange w:id="562" w:author="丸田　佑香" w:date="2023-07-21T17:27:00Z">
                  <w:rPr>
                    <w:rFonts w:ascii="ＭＳ 明朝" w:cs="Times New Roman" w:hint="default"/>
                    <w:spacing w:val="10"/>
                  </w:rPr>
                </w:rPrChange>
              </w:rPr>
            </w:pPr>
          </w:p>
          <w:p w14:paraId="183EE8B8" w14:textId="77777777" w:rsidR="00235CF8" w:rsidRPr="002776E6" w:rsidRDefault="00235CF8">
            <w:pPr>
              <w:rPr>
                <w:rFonts w:asciiTheme="minorEastAsia" w:eastAsiaTheme="minorEastAsia" w:hAnsiTheme="minorEastAsia" w:cs="Times New Roman" w:hint="default"/>
                <w:color w:val="auto"/>
                <w:spacing w:val="10"/>
                <w:rPrChange w:id="563" w:author="丸田　佑香" w:date="2023-07-21T17:27:00Z">
                  <w:rPr>
                    <w:rFonts w:ascii="ＭＳ 明朝" w:cs="Times New Roman" w:hint="default"/>
                    <w:spacing w:val="10"/>
                  </w:rPr>
                </w:rPrChange>
              </w:rPr>
            </w:pPr>
          </w:p>
          <w:p w14:paraId="4072A1E0" w14:textId="28BE7912" w:rsidR="008C32B7" w:rsidRPr="002776E6" w:rsidRDefault="008C32B7">
            <w:pPr>
              <w:rPr>
                <w:rFonts w:asciiTheme="minorEastAsia" w:eastAsiaTheme="minorEastAsia" w:hAnsiTheme="minorEastAsia" w:cs="Times New Roman" w:hint="default"/>
                <w:color w:val="auto"/>
                <w:spacing w:val="10"/>
                <w:rPrChange w:id="564" w:author="丸田　佑香" w:date="2023-07-21T17:27:00Z">
                  <w:rPr>
                    <w:rFonts w:ascii="ＭＳ 明朝" w:cs="Times New Roman" w:hint="default"/>
                    <w:spacing w:val="10"/>
                  </w:rPr>
                </w:rPrChange>
              </w:rPr>
            </w:pPr>
          </w:p>
          <w:p w14:paraId="2E37819B" w14:textId="77777777" w:rsidR="004C2AB5" w:rsidRPr="002776E6" w:rsidRDefault="004C2AB5">
            <w:pPr>
              <w:rPr>
                <w:rFonts w:asciiTheme="minorEastAsia" w:eastAsiaTheme="minorEastAsia" w:hAnsiTheme="minorEastAsia" w:cs="Times New Roman" w:hint="default"/>
                <w:color w:val="auto"/>
                <w:spacing w:val="10"/>
                <w:rPrChange w:id="565" w:author="丸田　佑香" w:date="2023-07-21T17:27:00Z">
                  <w:rPr>
                    <w:rFonts w:ascii="ＭＳ 明朝" w:cs="Times New Roman" w:hint="default"/>
                    <w:spacing w:val="10"/>
                  </w:rPr>
                </w:rPrChange>
              </w:rPr>
            </w:pPr>
          </w:p>
          <w:p w14:paraId="08B8EFB6" w14:textId="77777777" w:rsidR="00235CF8" w:rsidRPr="002776E6" w:rsidRDefault="00235CF8">
            <w:pPr>
              <w:rPr>
                <w:rFonts w:asciiTheme="minorEastAsia" w:eastAsiaTheme="minorEastAsia" w:hAnsiTheme="minorEastAsia" w:cs="Times New Roman" w:hint="default"/>
                <w:color w:val="auto"/>
                <w:spacing w:val="10"/>
                <w:rPrChange w:id="566" w:author="丸田　佑香" w:date="2023-07-21T17:27:00Z">
                  <w:rPr>
                    <w:rFonts w:ascii="ＭＳ 明朝" w:cs="Times New Roman" w:hint="default"/>
                    <w:spacing w:val="10"/>
                  </w:rPr>
                </w:rPrChange>
              </w:rPr>
            </w:pPr>
          </w:p>
          <w:p w14:paraId="39D0CAB8" w14:textId="77777777" w:rsidR="00FB1A97" w:rsidRPr="002776E6" w:rsidRDefault="00FB1A97">
            <w:pPr>
              <w:rPr>
                <w:rFonts w:asciiTheme="minorEastAsia" w:eastAsiaTheme="minorEastAsia" w:hAnsiTheme="minorEastAsia" w:cs="Times New Roman" w:hint="default"/>
                <w:color w:val="auto"/>
                <w:spacing w:val="10"/>
                <w:rPrChange w:id="567"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hint="default"/>
                <w:color w:val="auto"/>
                <w:rPrChange w:id="568" w:author="丸田　佑香" w:date="2023-07-21T17:27:00Z">
                  <w:rPr>
                    <w:rFonts w:cs="Times New Roman" w:hint="default"/>
                  </w:rPr>
                </w:rPrChange>
              </w:rPr>
              <w:t>20</w:t>
            </w:r>
            <w:r w:rsidRPr="002776E6">
              <w:rPr>
                <w:rFonts w:asciiTheme="minorEastAsia" w:eastAsiaTheme="minorEastAsia" w:hAnsiTheme="minorEastAsia"/>
                <w:color w:val="auto"/>
                <w:rPrChange w:id="569" w:author="丸田　佑香" w:date="2023-07-21T17:27:00Z">
                  <w:rPr/>
                </w:rPrChange>
              </w:rPr>
              <w:t xml:space="preserve">　生産活動</w:t>
            </w:r>
          </w:p>
          <w:p w14:paraId="19FDD820" w14:textId="77777777" w:rsidR="00FB1A97" w:rsidRPr="002776E6" w:rsidRDefault="00FB1A97">
            <w:pPr>
              <w:rPr>
                <w:rFonts w:asciiTheme="minorEastAsia" w:eastAsiaTheme="minorEastAsia" w:hAnsiTheme="minorEastAsia" w:cs="Times New Roman" w:hint="default"/>
                <w:color w:val="auto"/>
                <w:spacing w:val="10"/>
                <w:rPrChange w:id="570" w:author="丸田　佑香" w:date="2023-07-21T17:27:00Z">
                  <w:rPr>
                    <w:rFonts w:ascii="ＭＳ 明朝" w:cs="Times New Roman" w:hint="default"/>
                    <w:spacing w:val="10"/>
                  </w:rPr>
                </w:rPrChange>
              </w:rPr>
            </w:pPr>
          </w:p>
          <w:p w14:paraId="3A5910F4" w14:textId="77777777" w:rsidR="00FB1A97" w:rsidRPr="002776E6" w:rsidRDefault="00FB1A97">
            <w:pPr>
              <w:rPr>
                <w:rFonts w:asciiTheme="minorEastAsia" w:eastAsiaTheme="minorEastAsia" w:hAnsiTheme="minorEastAsia" w:cs="Times New Roman" w:hint="default"/>
                <w:color w:val="auto"/>
                <w:spacing w:val="10"/>
                <w:rPrChange w:id="571" w:author="丸田　佑香" w:date="2023-07-21T17:27:00Z">
                  <w:rPr>
                    <w:rFonts w:ascii="ＭＳ 明朝" w:cs="Times New Roman" w:hint="default"/>
                    <w:spacing w:val="10"/>
                  </w:rPr>
                </w:rPrChange>
              </w:rPr>
            </w:pPr>
          </w:p>
          <w:p w14:paraId="05EC2581" w14:textId="77777777" w:rsidR="00FB1A97" w:rsidRPr="002776E6" w:rsidRDefault="00FB1A97">
            <w:pPr>
              <w:rPr>
                <w:rFonts w:asciiTheme="minorEastAsia" w:eastAsiaTheme="minorEastAsia" w:hAnsiTheme="minorEastAsia" w:cs="Times New Roman" w:hint="default"/>
                <w:color w:val="auto"/>
                <w:spacing w:val="10"/>
                <w:rPrChange w:id="572" w:author="丸田　佑香" w:date="2023-07-21T17:27:00Z">
                  <w:rPr>
                    <w:rFonts w:ascii="ＭＳ 明朝" w:cs="Times New Roman" w:hint="default"/>
                    <w:spacing w:val="10"/>
                  </w:rPr>
                </w:rPrChange>
              </w:rPr>
            </w:pPr>
          </w:p>
          <w:p w14:paraId="4F677691" w14:textId="77777777" w:rsidR="00FB1A97" w:rsidRPr="002776E6" w:rsidRDefault="00FB1A97">
            <w:pPr>
              <w:rPr>
                <w:rFonts w:asciiTheme="minorEastAsia" w:eastAsiaTheme="minorEastAsia" w:hAnsiTheme="minorEastAsia" w:cs="Times New Roman" w:hint="default"/>
                <w:color w:val="auto"/>
                <w:spacing w:val="10"/>
                <w:rPrChange w:id="573" w:author="丸田　佑香" w:date="2023-07-21T17:27:00Z">
                  <w:rPr>
                    <w:rFonts w:ascii="ＭＳ 明朝" w:cs="Times New Roman" w:hint="default"/>
                    <w:spacing w:val="10"/>
                  </w:rPr>
                </w:rPrChange>
              </w:rPr>
            </w:pPr>
          </w:p>
          <w:p w14:paraId="4F3C7510" w14:textId="77777777" w:rsidR="00FB1A97" w:rsidRPr="002776E6" w:rsidRDefault="00FB1A97">
            <w:pPr>
              <w:rPr>
                <w:rFonts w:asciiTheme="minorEastAsia" w:eastAsiaTheme="minorEastAsia" w:hAnsiTheme="minorEastAsia" w:cs="Times New Roman" w:hint="default"/>
                <w:color w:val="auto"/>
                <w:spacing w:val="10"/>
                <w:rPrChange w:id="574" w:author="丸田　佑香" w:date="2023-07-21T17:27:00Z">
                  <w:rPr>
                    <w:rFonts w:ascii="ＭＳ 明朝" w:cs="Times New Roman" w:hint="default"/>
                    <w:spacing w:val="10"/>
                  </w:rPr>
                </w:rPrChange>
              </w:rPr>
            </w:pPr>
          </w:p>
          <w:p w14:paraId="5D63BF3A" w14:textId="77777777" w:rsidR="00FB1A97" w:rsidRPr="002776E6" w:rsidRDefault="00FB1A97">
            <w:pPr>
              <w:rPr>
                <w:rFonts w:asciiTheme="minorEastAsia" w:eastAsiaTheme="minorEastAsia" w:hAnsiTheme="minorEastAsia" w:cs="Times New Roman" w:hint="default"/>
                <w:color w:val="auto"/>
                <w:spacing w:val="10"/>
                <w:rPrChange w:id="575" w:author="丸田　佑香" w:date="2023-07-21T17:27:00Z">
                  <w:rPr>
                    <w:rFonts w:ascii="ＭＳ 明朝" w:cs="Times New Roman" w:hint="default"/>
                    <w:spacing w:val="10"/>
                  </w:rPr>
                </w:rPrChange>
              </w:rPr>
            </w:pPr>
          </w:p>
          <w:p w14:paraId="56ABFACC" w14:textId="77777777" w:rsidR="00FB1A97" w:rsidRPr="002776E6" w:rsidRDefault="00FB1A97">
            <w:pPr>
              <w:rPr>
                <w:rFonts w:asciiTheme="minorEastAsia" w:eastAsiaTheme="minorEastAsia" w:hAnsiTheme="minorEastAsia" w:cs="Times New Roman" w:hint="default"/>
                <w:color w:val="auto"/>
                <w:spacing w:val="10"/>
                <w:rPrChange w:id="576" w:author="丸田　佑香" w:date="2023-07-21T17:27:00Z">
                  <w:rPr>
                    <w:rFonts w:ascii="ＭＳ 明朝" w:cs="Times New Roman" w:hint="default"/>
                    <w:spacing w:val="10"/>
                  </w:rPr>
                </w:rPrChange>
              </w:rPr>
            </w:pPr>
          </w:p>
          <w:p w14:paraId="1EC13F13" w14:textId="77777777" w:rsidR="00FB1A97" w:rsidRPr="002776E6" w:rsidRDefault="00FB1A97">
            <w:pPr>
              <w:rPr>
                <w:rFonts w:asciiTheme="minorEastAsia" w:eastAsiaTheme="minorEastAsia" w:hAnsiTheme="minorEastAsia" w:cs="Times New Roman" w:hint="default"/>
                <w:color w:val="auto"/>
                <w:spacing w:val="10"/>
                <w:rPrChange w:id="577" w:author="丸田　佑香" w:date="2023-07-21T17:27:00Z">
                  <w:rPr>
                    <w:rFonts w:ascii="ＭＳ 明朝" w:cs="Times New Roman" w:hint="default"/>
                    <w:spacing w:val="10"/>
                  </w:rPr>
                </w:rPrChange>
              </w:rPr>
            </w:pPr>
          </w:p>
          <w:p w14:paraId="769D8302" w14:textId="77777777" w:rsidR="00FB1A97" w:rsidRPr="002776E6" w:rsidRDefault="00FB1A97">
            <w:pPr>
              <w:rPr>
                <w:rFonts w:asciiTheme="minorEastAsia" w:eastAsiaTheme="minorEastAsia" w:hAnsiTheme="minorEastAsia" w:cs="Times New Roman" w:hint="default"/>
                <w:color w:val="auto"/>
                <w:spacing w:val="10"/>
                <w:rPrChange w:id="578" w:author="丸田　佑香" w:date="2023-07-21T17:27:00Z">
                  <w:rPr>
                    <w:rFonts w:ascii="ＭＳ 明朝" w:cs="Times New Roman" w:hint="default"/>
                    <w:spacing w:val="10"/>
                  </w:rPr>
                </w:rPrChange>
              </w:rPr>
            </w:pPr>
          </w:p>
          <w:p w14:paraId="13B7CC08" w14:textId="77777777" w:rsidR="00FB1A97" w:rsidRPr="002776E6" w:rsidRDefault="00FB1A97">
            <w:pPr>
              <w:rPr>
                <w:rFonts w:asciiTheme="minorEastAsia" w:eastAsiaTheme="minorEastAsia" w:hAnsiTheme="minorEastAsia" w:cs="Times New Roman" w:hint="default"/>
                <w:color w:val="auto"/>
                <w:spacing w:val="10"/>
                <w:rPrChange w:id="579" w:author="丸田　佑香" w:date="2023-07-21T17:27:00Z">
                  <w:rPr>
                    <w:rFonts w:ascii="ＭＳ 明朝" w:cs="Times New Roman" w:hint="default"/>
                    <w:spacing w:val="10"/>
                  </w:rPr>
                </w:rPrChange>
              </w:rPr>
            </w:pPr>
          </w:p>
          <w:p w14:paraId="0D1AFC64" w14:textId="77777777" w:rsidR="00FB1A97" w:rsidRPr="002776E6" w:rsidRDefault="00FB1A97">
            <w:pPr>
              <w:rPr>
                <w:rFonts w:asciiTheme="minorEastAsia" w:eastAsiaTheme="minorEastAsia" w:hAnsiTheme="minorEastAsia" w:cs="Times New Roman" w:hint="default"/>
                <w:color w:val="auto"/>
                <w:spacing w:val="10"/>
                <w:rPrChange w:id="580" w:author="丸田　佑香" w:date="2023-07-21T17:27:00Z">
                  <w:rPr>
                    <w:rFonts w:ascii="ＭＳ 明朝" w:cs="Times New Roman" w:hint="default"/>
                    <w:spacing w:val="10"/>
                  </w:rPr>
                </w:rPrChange>
              </w:rPr>
            </w:pPr>
          </w:p>
          <w:p w14:paraId="5F51459E" w14:textId="77777777" w:rsidR="00FB1A97" w:rsidRPr="002776E6" w:rsidRDefault="00FB1A97">
            <w:pPr>
              <w:rPr>
                <w:rFonts w:asciiTheme="minorEastAsia" w:eastAsiaTheme="minorEastAsia" w:hAnsiTheme="minorEastAsia" w:cs="Times New Roman" w:hint="default"/>
                <w:color w:val="auto"/>
                <w:spacing w:val="10"/>
                <w:rPrChange w:id="581" w:author="丸田　佑香" w:date="2023-07-21T17:27:00Z">
                  <w:rPr>
                    <w:rFonts w:ascii="ＭＳ 明朝" w:cs="Times New Roman" w:hint="default"/>
                    <w:spacing w:val="10"/>
                  </w:rPr>
                </w:rPrChange>
              </w:rPr>
            </w:pPr>
          </w:p>
          <w:p w14:paraId="4BE8AE91" w14:textId="77777777" w:rsidR="00FB1A97" w:rsidRPr="002776E6" w:rsidRDefault="00FB1A97">
            <w:pPr>
              <w:rPr>
                <w:rFonts w:asciiTheme="minorEastAsia" w:eastAsiaTheme="minorEastAsia" w:hAnsiTheme="minorEastAsia" w:cs="Times New Roman" w:hint="default"/>
                <w:color w:val="auto"/>
                <w:spacing w:val="10"/>
                <w:rPrChange w:id="582" w:author="丸田　佑香" w:date="2023-07-21T17:27:00Z">
                  <w:rPr>
                    <w:rFonts w:ascii="ＭＳ 明朝" w:cs="Times New Roman" w:hint="default"/>
                    <w:spacing w:val="10"/>
                  </w:rPr>
                </w:rPrChange>
              </w:rPr>
            </w:pPr>
          </w:p>
          <w:p w14:paraId="387DC74B" w14:textId="77777777" w:rsidR="00FB1A97" w:rsidRPr="002776E6" w:rsidRDefault="00FB1A97">
            <w:pPr>
              <w:rPr>
                <w:rFonts w:asciiTheme="minorEastAsia" w:eastAsiaTheme="minorEastAsia" w:hAnsiTheme="minorEastAsia" w:cs="Times New Roman" w:hint="default"/>
                <w:color w:val="auto"/>
                <w:spacing w:val="10"/>
                <w:rPrChange w:id="583" w:author="丸田　佑香" w:date="2023-07-21T17:27:00Z">
                  <w:rPr>
                    <w:rFonts w:ascii="ＭＳ 明朝" w:cs="Times New Roman" w:hint="default"/>
                    <w:spacing w:val="10"/>
                  </w:rPr>
                </w:rPrChange>
              </w:rPr>
            </w:pPr>
          </w:p>
          <w:p w14:paraId="4C536130" w14:textId="77777777" w:rsidR="00FB1A97" w:rsidRPr="002776E6" w:rsidRDefault="00FB1A97">
            <w:pPr>
              <w:rPr>
                <w:rFonts w:asciiTheme="minorEastAsia" w:eastAsiaTheme="minorEastAsia" w:hAnsiTheme="minorEastAsia" w:cs="Times New Roman" w:hint="default"/>
                <w:color w:val="auto"/>
                <w:spacing w:val="10"/>
                <w:rPrChange w:id="584" w:author="丸田　佑香" w:date="2023-07-21T17:27:00Z">
                  <w:rPr>
                    <w:rFonts w:ascii="ＭＳ 明朝" w:cs="Times New Roman" w:hint="default"/>
                    <w:spacing w:val="10"/>
                  </w:rPr>
                </w:rPrChange>
              </w:rPr>
            </w:pPr>
          </w:p>
          <w:p w14:paraId="35C43938" w14:textId="77777777" w:rsidR="00FB1A97" w:rsidRPr="002776E6" w:rsidRDefault="00FB1A97">
            <w:pPr>
              <w:rPr>
                <w:rFonts w:asciiTheme="minorEastAsia" w:eastAsiaTheme="minorEastAsia" w:hAnsiTheme="minorEastAsia" w:cs="Times New Roman" w:hint="default"/>
                <w:color w:val="auto"/>
                <w:spacing w:val="10"/>
                <w:rPrChange w:id="585" w:author="丸田　佑香" w:date="2023-07-21T17:27:00Z">
                  <w:rPr>
                    <w:rFonts w:ascii="ＭＳ 明朝" w:cs="Times New Roman" w:hint="default"/>
                    <w:spacing w:val="10"/>
                  </w:rPr>
                </w:rPrChange>
              </w:rPr>
            </w:pPr>
          </w:p>
          <w:p w14:paraId="43D3D776" w14:textId="698E1CAD" w:rsidR="00FB1A97" w:rsidRPr="002776E6" w:rsidRDefault="00FB1A97">
            <w:pPr>
              <w:rPr>
                <w:rFonts w:asciiTheme="minorEastAsia" w:eastAsiaTheme="minorEastAsia" w:hAnsiTheme="minorEastAsia" w:cs="Times New Roman" w:hint="default"/>
                <w:color w:val="auto"/>
                <w:spacing w:val="10"/>
                <w:rPrChange w:id="586" w:author="丸田　佑香" w:date="2023-07-21T17:27:00Z">
                  <w:rPr>
                    <w:rFonts w:ascii="ＭＳ 明朝" w:cs="Times New Roman" w:hint="default"/>
                    <w:spacing w:val="10"/>
                  </w:rPr>
                </w:rPrChange>
              </w:rPr>
            </w:pPr>
          </w:p>
          <w:p w14:paraId="0BEF099E" w14:textId="6C50B409" w:rsidR="0070775D" w:rsidRPr="002776E6" w:rsidRDefault="0070775D">
            <w:pPr>
              <w:rPr>
                <w:rFonts w:asciiTheme="minorEastAsia" w:eastAsiaTheme="minorEastAsia" w:hAnsiTheme="minorEastAsia" w:cs="Times New Roman" w:hint="default"/>
                <w:color w:val="auto"/>
                <w:spacing w:val="10"/>
                <w:rPrChange w:id="587" w:author="丸田　佑香" w:date="2023-07-21T17:27:00Z">
                  <w:rPr>
                    <w:rFonts w:ascii="ＭＳ 明朝" w:cs="Times New Roman" w:hint="default"/>
                    <w:spacing w:val="10"/>
                  </w:rPr>
                </w:rPrChange>
              </w:rPr>
            </w:pPr>
          </w:p>
          <w:p w14:paraId="6F179B9A" w14:textId="77777777" w:rsidR="0070775D" w:rsidRPr="002776E6" w:rsidRDefault="0070775D">
            <w:pPr>
              <w:rPr>
                <w:rFonts w:asciiTheme="minorEastAsia" w:eastAsiaTheme="minorEastAsia" w:hAnsiTheme="minorEastAsia" w:cs="Times New Roman" w:hint="default"/>
                <w:color w:val="auto"/>
                <w:spacing w:val="10"/>
                <w:rPrChange w:id="588" w:author="丸田　佑香" w:date="2023-07-21T17:27:00Z">
                  <w:rPr>
                    <w:rFonts w:ascii="ＭＳ 明朝" w:cs="Times New Roman" w:hint="default"/>
                    <w:spacing w:val="10"/>
                  </w:rPr>
                </w:rPrChange>
              </w:rPr>
            </w:pPr>
          </w:p>
          <w:p w14:paraId="30FD9399" w14:textId="77777777" w:rsidR="00FB1A97" w:rsidRPr="002776E6" w:rsidRDefault="00FB1A97">
            <w:pPr>
              <w:rPr>
                <w:rFonts w:asciiTheme="minorEastAsia" w:eastAsiaTheme="minorEastAsia" w:hAnsiTheme="minorEastAsia" w:cs="Times New Roman" w:hint="default"/>
                <w:color w:val="auto"/>
                <w:spacing w:val="10"/>
                <w:rPrChange w:id="589" w:author="丸田　佑香" w:date="2023-07-21T17:27:00Z">
                  <w:rPr>
                    <w:rFonts w:ascii="ＭＳ 明朝" w:cs="Times New Roman" w:hint="default"/>
                    <w:spacing w:val="10"/>
                  </w:rPr>
                </w:rPrChange>
              </w:rPr>
            </w:pPr>
          </w:p>
          <w:p w14:paraId="0B14243C" w14:textId="77777777" w:rsidR="00FB1A97" w:rsidRPr="002776E6" w:rsidRDefault="00FB1A97">
            <w:pPr>
              <w:rPr>
                <w:rFonts w:asciiTheme="minorEastAsia" w:eastAsiaTheme="minorEastAsia" w:hAnsiTheme="minorEastAsia" w:cs="Times New Roman" w:hint="default"/>
                <w:color w:val="auto"/>
                <w:spacing w:val="10"/>
                <w:rPrChange w:id="590" w:author="丸田　佑香" w:date="2023-07-21T17:27:00Z">
                  <w:rPr>
                    <w:rFonts w:ascii="ＭＳ 明朝" w:cs="Times New Roman" w:hint="default"/>
                    <w:spacing w:val="10"/>
                  </w:rPr>
                </w:rPrChange>
              </w:rPr>
            </w:pPr>
          </w:p>
          <w:p w14:paraId="1EBEC87F" w14:textId="77777777" w:rsidR="00FB1A97" w:rsidRPr="002776E6" w:rsidRDefault="00FB1A97">
            <w:pPr>
              <w:rPr>
                <w:rFonts w:asciiTheme="minorEastAsia" w:eastAsiaTheme="minorEastAsia" w:hAnsiTheme="minorEastAsia" w:cs="Times New Roman" w:hint="default"/>
                <w:color w:val="auto"/>
                <w:spacing w:val="10"/>
                <w:rPrChange w:id="591" w:author="丸田　佑香" w:date="2023-07-21T17:27:00Z">
                  <w:rPr>
                    <w:rFonts w:ascii="ＭＳ 明朝" w:cs="Times New Roman" w:hint="default"/>
                    <w:spacing w:val="10"/>
                  </w:rPr>
                </w:rPrChange>
              </w:rPr>
            </w:pPr>
          </w:p>
          <w:p w14:paraId="181E7A8B" w14:textId="3E234482" w:rsidR="00FB1A97" w:rsidRPr="002776E6" w:rsidRDefault="00FB1A97">
            <w:pPr>
              <w:rPr>
                <w:rFonts w:asciiTheme="minorEastAsia" w:eastAsiaTheme="minorEastAsia" w:hAnsiTheme="minorEastAsia" w:cs="Times New Roman" w:hint="default"/>
                <w:color w:val="auto"/>
                <w:spacing w:val="10"/>
              </w:rPr>
            </w:pPr>
          </w:p>
          <w:p w14:paraId="6A0808C3" w14:textId="77777777" w:rsidR="005E7EC8" w:rsidRPr="002776E6" w:rsidRDefault="005E7EC8">
            <w:pPr>
              <w:rPr>
                <w:rFonts w:asciiTheme="minorEastAsia" w:eastAsiaTheme="minorEastAsia" w:hAnsiTheme="minorEastAsia" w:cs="Times New Roman" w:hint="default"/>
                <w:color w:val="auto"/>
                <w:spacing w:val="10"/>
                <w:rPrChange w:id="592" w:author="丸田　佑香" w:date="2023-07-21T17:27:00Z">
                  <w:rPr>
                    <w:rFonts w:ascii="ＭＳ 明朝" w:cs="Times New Roman" w:hint="default"/>
                    <w:spacing w:val="10"/>
                  </w:rPr>
                </w:rPrChange>
              </w:rPr>
            </w:pPr>
          </w:p>
          <w:p w14:paraId="644FE822" w14:textId="77777777" w:rsidR="00FB1A97" w:rsidRPr="002776E6" w:rsidRDefault="00FB1A97">
            <w:pPr>
              <w:rPr>
                <w:rFonts w:asciiTheme="minorEastAsia" w:eastAsiaTheme="minorEastAsia" w:hAnsiTheme="minorEastAsia" w:cs="Times New Roman" w:hint="default"/>
                <w:color w:val="auto"/>
                <w:spacing w:val="10"/>
                <w:u w:val="single"/>
                <w:rPrChange w:id="59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594" w:author="丸田　佑香" w:date="2023-07-21T17:27:00Z">
                  <w:rPr>
                    <w:rFonts w:cs="Times New Roman" w:hint="default"/>
                    <w:color w:val="auto"/>
                    <w:u w:val="single"/>
                  </w:rPr>
                </w:rPrChange>
              </w:rPr>
              <w:t>21</w:t>
            </w:r>
            <w:r w:rsidRPr="002776E6">
              <w:rPr>
                <w:rFonts w:asciiTheme="minorEastAsia" w:eastAsiaTheme="minorEastAsia" w:hAnsiTheme="minorEastAsia"/>
                <w:color w:val="auto"/>
                <w:u w:val="single"/>
                <w:rPrChange w:id="595" w:author="丸田　佑香" w:date="2023-07-21T17:27:00Z">
                  <w:rPr>
                    <w:color w:val="auto"/>
                    <w:u w:val="single"/>
                  </w:rPr>
                </w:rPrChange>
              </w:rPr>
              <w:t xml:space="preserve">　工賃の支払等</w:t>
            </w:r>
          </w:p>
          <w:p w14:paraId="68893EAF" w14:textId="77777777" w:rsidR="00FB1A97" w:rsidRPr="002776E6" w:rsidRDefault="00FB1A97">
            <w:pPr>
              <w:rPr>
                <w:rFonts w:asciiTheme="minorEastAsia" w:eastAsiaTheme="minorEastAsia" w:hAnsiTheme="minorEastAsia" w:cs="Times New Roman" w:hint="default"/>
                <w:color w:val="auto"/>
                <w:spacing w:val="10"/>
                <w:rPrChange w:id="596" w:author="丸田　佑香" w:date="2023-07-21T17:27:00Z">
                  <w:rPr>
                    <w:rFonts w:ascii="ＭＳ 明朝" w:cs="Times New Roman" w:hint="default"/>
                    <w:spacing w:val="10"/>
                  </w:rPr>
                </w:rPrChange>
              </w:rPr>
            </w:pPr>
          </w:p>
          <w:p w14:paraId="7436B3B6" w14:textId="77777777" w:rsidR="00FB1A97" w:rsidRPr="002776E6" w:rsidRDefault="00FB1A97">
            <w:pPr>
              <w:rPr>
                <w:rFonts w:asciiTheme="minorEastAsia" w:eastAsiaTheme="minorEastAsia" w:hAnsiTheme="minorEastAsia" w:cs="Times New Roman" w:hint="default"/>
                <w:color w:val="auto"/>
                <w:spacing w:val="10"/>
                <w:rPrChange w:id="597" w:author="丸田　佑香" w:date="2023-07-21T17:27:00Z">
                  <w:rPr>
                    <w:rFonts w:ascii="ＭＳ 明朝" w:cs="Times New Roman" w:hint="default"/>
                    <w:spacing w:val="10"/>
                  </w:rPr>
                </w:rPrChange>
              </w:rPr>
            </w:pPr>
          </w:p>
          <w:p w14:paraId="71993BC9" w14:textId="77777777" w:rsidR="00FB1A97" w:rsidRPr="002776E6" w:rsidRDefault="00FB1A97">
            <w:pPr>
              <w:rPr>
                <w:rFonts w:asciiTheme="minorEastAsia" w:eastAsiaTheme="minorEastAsia" w:hAnsiTheme="minorEastAsia" w:cs="Times New Roman" w:hint="default"/>
                <w:color w:val="auto"/>
                <w:spacing w:val="10"/>
                <w:rPrChange w:id="598" w:author="丸田　佑香" w:date="2023-07-21T17:27:00Z">
                  <w:rPr>
                    <w:rFonts w:ascii="ＭＳ 明朝" w:cs="Times New Roman" w:hint="default"/>
                    <w:spacing w:val="10"/>
                  </w:rPr>
                </w:rPrChange>
              </w:rPr>
            </w:pPr>
          </w:p>
          <w:p w14:paraId="1E9772CD" w14:textId="77777777" w:rsidR="00FB1A97" w:rsidRPr="002776E6" w:rsidRDefault="00FB1A97">
            <w:pPr>
              <w:rPr>
                <w:rFonts w:asciiTheme="minorEastAsia" w:eastAsiaTheme="minorEastAsia" w:hAnsiTheme="minorEastAsia" w:cs="Times New Roman" w:hint="default"/>
                <w:color w:val="auto"/>
                <w:spacing w:val="10"/>
                <w:rPrChange w:id="599" w:author="丸田　佑香" w:date="2023-07-21T17:27:00Z">
                  <w:rPr>
                    <w:rFonts w:ascii="ＭＳ 明朝" w:cs="Times New Roman" w:hint="default"/>
                    <w:spacing w:val="10"/>
                  </w:rPr>
                </w:rPrChange>
              </w:rPr>
            </w:pPr>
          </w:p>
          <w:p w14:paraId="331BE1CA" w14:textId="77777777" w:rsidR="003A3CE7" w:rsidRPr="002776E6" w:rsidRDefault="003A3CE7">
            <w:pPr>
              <w:rPr>
                <w:rFonts w:asciiTheme="minorEastAsia" w:eastAsiaTheme="minorEastAsia" w:hAnsiTheme="minorEastAsia" w:cs="Times New Roman" w:hint="default"/>
                <w:color w:val="auto"/>
                <w:spacing w:val="10"/>
                <w:rPrChange w:id="600" w:author="丸田　佑香" w:date="2023-07-21T17:27:00Z">
                  <w:rPr>
                    <w:rFonts w:ascii="ＭＳ 明朝" w:cs="Times New Roman" w:hint="default"/>
                    <w:spacing w:val="10"/>
                  </w:rPr>
                </w:rPrChange>
              </w:rPr>
            </w:pPr>
          </w:p>
          <w:p w14:paraId="4FB1C884" w14:textId="77777777" w:rsidR="00FB1A97" w:rsidRPr="002776E6" w:rsidRDefault="00FB1A97">
            <w:pPr>
              <w:rPr>
                <w:rFonts w:asciiTheme="minorEastAsia" w:eastAsiaTheme="minorEastAsia" w:hAnsiTheme="minorEastAsia" w:cs="Times New Roman" w:hint="default"/>
                <w:color w:val="auto"/>
                <w:spacing w:val="10"/>
                <w:rPrChange w:id="601" w:author="丸田　佑香" w:date="2023-07-21T17:27:00Z">
                  <w:rPr>
                    <w:rFonts w:ascii="ＭＳ 明朝" w:cs="Times New Roman" w:hint="default"/>
                    <w:spacing w:val="10"/>
                  </w:rPr>
                </w:rPrChange>
              </w:rPr>
            </w:pPr>
          </w:p>
          <w:p w14:paraId="72664A64" w14:textId="77777777" w:rsidR="00FB1A97" w:rsidRPr="002776E6" w:rsidRDefault="00FB1A97">
            <w:pPr>
              <w:rPr>
                <w:rFonts w:asciiTheme="minorEastAsia" w:eastAsiaTheme="minorEastAsia" w:hAnsiTheme="minorEastAsia" w:cs="Times New Roman" w:hint="default"/>
                <w:color w:val="auto"/>
                <w:spacing w:val="10"/>
                <w:rPrChange w:id="602" w:author="丸田　佑香" w:date="2023-07-21T17:27:00Z">
                  <w:rPr>
                    <w:rFonts w:ascii="ＭＳ 明朝" w:cs="Times New Roman" w:hint="default"/>
                    <w:spacing w:val="10"/>
                  </w:rPr>
                </w:rPrChange>
              </w:rPr>
            </w:pPr>
          </w:p>
          <w:p w14:paraId="5940C162" w14:textId="77777777" w:rsidR="00FB1A97" w:rsidRPr="002776E6" w:rsidRDefault="00FB1A97">
            <w:pPr>
              <w:rPr>
                <w:rFonts w:asciiTheme="minorEastAsia" w:eastAsiaTheme="minorEastAsia" w:hAnsiTheme="minorEastAsia" w:cs="Times New Roman" w:hint="default"/>
                <w:color w:val="auto"/>
                <w:spacing w:val="10"/>
                <w:rPrChange w:id="603" w:author="丸田　佑香" w:date="2023-07-21T17:27:00Z">
                  <w:rPr>
                    <w:rFonts w:ascii="ＭＳ 明朝" w:cs="Times New Roman" w:hint="default"/>
                    <w:spacing w:val="10"/>
                  </w:rPr>
                </w:rPrChange>
              </w:rPr>
            </w:pPr>
          </w:p>
          <w:p w14:paraId="2447AB8A" w14:textId="77777777" w:rsidR="00FB1A97" w:rsidRPr="002776E6" w:rsidRDefault="00FB1A97">
            <w:pPr>
              <w:rPr>
                <w:rFonts w:asciiTheme="minorEastAsia" w:eastAsiaTheme="minorEastAsia" w:hAnsiTheme="minorEastAsia" w:cs="Times New Roman" w:hint="default"/>
                <w:color w:val="auto"/>
                <w:spacing w:val="10"/>
                <w:rPrChange w:id="604" w:author="丸田　佑香" w:date="2023-07-21T17:27:00Z">
                  <w:rPr>
                    <w:rFonts w:ascii="ＭＳ 明朝" w:cs="Times New Roman" w:hint="default"/>
                    <w:spacing w:val="10"/>
                  </w:rPr>
                </w:rPrChange>
              </w:rPr>
            </w:pPr>
          </w:p>
          <w:p w14:paraId="6C8C85ED" w14:textId="77777777" w:rsidR="00FB1A97" w:rsidRPr="002776E6" w:rsidRDefault="00FB1A97">
            <w:pPr>
              <w:rPr>
                <w:rFonts w:asciiTheme="minorEastAsia" w:eastAsiaTheme="minorEastAsia" w:hAnsiTheme="minorEastAsia" w:cs="Times New Roman" w:hint="default"/>
                <w:color w:val="auto"/>
                <w:spacing w:val="10"/>
                <w:rPrChange w:id="605" w:author="丸田　佑香" w:date="2023-07-21T17:27:00Z">
                  <w:rPr>
                    <w:rFonts w:ascii="ＭＳ 明朝" w:cs="Times New Roman" w:hint="default"/>
                    <w:spacing w:val="10"/>
                  </w:rPr>
                </w:rPrChange>
              </w:rPr>
            </w:pPr>
          </w:p>
          <w:p w14:paraId="65FAC929" w14:textId="77777777" w:rsidR="00FB1A97" w:rsidRPr="002776E6" w:rsidRDefault="00FB1A97">
            <w:pPr>
              <w:rPr>
                <w:rFonts w:asciiTheme="minorEastAsia" w:eastAsiaTheme="minorEastAsia" w:hAnsiTheme="minorEastAsia" w:cs="Times New Roman" w:hint="default"/>
                <w:color w:val="auto"/>
                <w:spacing w:val="10"/>
                <w:rPrChange w:id="606" w:author="丸田　佑香" w:date="2023-07-21T17:27:00Z">
                  <w:rPr>
                    <w:rFonts w:ascii="ＭＳ 明朝" w:cs="Times New Roman" w:hint="default"/>
                    <w:spacing w:val="10"/>
                  </w:rPr>
                </w:rPrChange>
              </w:rPr>
            </w:pPr>
          </w:p>
          <w:p w14:paraId="610411AB" w14:textId="77777777" w:rsidR="009A7722" w:rsidRPr="002776E6" w:rsidRDefault="009A7722">
            <w:pPr>
              <w:rPr>
                <w:rFonts w:asciiTheme="minorEastAsia" w:eastAsiaTheme="minorEastAsia" w:hAnsiTheme="minorEastAsia" w:cs="Times New Roman" w:hint="default"/>
                <w:color w:val="auto"/>
                <w:spacing w:val="10"/>
                <w:rPrChange w:id="607" w:author="丸田　佑香" w:date="2023-07-21T17:27:00Z">
                  <w:rPr>
                    <w:rFonts w:ascii="ＭＳ 明朝" w:cs="Times New Roman" w:hint="default"/>
                    <w:spacing w:val="10"/>
                  </w:rPr>
                </w:rPrChange>
              </w:rPr>
            </w:pPr>
          </w:p>
          <w:p w14:paraId="7426BCE9" w14:textId="77777777" w:rsidR="009A7722" w:rsidRPr="002776E6" w:rsidRDefault="009A7722">
            <w:pPr>
              <w:rPr>
                <w:rFonts w:asciiTheme="minorEastAsia" w:eastAsiaTheme="minorEastAsia" w:hAnsiTheme="minorEastAsia" w:cs="Times New Roman" w:hint="default"/>
                <w:color w:val="auto"/>
                <w:spacing w:val="10"/>
                <w:rPrChange w:id="608" w:author="丸田　佑香" w:date="2023-07-21T17:27:00Z">
                  <w:rPr>
                    <w:rFonts w:ascii="ＭＳ 明朝" w:cs="Times New Roman" w:hint="default"/>
                    <w:spacing w:val="10"/>
                  </w:rPr>
                </w:rPrChange>
              </w:rPr>
            </w:pPr>
          </w:p>
          <w:p w14:paraId="0D2A3726" w14:textId="77777777" w:rsidR="009A7722" w:rsidRPr="002776E6" w:rsidRDefault="009A7722">
            <w:pPr>
              <w:rPr>
                <w:rFonts w:asciiTheme="minorEastAsia" w:eastAsiaTheme="minorEastAsia" w:hAnsiTheme="minorEastAsia" w:cs="Times New Roman" w:hint="default"/>
                <w:color w:val="auto"/>
                <w:spacing w:val="10"/>
                <w:rPrChange w:id="609" w:author="丸田　佑香" w:date="2023-07-21T17:27:00Z">
                  <w:rPr>
                    <w:rFonts w:ascii="ＭＳ 明朝" w:cs="Times New Roman" w:hint="default"/>
                    <w:spacing w:val="10"/>
                  </w:rPr>
                </w:rPrChange>
              </w:rPr>
            </w:pPr>
          </w:p>
          <w:p w14:paraId="27927410" w14:textId="77777777" w:rsidR="009A7722" w:rsidRPr="002776E6" w:rsidRDefault="009A7722">
            <w:pPr>
              <w:rPr>
                <w:rFonts w:asciiTheme="minorEastAsia" w:eastAsiaTheme="minorEastAsia" w:hAnsiTheme="minorEastAsia" w:cs="Times New Roman" w:hint="default"/>
                <w:color w:val="auto"/>
                <w:spacing w:val="10"/>
                <w:rPrChange w:id="610" w:author="丸田　佑香" w:date="2023-07-21T17:27:00Z">
                  <w:rPr>
                    <w:rFonts w:ascii="ＭＳ 明朝" w:cs="Times New Roman" w:hint="default"/>
                    <w:spacing w:val="10"/>
                  </w:rPr>
                </w:rPrChange>
              </w:rPr>
            </w:pPr>
          </w:p>
          <w:p w14:paraId="387B59B0" w14:textId="77777777" w:rsidR="00FB1A97" w:rsidRPr="002776E6" w:rsidRDefault="00FB1A97">
            <w:pPr>
              <w:rPr>
                <w:rFonts w:asciiTheme="minorEastAsia" w:eastAsiaTheme="minorEastAsia" w:hAnsiTheme="minorEastAsia" w:cs="Times New Roman" w:hint="default"/>
                <w:color w:val="auto"/>
                <w:spacing w:val="10"/>
                <w:rPrChange w:id="611" w:author="丸田　佑香" w:date="2023-07-21T17:27:00Z">
                  <w:rPr>
                    <w:rFonts w:ascii="ＭＳ 明朝" w:cs="Times New Roman" w:hint="default"/>
                    <w:spacing w:val="10"/>
                  </w:rPr>
                </w:rPrChange>
              </w:rPr>
            </w:pPr>
          </w:p>
          <w:p w14:paraId="6F2C808A" w14:textId="77777777" w:rsidR="00FB1A97" w:rsidRPr="002776E6" w:rsidRDefault="00FB1A97">
            <w:pPr>
              <w:rPr>
                <w:rFonts w:asciiTheme="minorEastAsia" w:eastAsiaTheme="minorEastAsia" w:hAnsiTheme="minorEastAsia" w:cs="Times New Roman" w:hint="default"/>
                <w:color w:val="auto"/>
                <w:spacing w:val="10"/>
                <w:rPrChange w:id="612" w:author="丸田　佑香" w:date="2023-07-21T17:27:00Z">
                  <w:rPr>
                    <w:rFonts w:ascii="ＭＳ 明朝" w:cs="Times New Roman" w:hint="default"/>
                    <w:spacing w:val="10"/>
                  </w:rPr>
                </w:rPrChange>
              </w:rPr>
            </w:pPr>
          </w:p>
          <w:p w14:paraId="194C128A" w14:textId="77777777" w:rsidR="00FB1A97" w:rsidRPr="002776E6" w:rsidRDefault="00FB1A97">
            <w:pPr>
              <w:rPr>
                <w:rFonts w:asciiTheme="minorEastAsia" w:eastAsiaTheme="minorEastAsia" w:hAnsiTheme="minorEastAsia" w:cs="Times New Roman" w:hint="default"/>
                <w:color w:val="auto"/>
                <w:spacing w:val="10"/>
                <w:rPrChange w:id="613" w:author="丸田　佑香" w:date="2023-07-21T17:27:00Z">
                  <w:rPr>
                    <w:rFonts w:ascii="ＭＳ 明朝" w:cs="Times New Roman" w:hint="default"/>
                    <w:spacing w:val="10"/>
                  </w:rPr>
                </w:rPrChange>
              </w:rPr>
            </w:pPr>
          </w:p>
          <w:p w14:paraId="166FFAE6" w14:textId="77777777" w:rsidR="009A7722" w:rsidRPr="002776E6" w:rsidRDefault="009A7722">
            <w:pPr>
              <w:rPr>
                <w:rFonts w:asciiTheme="minorEastAsia" w:eastAsiaTheme="minorEastAsia" w:hAnsiTheme="minorEastAsia" w:cs="Times New Roman" w:hint="default"/>
                <w:color w:val="auto"/>
                <w:spacing w:val="10"/>
                <w:rPrChange w:id="614" w:author="丸田　佑香" w:date="2023-07-21T17:27:00Z">
                  <w:rPr>
                    <w:rFonts w:ascii="ＭＳ 明朝" w:cs="Times New Roman" w:hint="default"/>
                    <w:spacing w:val="10"/>
                  </w:rPr>
                </w:rPrChange>
              </w:rPr>
            </w:pPr>
          </w:p>
          <w:p w14:paraId="60F8F6F6" w14:textId="77777777" w:rsidR="00FB1A97" w:rsidRPr="002776E6" w:rsidRDefault="00FB1A97">
            <w:pPr>
              <w:rPr>
                <w:rFonts w:asciiTheme="minorEastAsia" w:eastAsiaTheme="minorEastAsia" w:hAnsiTheme="minorEastAsia" w:cs="Times New Roman" w:hint="default"/>
                <w:color w:val="auto"/>
                <w:spacing w:val="10"/>
                <w:rPrChange w:id="615" w:author="丸田　佑香" w:date="2023-07-21T17:27:00Z">
                  <w:rPr>
                    <w:rFonts w:ascii="ＭＳ 明朝" w:cs="Times New Roman" w:hint="default"/>
                    <w:spacing w:val="10"/>
                  </w:rPr>
                </w:rPrChange>
              </w:rPr>
            </w:pPr>
          </w:p>
          <w:p w14:paraId="4A27180E" w14:textId="77777777" w:rsidR="00FB1A97" w:rsidRPr="002776E6" w:rsidRDefault="00FB1A97">
            <w:pPr>
              <w:rPr>
                <w:rFonts w:asciiTheme="minorEastAsia" w:eastAsiaTheme="minorEastAsia" w:hAnsiTheme="minorEastAsia" w:cs="Times New Roman" w:hint="default"/>
                <w:color w:val="auto"/>
                <w:spacing w:val="10"/>
                <w:rPrChange w:id="616" w:author="丸田　佑香" w:date="2023-07-21T17:27:00Z">
                  <w:rPr>
                    <w:rFonts w:ascii="ＭＳ 明朝" w:cs="Times New Roman" w:hint="default"/>
                    <w:spacing w:val="10"/>
                  </w:rPr>
                </w:rPrChange>
              </w:rPr>
            </w:pPr>
          </w:p>
          <w:p w14:paraId="3A83F0D5" w14:textId="77777777" w:rsidR="00FB1A97" w:rsidRPr="002776E6" w:rsidRDefault="00FB1A97">
            <w:pPr>
              <w:rPr>
                <w:rFonts w:asciiTheme="minorEastAsia" w:eastAsiaTheme="minorEastAsia" w:hAnsiTheme="minorEastAsia" w:cs="Times New Roman" w:hint="default"/>
                <w:color w:val="auto"/>
                <w:spacing w:val="10"/>
                <w:rPrChange w:id="617" w:author="丸田　佑香" w:date="2023-07-21T17:27:00Z">
                  <w:rPr>
                    <w:rFonts w:ascii="ＭＳ 明朝" w:cs="Times New Roman" w:hint="default"/>
                    <w:spacing w:val="10"/>
                  </w:rPr>
                </w:rPrChange>
              </w:rPr>
            </w:pPr>
          </w:p>
          <w:p w14:paraId="72BAEF12" w14:textId="77777777" w:rsidR="00FB1A97" w:rsidRPr="002776E6" w:rsidRDefault="00FB1A97">
            <w:pPr>
              <w:rPr>
                <w:rFonts w:asciiTheme="minorEastAsia" w:eastAsiaTheme="minorEastAsia" w:hAnsiTheme="minorEastAsia" w:cs="Times New Roman" w:hint="default"/>
                <w:color w:val="auto"/>
                <w:spacing w:val="10"/>
                <w:rPrChange w:id="618"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hint="default"/>
                <w:color w:val="auto"/>
                <w:rPrChange w:id="619" w:author="丸田　佑香" w:date="2023-07-21T17:27:00Z">
                  <w:rPr>
                    <w:rFonts w:cs="Times New Roman" w:hint="default"/>
                  </w:rPr>
                </w:rPrChange>
              </w:rPr>
              <w:t>22</w:t>
            </w:r>
            <w:r w:rsidRPr="002776E6">
              <w:rPr>
                <w:rFonts w:asciiTheme="minorEastAsia" w:eastAsiaTheme="minorEastAsia" w:hAnsiTheme="minorEastAsia"/>
                <w:color w:val="auto"/>
                <w:rPrChange w:id="620" w:author="丸田　佑香" w:date="2023-07-21T17:27:00Z">
                  <w:rPr/>
                </w:rPrChange>
              </w:rPr>
              <w:t xml:space="preserve">　実習の実施</w:t>
            </w:r>
          </w:p>
          <w:p w14:paraId="087281A0" w14:textId="77777777" w:rsidR="00FB1A97" w:rsidRPr="002776E6" w:rsidRDefault="00FB1A97">
            <w:pPr>
              <w:rPr>
                <w:rFonts w:asciiTheme="minorEastAsia" w:eastAsiaTheme="minorEastAsia" w:hAnsiTheme="minorEastAsia" w:cs="Times New Roman" w:hint="default"/>
                <w:color w:val="auto"/>
                <w:spacing w:val="10"/>
                <w:rPrChange w:id="621" w:author="丸田　佑香" w:date="2023-07-21T17:27:00Z">
                  <w:rPr>
                    <w:rFonts w:ascii="ＭＳ 明朝" w:cs="Times New Roman" w:hint="default"/>
                    <w:spacing w:val="10"/>
                  </w:rPr>
                </w:rPrChange>
              </w:rPr>
            </w:pPr>
          </w:p>
          <w:p w14:paraId="2BE382CF" w14:textId="77777777" w:rsidR="00FB1A97" w:rsidRPr="002776E6" w:rsidRDefault="00FB1A97">
            <w:pPr>
              <w:rPr>
                <w:rFonts w:asciiTheme="minorEastAsia" w:eastAsiaTheme="minorEastAsia" w:hAnsiTheme="minorEastAsia" w:cs="Times New Roman" w:hint="default"/>
                <w:color w:val="auto"/>
                <w:spacing w:val="10"/>
                <w:rPrChange w:id="622" w:author="丸田　佑香" w:date="2023-07-21T17:27:00Z">
                  <w:rPr>
                    <w:rFonts w:ascii="ＭＳ 明朝" w:cs="Times New Roman" w:hint="default"/>
                    <w:spacing w:val="10"/>
                  </w:rPr>
                </w:rPrChange>
              </w:rPr>
            </w:pPr>
          </w:p>
          <w:p w14:paraId="521E1511" w14:textId="77777777" w:rsidR="00FB1A97" w:rsidRPr="002776E6" w:rsidRDefault="00FB1A97">
            <w:pPr>
              <w:rPr>
                <w:rFonts w:asciiTheme="minorEastAsia" w:eastAsiaTheme="minorEastAsia" w:hAnsiTheme="minorEastAsia" w:cs="Times New Roman" w:hint="default"/>
                <w:color w:val="auto"/>
                <w:spacing w:val="10"/>
                <w:rPrChange w:id="623" w:author="丸田　佑香" w:date="2023-07-21T17:27:00Z">
                  <w:rPr>
                    <w:rFonts w:ascii="ＭＳ 明朝" w:cs="Times New Roman" w:hint="default"/>
                    <w:spacing w:val="10"/>
                  </w:rPr>
                </w:rPrChange>
              </w:rPr>
            </w:pPr>
          </w:p>
          <w:p w14:paraId="671B0D28" w14:textId="77777777" w:rsidR="00FB1A97" w:rsidRPr="002776E6" w:rsidRDefault="00FB1A97">
            <w:pPr>
              <w:rPr>
                <w:rFonts w:asciiTheme="minorEastAsia" w:eastAsiaTheme="minorEastAsia" w:hAnsiTheme="minorEastAsia" w:cs="Times New Roman" w:hint="default"/>
                <w:color w:val="auto"/>
                <w:spacing w:val="10"/>
                <w:rPrChange w:id="624" w:author="丸田　佑香" w:date="2023-07-21T17:27:00Z">
                  <w:rPr>
                    <w:rFonts w:ascii="ＭＳ 明朝" w:cs="Times New Roman" w:hint="default"/>
                    <w:spacing w:val="10"/>
                  </w:rPr>
                </w:rPrChange>
              </w:rPr>
            </w:pPr>
          </w:p>
          <w:p w14:paraId="13D4AB86" w14:textId="1A3CC3CF" w:rsidR="00235CF8" w:rsidRPr="002776E6" w:rsidRDefault="00235CF8">
            <w:pPr>
              <w:rPr>
                <w:rFonts w:asciiTheme="minorEastAsia" w:eastAsiaTheme="minorEastAsia" w:hAnsiTheme="minorEastAsia" w:cs="Times New Roman" w:hint="default"/>
                <w:color w:val="auto"/>
                <w:spacing w:val="10"/>
                <w:rPrChange w:id="625" w:author="丸田　佑香" w:date="2023-07-21T17:27:00Z">
                  <w:rPr>
                    <w:rFonts w:ascii="ＭＳ 明朝" w:cs="Times New Roman" w:hint="default"/>
                    <w:spacing w:val="10"/>
                  </w:rPr>
                </w:rPrChange>
              </w:rPr>
            </w:pPr>
          </w:p>
          <w:p w14:paraId="2830A33C" w14:textId="77777777" w:rsidR="00C5755D" w:rsidRPr="002776E6" w:rsidRDefault="00C5755D">
            <w:pPr>
              <w:rPr>
                <w:rFonts w:asciiTheme="minorEastAsia" w:eastAsiaTheme="minorEastAsia" w:hAnsiTheme="minorEastAsia" w:cs="Times New Roman" w:hint="default"/>
                <w:color w:val="auto"/>
                <w:spacing w:val="10"/>
                <w:rPrChange w:id="626" w:author="丸田　佑香" w:date="2023-07-21T17:27:00Z">
                  <w:rPr>
                    <w:rFonts w:ascii="ＭＳ 明朝" w:cs="Times New Roman" w:hint="default"/>
                    <w:spacing w:val="10"/>
                  </w:rPr>
                </w:rPrChange>
              </w:rPr>
            </w:pPr>
          </w:p>
          <w:p w14:paraId="60C4EE0C" w14:textId="77777777" w:rsidR="00235CF8" w:rsidRPr="002776E6" w:rsidRDefault="00235CF8">
            <w:pPr>
              <w:rPr>
                <w:rFonts w:asciiTheme="minorEastAsia" w:eastAsiaTheme="minorEastAsia" w:hAnsiTheme="minorEastAsia" w:cs="Times New Roman" w:hint="default"/>
                <w:color w:val="auto"/>
                <w:spacing w:val="10"/>
                <w:rPrChange w:id="627" w:author="丸田　佑香" w:date="2023-07-21T17:27:00Z">
                  <w:rPr>
                    <w:rFonts w:ascii="ＭＳ 明朝" w:cs="Times New Roman" w:hint="default"/>
                    <w:spacing w:val="10"/>
                  </w:rPr>
                </w:rPrChange>
              </w:rPr>
            </w:pPr>
          </w:p>
          <w:p w14:paraId="7DED2F4D" w14:textId="77777777" w:rsidR="006948C7" w:rsidRPr="002776E6" w:rsidRDefault="006948C7">
            <w:pPr>
              <w:rPr>
                <w:rFonts w:asciiTheme="minorEastAsia" w:eastAsiaTheme="minorEastAsia" w:hAnsiTheme="minorEastAsia" w:cs="Times New Roman" w:hint="default"/>
                <w:color w:val="auto"/>
                <w:spacing w:val="10"/>
                <w:rPrChange w:id="628" w:author="丸田　佑香" w:date="2023-07-21T17:27:00Z">
                  <w:rPr>
                    <w:rFonts w:ascii="ＭＳ 明朝" w:cs="Times New Roman" w:hint="default"/>
                    <w:spacing w:val="10"/>
                  </w:rPr>
                </w:rPrChange>
              </w:rPr>
            </w:pPr>
          </w:p>
          <w:p w14:paraId="0F3CA139" w14:textId="77777777" w:rsidR="006948C7" w:rsidRPr="002776E6" w:rsidRDefault="006948C7">
            <w:pPr>
              <w:rPr>
                <w:rFonts w:asciiTheme="minorEastAsia" w:eastAsiaTheme="minorEastAsia" w:hAnsiTheme="minorEastAsia" w:cs="Times New Roman" w:hint="default"/>
                <w:color w:val="auto"/>
                <w:spacing w:val="10"/>
                <w:rPrChange w:id="629" w:author="丸田　佑香" w:date="2023-07-21T17:27:00Z">
                  <w:rPr>
                    <w:rFonts w:ascii="ＭＳ 明朝" w:cs="Times New Roman" w:hint="default"/>
                    <w:spacing w:val="10"/>
                  </w:rPr>
                </w:rPrChange>
              </w:rPr>
            </w:pPr>
          </w:p>
          <w:p w14:paraId="2401D21D" w14:textId="77777777" w:rsidR="006948C7" w:rsidRPr="002776E6" w:rsidRDefault="006948C7">
            <w:pPr>
              <w:rPr>
                <w:rFonts w:asciiTheme="minorEastAsia" w:eastAsiaTheme="minorEastAsia" w:hAnsiTheme="minorEastAsia" w:cs="Times New Roman" w:hint="default"/>
                <w:color w:val="auto"/>
                <w:spacing w:val="10"/>
                <w:rPrChange w:id="630" w:author="丸田　佑香" w:date="2023-07-21T17:27:00Z">
                  <w:rPr>
                    <w:rFonts w:ascii="ＭＳ 明朝" w:cs="Times New Roman" w:hint="default"/>
                    <w:spacing w:val="10"/>
                  </w:rPr>
                </w:rPrChange>
              </w:rPr>
            </w:pPr>
          </w:p>
          <w:p w14:paraId="74E6642B" w14:textId="77777777" w:rsidR="00235CF8" w:rsidRPr="002776E6" w:rsidRDefault="00235CF8">
            <w:pPr>
              <w:rPr>
                <w:rFonts w:asciiTheme="minorEastAsia" w:eastAsiaTheme="minorEastAsia" w:hAnsiTheme="minorEastAsia" w:cs="Times New Roman" w:hint="default"/>
                <w:color w:val="auto"/>
                <w:spacing w:val="10"/>
                <w:rPrChange w:id="631" w:author="丸田　佑香" w:date="2023-07-21T17:27:00Z">
                  <w:rPr>
                    <w:rFonts w:ascii="ＭＳ 明朝" w:cs="Times New Roman" w:hint="default"/>
                    <w:spacing w:val="10"/>
                  </w:rPr>
                </w:rPrChange>
              </w:rPr>
            </w:pPr>
          </w:p>
          <w:p w14:paraId="459DCA52" w14:textId="4669CA1E" w:rsidR="00235CF8" w:rsidRPr="002776E6" w:rsidRDefault="00235CF8">
            <w:pPr>
              <w:rPr>
                <w:rFonts w:asciiTheme="minorEastAsia" w:eastAsiaTheme="minorEastAsia" w:hAnsiTheme="minorEastAsia" w:cs="Times New Roman" w:hint="default"/>
                <w:color w:val="auto"/>
                <w:spacing w:val="10"/>
              </w:rPr>
            </w:pPr>
          </w:p>
          <w:p w14:paraId="637BBA49" w14:textId="77777777" w:rsidR="005E7EC8" w:rsidRPr="002776E6" w:rsidRDefault="005E7EC8">
            <w:pPr>
              <w:rPr>
                <w:rFonts w:asciiTheme="minorEastAsia" w:eastAsiaTheme="minorEastAsia" w:hAnsiTheme="minorEastAsia" w:cs="Times New Roman" w:hint="default"/>
                <w:color w:val="auto"/>
                <w:spacing w:val="10"/>
                <w:rPrChange w:id="632" w:author="丸田　佑香" w:date="2023-07-21T17:27:00Z">
                  <w:rPr>
                    <w:rFonts w:ascii="ＭＳ 明朝" w:cs="Times New Roman" w:hint="default"/>
                    <w:spacing w:val="10"/>
                  </w:rPr>
                </w:rPrChange>
              </w:rPr>
            </w:pPr>
          </w:p>
          <w:p w14:paraId="516779A4" w14:textId="77777777" w:rsidR="00FB1A97" w:rsidRPr="002776E6" w:rsidRDefault="00FB1A97">
            <w:pPr>
              <w:ind w:left="181" w:hangingChars="100" w:hanging="181"/>
              <w:rPr>
                <w:rFonts w:asciiTheme="minorEastAsia" w:eastAsiaTheme="minorEastAsia" w:hAnsiTheme="minorEastAsia" w:cs="Times New Roman" w:hint="default"/>
                <w:color w:val="auto"/>
                <w:spacing w:val="10"/>
                <w:rPrChange w:id="633"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hint="default"/>
                <w:color w:val="auto"/>
                <w:rPrChange w:id="634" w:author="丸田　佑香" w:date="2023-07-21T17:27:00Z">
                  <w:rPr>
                    <w:rFonts w:cs="Times New Roman" w:hint="default"/>
                  </w:rPr>
                </w:rPrChange>
              </w:rPr>
              <w:t>23</w:t>
            </w:r>
            <w:r w:rsidRPr="002776E6">
              <w:rPr>
                <w:rFonts w:asciiTheme="minorEastAsia" w:eastAsiaTheme="minorEastAsia" w:hAnsiTheme="minorEastAsia"/>
                <w:color w:val="auto"/>
                <w:rPrChange w:id="635" w:author="丸田　佑香" w:date="2023-07-21T17:27:00Z">
                  <w:rPr/>
                </w:rPrChange>
              </w:rPr>
              <w:t xml:space="preserve">　求職活動の支援等の実施</w:t>
            </w:r>
          </w:p>
          <w:p w14:paraId="09B257DB" w14:textId="77777777" w:rsidR="00FB1A97" w:rsidRPr="002776E6" w:rsidRDefault="00FB1A97">
            <w:pPr>
              <w:rPr>
                <w:rFonts w:asciiTheme="minorEastAsia" w:eastAsiaTheme="minorEastAsia" w:hAnsiTheme="minorEastAsia" w:cs="Times New Roman" w:hint="default"/>
                <w:color w:val="auto"/>
                <w:spacing w:val="10"/>
                <w:rPrChange w:id="636" w:author="丸田　佑香" w:date="2023-07-21T17:27:00Z">
                  <w:rPr>
                    <w:rFonts w:ascii="ＭＳ 明朝" w:cs="Times New Roman" w:hint="default"/>
                    <w:spacing w:val="10"/>
                  </w:rPr>
                </w:rPrChange>
              </w:rPr>
            </w:pPr>
          </w:p>
          <w:p w14:paraId="19E126C8" w14:textId="77777777" w:rsidR="00FB1A97" w:rsidRPr="002776E6" w:rsidRDefault="00FB1A97">
            <w:pPr>
              <w:rPr>
                <w:rFonts w:asciiTheme="minorEastAsia" w:eastAsiaTheme="minorEastAsia" w:hAnsiTheme="minorEastAsia" w:cs="Times New Roman" w:hint="default"/>
                <w:color w:val="auto"/>
                <w:spacing w:val="10"/>
                <w:rPrChange w:id="637" w:author="丸田　佑香" w:date="2023-07-21T17:27:00Z">
                  <w:rPr>
                    <w:rFonts w:ascii="ＭＳ 明朝" w:cs="Times New Roman" w:hint="default"/>
                    <w:spacing w:val="10"/>
                  </w:rPr>
                </w:rPrChange>
              </w:rPr>
            </w:pPr>
          </w:p>
          <w:p w14:paraId="6D997F4D" w14:textId="77777777" w:rsidR="00BA71A7" w:rsidRPr="002776E6" w:rsidRDefault="00BA71A7">
            <w:pPr>
              <w:rPr>
                <w:rFonts w:asciiTheme="minorEastAsia" w:eastAsiaTheme="minorEastAsia" w:hAnsiTheme="minorEastAsia" w:cs="Times New Roman" w:hint="default"/>
                <w:color w:val="auto"/>
                <w:spacing w:val="10"/>
                <w:rPrChange w:id="638" w:author="丸田　佑香" w:date="2023-07-21T17:27:00Z">
                  <w:rPr>
                    <w:rFonts w:ascii="ＭＳ 明朝" w:cs="Times New Roman" w:hint="default"/>
                    <w:spacing w:val="10"/>
                  </w:rPr>
                </w:rPrChange>
              </w:rPr>
            </w:pPr>
          </w:p>
          <w:p w14:paraId="34B5931A" w14:textId="77777777" w:rsidR="00FB1A97" w:rsidRPr="002776E6" w:rsidRDefault="00FB1A97">
            <w:pPr>
              <w:rPr>
                <w:rFonts w:asciiTheme="minorEastAsia" w:eastAsiaTheme="minorEastAsia" w:hAnsiTheme="minorEastAsia" w:cs="Times New Roman" w:hint="default"/>
                <w:color w:val="auto"/>
                <w:spacing w:val="10"/>
                <w:rPrChange w:id="639" w:author="丸田　佑香" w:date="2023-07-21T17:27:00Z">
                  <w:rPr>
                    <w:rFonts w:ascii="ＭＳ 明朝" w:cs="Times New Roman" w:hint="default"/>
                    <w:spacing w:val="10"/>
                  </w:rPr>
                </w:rPrChange>
              </w:rPr>
            </w:pPr>
          </w:p>
          <w:p w14:paraId="34D9161A" w14:textId="77777777" w:rsidR="00FB1A97" w:rsidRPr="002776E6" w:rsidRDefault="00FB1A97">
            <w:pPr>
              <w:rPr>
                <w:rFonts w:asciiTheme="minorEastAsia" w:eastAsiaTheme="minorEastAsia" w:hAnsiTheme="minorEastAsia" w:cs="Times New Roman" w:hint="default"/>
                <w:color w:val="auto"/>
                <w:spacing w:val="10"/>
                <w:rPrChange w:id="640" w:author="丸田　佑香" w:date="2023-07-21T17:27:00Z">
                  <w:rPr>
                    <w:rFonts w:ascii="ＭＳ 明朝" w:cs="Times New Roman" w:hint="default"/>
                    <w:spacing w:val="10"/>
                  </w:rPr>
                </w:rPrChange>
              </w:rPr>
            </w:pPr>
          </w:p>
          <w:p w14:paraId="0731AC21" w14:textId="77777777" w:rsidR="00FB1A97" w:rsidRPr="002776E6" w:rsidRDefault="00FB1A97">
            <w:pPr>
              <w:rPr>
                <w:rFonts w:asciiTheme="minorEastAsia" w:eastAsiaTheme="minorEastAsia" w:hAnsiTheme="minorEastAsia" w:cs="Times New Roman" w:hint="default"/>
                <w:color w:val="auto"/>
                <w:spacing w:val="10"/>
                <w:rPrChange w:id="641" w:author="丸田　佑香" w:date="2023-07-21T17:27:00Z">
                  <w:rPr>
                    <w:rFonts w:ascii="ＭＳ 明朝" w:cs="Times New Roman" w:hint="default"/>
                    <w:spacing w:val="10"/>
                  </w:rPr>
                </w:rPrChange>
              </w:rPr>
            </w:pPr>
          </w:p>
          <w:p w14:paraId="17A528CF" w14:textId="77777777" w:rsidR="00FB1A97" w:rsidRPr="002776E6" w:rsidRDefault="00FB1A97">
            <w:pPr>
              <w:rPr>
                <w:rFonts w:asciiTheme="minorEastAsia" w:eastAsiaTheme="minorEastAsia" w:hAnsiTheme="minorEastAsia" w:cs="Times New Roman" w:hint="default"/>
                <w:color w:val="auto"/>
                <w:spacing w:val="10"/>
                <w:rPrChange w:id="642" w:author="丸田　佑香" w:date="2023-07-21T17:27:00Z">
                  <w:rPr>
                    <w:rFonts w:ascii="ＭＳ 明朝" w:cs="Times New Roman" w:hint="default"/>
                    <w:spacing w:val="10"/>
                  </w:rPr>
                </w:rPrChange>
              </w:rPr>
            </w:pPr>
          </w:p>
          <w:p w14:paraId="361B573B" w14:textId="5FDCAE7D" w:rsidR="00FB1A97" w:rsidRPr="002776E6" w:rsidRDefault="00FB1A97">
            <w:pPr>
              <w:rPr>
                <w:rFonts w:asciiTheme="minorEastAsia" w:eastAsiaTheme="minorEastAsia" w:hAnsiTheme="minorEastAsia" w:cs="Times New Roman" w:hint="default"/>
                <w:color w:val="auto"/>
                <w:spacing w:val="10"/>
                <w:rPrChange w:id="643" w:author="丸田　佑香" w:date="2023-07-21T17:27:00Z">
                  <w:rPr>
                    <w:rFonts w:ascii="ＭＳ 明朝" w:cs="Times New Roman" w:hint="default"/>
                    <w:spacing w:val="10"/>
                  </w:rPr>
                </w:rPrChange>
              </w:rPr>
            </w:pPr>
          </w:p>
          <w:p w14:paraId="301EE301" w14:textId="77777777" w:rsidR="00C5755D" w:rsidRPr="002776E6" w:rsidRDefault="00C5755D">
            <w:pPr>
              <w:rPr>
                <w:rFonts w:asciiTheme="minorEastAsia" w:eastAsiaTheme="minorEastAsia" w:hAnsiTheme="minorEastAsia" w:cs="Times New Roman" w:hint="default"/>
                <w:color w:val="auto"/>
                <w:spacing w:val="10"/>
                <w:rPrChange w:id="644" w:author="丸田　佑香" w:date="2023-07-21T17:27:00Z">
                  <w:rPr>
                    <w:rFonts w:ascii="ＭＳ 明朝" w:cs="Times New Roman" w:hint="default"/>
                    <w:spacing w:val="10"/>
                  </w:rPr>
                </w:rPrChange>
              </w:rPr>
            </w:pPr>
          </w:p>
          <w:p w14:paraId="51EE3797" w14:textId="0B1B108B" w:rsidR="00FB1A97" w:rsidRPr="002776E6" w:rsidRDefault="00FB1A97">
            <w:pPr>
              <w:rPr>
                <w:rFonts w:asciiTheme="minorEastAsia" w:eastAsiaTheme="minorEastAsia" w:hAnsiTheme="minorEastAsia" w:cs="Times New Roman" w:hint="default"/>
                <w:color w:val="auto"/>
                <w:spacing w:val="10"/>
              </w:rPr>
            </w:pPr>
          </w:p>
          <w:p w14:paraId="285653C7" w14:textId="77777777" w:rsidR="005E7EC8" w:rsidRPr="002776E6" w:rsidRDefault="005E7EC8">
            <w:pPr>
              <w:rPr>
                <w:rFonts w:asciiTheme="minorEastAsia" w:eastAsiaTheme="minorEastAsia" w:hAnsiTheme="minorEastAsia" w:cs="Times New Roman" w:hint="default"/>
                <w:color w:val="auto"/>
                <w:spacing w:val="10"/>
                <w:rPrChange w:id="645" w:author="丸田　佑香" w:date="2023-07-21T17:27:00Z">
                  <w:rPr>
                    <w:rFonts w:ascii="ＭＳ 明朝" w:cs="Times New Roman" w:hint="default"/>
                    <w:spacing w:val="10"/>
                  </w:rPr>
                </w:rPrChange>
              </w:rPr>
            </w:pPr>
          </w:p>
          <w:p w14:paraId="3AD78ECC" w14:textId="77777777" w:rsidR="00FB1A97" w:rsidRPr="002776E6" w:rsidRDefault="00FB1A97">
            <w:pPr>
              <w:ind w:left="181" w:hangingChars="100" w:hanging="181"/>
              <w:rPr>
                <w:rFonts w:asciiTheme="minorEastAsia" w:eastAsiaTheme="minorEastAsia" w:hAnsiTheme="minorEastAsia" w:cs="Times New Roman" w:hint="default"/>
                <w:color w:val="auto"/>
                <w:spacing w:val="10"/>
                <w:rPrChange w:id="646"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hint="default"/>
                <w:color w:val="auto"/>
                <w:rPrChange w:id="647" w:author="丸田　佑香" w:date="2023-07-21T17:27:00Z">
                  <w:rPr>
                    <w:rFonts w:cs="Times New Roman" w:hint="default"/>
                  </w:rPr>
                </w:rPrChange>
              </w:rPr>
              <w:t>24</w:t>
            </w:r>
            <w:r w:rsidRPr="002776E6">
              <w:rPr>
                <w:rFonts w:asciiTheme="minorEastAsia" w:eastAsiaTheme="minorEastAsia" w:hAnsiTheme="minorEastAsia"/>
                <w:color w:val="auto"/>
                <w:rPrChange w:id="648" w:author="丸田　佑香" w:date="2023-07-21T17:27:00Z">
                  <w:rPr/>
                </w:rPrChange>
              </w:rPr>
              <w:t xml:space="preserve">　職場への定着のための支援等</w:t>
            </w:r>
            <w:r w:rsidRPr="002776E6">
              <w:rPr>
                <w:rFonts w:asciiTheme="minorEastAsia" w:eastAsiaTheme="minorEastAsia" w:hAnsiTheme="minorEastAsia"/>
                <w:color w:val="auto"/>
                <w:rPrChange w:id="649" w:author="丸田　佑香" w:date="2023-07-21T17:27:00Z">
                  <w:rPr/>
                </w:rPrChange>
              </w:rPr>
              <w:lastRenderedPageBreak/>
              <w:t>の実施</w:t>
            </w:r>
          </w:p>
          <w:p w14:paraId="7A8DF402" w14:textId="77777777" w:rsidR="00FB1A97" w:rsidRPr="002776E6" w:rsidRDefault="00FB1A97">
            <w:pPr>
              <w:rPr>
                <w:rFonts w:asciiTheme="minorEastAsia" w:eastAsiaTheme="minorEastAsia" w:hAnsiTheme="minorEastAsia" w:cs="Times New Roman" w:hint="default"/>
                <w:color w:val="auto"/>
                <w:spacing w:val="10"/>
                <w:rPrChange w:id="650" w:author="丸田　佑香" w:date="2023-07-21T17:27:00Z">
                  <w:rPr>
                    <w:rFonts w:ascii="ＭＳ 明朝" w:cs="Times New Roman" w:hint="default"/>
                    <w:spacing w:val="10"/>
                  </w:rPr>
                </w:rPrChange>
              </w:rPr>
            </w:pPr>
          </w:p>
          <w:p w14:paraId="32D6F101" w14:textId="77777777" w:rsidR="00793F45" w:rsidRPr="002776E6" w:rsidRDefault="00793F45">
            <w:pPr>
              <w:rPr>
                <w:rFonts w:asciiTheme="minorEastAsia" w:eastAsiaTheme="minorEastAsia" w:hAnsiTheme="minorEastAsia" w:cs="Times New Roman" w:hint="default"/>
                <w:color w:val="auto"/>
                <w:spacing w:val="10"/>
                <w:rPrChange w:id="651" w:author="丸田　佑香" w:date="2023-07-21T17:27:00Z">
                  <w:rPr>
                    <w:rFonts w:ascii="ＭＳ 明朝" w:cs="Times New Roman" w:hint="default"/>
                    <w:spacing w:val="10"/>
                  </w:rPr>
                </w:rPrChange>
              </w:rPr>
            </w:pPr>
          </w:p>
          <w:p w14:paraId="7AE88C00" w14:textId="77777777" w:rsidR="00793F45" w:rsidRPr="002776E6" w:rsidRDefault="00793F45">
            <w:pPr>
              <w:rPr>
                <w:rFonts w:asciiTheme="minorEastAsia" w:eastAsiaTheme="minorEastAsia" w:hAnsiTheme="minorEastAsia" w:cs="Times New Roman" w:hint="default"/>
                <w:color w:val="auto"/>
                <w:spacing w:val="10"/>
                <w:rPrChange w:id="652" w:author="丸田　佑香" w:date="2023-07-21T17:27:00Z">
                  <w:rPr>
                    <w:rFonts w:ascii="ＭＳ 明朝" w:cs="Times New Roman" w:hint="default"/>
                    <w:spacing w:val="10"/>
                  </w:rPr>
                </w:rPrChange>
              </w:rPr>
            </w:pPr>
          </w:p>
          <w:p w14:paraId="464FD7A2" w14:textId="77777777" w:rsidR="00793F45" w:rsidRPr="002776E6" w:rsidRDefault="00793F45">
            <w:pPr>
              <w:rPr>
                <w:rFonts w:asciiTheme="minorEastAsia" w:eastAsiaTheme="minorEastAsia" w:hAnsiTheme="minorEastAsia" w:cs="Times New Roman" w:hint="default"/>
                <w:color w:val="auto"/>
                <w:spacing w:val="10"/>
                <w:rPrChange w:id="653" w:author="丸田　佑香" w:date="2023-07-21T17:27:00Z">
                  <w:rPr>
                    <w:rFonts w:ascii="ＭＳ 明朝" w:cs="Times New Roman" w:hint="default"/>
                    <w:spacing w:val="10"/>
                  </w:rPr>
                </w:rPrChange>
              </w:rPr>
            </w:pPr>
          </w:p>
          <w:p w14:paraId="0010309B" w14:textId="77777777" w:rsidR="00793F45" w:rsidRPr="002776E6" w:rsidRDefault="00793F45">
            <w:pPr>
              <w:rPr>
                <w:rFonts w:asciiTheme="minorEastAsia" w:eastAsiaTheme="minorEastAsia" w:hAnsiTheme="minorEastAsia" w:cs="Times New Roman" w:hint="default"/>
                <w:color w:val="auto"/>
                <w:spacing w:val="10"/>
                <w:rPrChange w:id="654" w:author="丸田　佑香" w:date="2023-07-21T17:27:00Z">
                  <w:rPr>
                    <w:rFonts w:ascii="ＭＳ 明朝" w:cs="Times New Roman" w:hint="default"/>
                    <w:spacing w:val="10"/>
                  </w:rPr>
                </w:rPrChange>
              </w:rPr>
            </w:pPr>
          </w:p>
          <w:p w14:paraId="08255A1E" w14:textId="77777777" w:rsidR="00793F45" w:rsidRPr="002776E6" w:rsidRDefault="00793F45">
            <w:pPr>
              <w:rPr>
                <w:rFonts w:asciiTheme="minorEastAsia" w:eastAsiaTheme="minorEastAsia" w:hAnsiTheme="minorEastAsia" w:cs="Times New Roman" w:hint="default"/>
                <w:color w:val="auto"/>
                <w:spacing w:val="10"/>
                <w:rPrChange w:id="655" w:author="丸田　佑香" w:date="2023-07-21T17:27:00Z">
                  <w:rPr>
                    <w:rFonts w:ascii="ＭＳ 明朝" w:cs="Times New Roman" w:hint="default"/>
                    <w:spacing w:val="10"/>
                  </w:rPr>
                </w:rPrChange>
              </w:rPr>
            </w:pPr>
          </w:p>
          <w:p w14:paraId="1BFEE008" w14:textId="77777777" w:rsidR="0060185B" w:rsidRPr="002776E6" w:rsidRDefault="0060185B">
            <w:pPr>
              <w:rPr>
                <w:rFonts w:asciiTheme="minorEastAsia" w:eastAsiaTheme="minorEastAsia" w:hAnsiTheme="minorEastAsia" w:cs="Times New Roman" w:hint="default"/>
                <w:color w:val="auto"/>
                <w:spacing w:val="10"/>
                <w:rPrChange w:id="656" w:author="丸田　佑香" w:date="2023-07-21T17:27:00Z">
                  <w:rPr>
                    <w:rFonts w:ascii="ＭＳ 明朝" w:cs="Times New Roman" w:hint="default"/>
                    <w:spacing w:val="10"/>
                  </w:rPr>
                </w:rPrChange>
              </w:rPr>
            </w:pPr>
          </w:p>
          <w:p w14:paraId="1BE55DB5" w14:textId="77777777" w:rsidR="00793F45" w:rsidRPr="002776E6" w:rsidRDefault="00793F45">
            <w:pPr>
              <w:rPr>
                <w:rFonts w:asciiTheme="minorEastAsia" w:eastAsiaTheme="minorEastAsia" w:hAnsiTheme="minorEastAsia" w:cs="Times New Roman" w:hint="default"/>
                <w:color w:val="auto"/>
                <w:spacing w:val="10"/>
                <w:rPrChange w:id="657" w:author="丸田　佑香" w:date="2023-07-21T17:27:00Z">
                  <w:rPr>
                    <w:rFonts w:ascii="ＭＳ 明朝" w:cs="Times New Roman" w:hint="default"/>
                    <w:spacing w:val="10"/>
                  </w:rPr>
                </w:rPrChange>
              </w:rPr>
            </w:pPr>
          </w:p>
          <w:p w14:paraId="49489F00" w14:textId="77777777" w:rsidR="00793F45" w:rsidRPr="002776E6" w:rsidRDefault="00793F45">
            <w:pPr>
              <w:rPr>
                <w:rFonts w:asciiTheme="minorEastAsia" w:eastAsiaTheme="minorEastAsia" w:hAnsiTheme="minorEastAsia" w:cs="Times New Roman" w:hint="default"/>
                <w:color w:val="auto"/>
                <w:spacing w:val="10"/>
                <w:rPrChange w:id="658" w:author="丸田　佑香" w:date="2023-07-21T17:27:00Z">
                  <w:rPr>
                    <w:rFonts w:ascii="ＭＳ 明朝" w:cs="Times New Roman" w:hint="default"/>
                    <w:spacing w:val="10"/>
                  </w:rPr>
                </w:rPrChange>
              </w:rPr>
            </w:pPr>
          </w:p>
          <w:p w14:paraId="0208B053" w14:textId="77777777" w:rsidR="00793F45" w:rsidRPr="002776E6" w:rsidRDefault="00793F45">
            <w:pPr>
              <w:rPr>
                <w:rFonts w:asciiTheme="minorEastAsia" w:eastAsiaTheme="minorEastAsia" w:hAnsiTheme="minorEastAsia" w:cs="Times New Roman" w:hint="default"/>
                <w:color w:val="auto"/>
                <w:spacing w:val="10"/>
                <w:rPrChange w:id="659" w:author="丸田　佑香" w:date="2023-07-21T17:27:00Z">
                  <w:rPr>
                    <w:rFonts w:ascii="ＭＳ 明朝" w:cs="Times New Roman" w:hint="default"/>
                    <w:spacing w:val="10"/>
                  </w:rPr>
                </w:rPrChange>
              </w:rPr>
            </w:pPr>
          </w:p>
          <w:p w14:paraId="22611428" w14:textId="77777777" w:rsidR="00FB1A97" w:rsidRPr="002776E6" w:rsidRDefault="00FB1A97">
            <w:pPr>
              <w:rPr>
                <w:rFonts w:asciiTheme="minorEastAsia" w:eastAsiaTheme="minorEastAsia" w:hAnsiTheme="minorEastAsia" w:cs="Times New Roman" w:hint="default"/>
                <w:color w:val="auto"/>
                <w:spacing w:val="10"/>
                <w:rPrChange w:id="660" w:author="丸田　佑香" w:date="2023-07-21T17:27:00Z">
                  <w:rPr>
                    <w:rFonts w:ascii="ＭＳ 明朝" w:cs="Times New Roman" w:hint="default"/>
                    <w:spacing w:val="10"/>
                  </w:rPr>
                </w:rPrChange>
              </w:rPr>
            </w:pPr>
          </w:p>
          <w:p w14:paraId="014EF843" w14:textId="4BC59FC3" w:rsidR="00FB1A97" w:rsidRPr="002776E6" w:rsidRDefault="00FB1A97">
            <w:pPr>
              <w:rPr>
                <w:rFonts w:asciiTheme="minorEastAsia" w:eastAsiaTheme="minorEastAsia" w:hAnsiTheme="minorEastAsia" w:cs="Times New Roman" w:hint="default"/>
                <w:color w:val="auto"/>
                <w:spacing w:val="10"/>
              </w:rPr>
            </w:pPr>
          </w:p>
          <w:p w14:paraId="778EE6E9" w14:textId="77777777" w:rsidR="005E7EC8" w:rsidRPr="002776E6" w:rsidRDefault="005E7EC8">
            <w:pPr>
              <w:rPr>
                <w:rFonts w:asciiTheme="minorEastAsia" w:eastAsiaTheme="minorEastAsia" w:hAnsiTheme="minorEastAsia" w:cs="Times New Roman" w:hint="default"/>
                <w:color w:val="auto"/>
                <w:spacing w:val="10"/>
                <w:rPrChange w:id="661" w:author="丸田　佑香" w:date="2023-07-21T17:27:00Z">
                  <w:rPr>
                    <w:rFonts w:ascii="ＭＳ 明朝" w:cs="Times New Roman" w:hint="default"/>
                    <w:spacing w:val="10"/>
                  </w:rPr>
                </w:rPrChange>
              </w:rPr>
            </w:pPr>
          </w:p>
          <w:p w14:paraId="4D96CF85" w14:textId="77777777" w:rsidR="00FB1A97" w:rsidRPr="002776E6" w:rsidRDefault="00FB1A97">
            <w:pPr>
              <w:rPr>
                <w:rFonts w:asciiTheme="minorEastAsia" w:eastAsiaTheme="minorEastAsia" w:hAnsiTheme="minorEastAsia" w:cs="Times New Roman" w:hint="default"/>
                <w:color w:val="auto"/>
                <w:spacing w:val="10"/>
                <w:rPrChange w:id="662"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hint="default"/>
                <w:color w:val="auto"/>
                <w:rPrChange w:id="663" w:author="丸田　佑香" w:date="2023-07-21T17:27:00Z">
                  <w:rPr>
                    <w:rFonts w:cs="Times New Roman" w:hint="default"/>
                  </w:rPr>
                </w:rPrChange>
              </w:rPr>
              <w:t>25</w:t>
            </w:r>
            <w:r w:rsidRPr="002776E6">
              <w:rPr>
                <w:rFonts w:asciiTheme="minorEastAsia" w:eastAsiaTheme="minorEastAsia" w:hAnsiTheme="minorEastAsia"/>
                <w:color w:val="auto"/>
                <w:rPrChange w:id="664" w:author="丸田　佑香" w:date="2023-07-21T17:27:00Z">
                  <w:rPr/>
                </w:rPrChange>
              </w:rPr>
              <w:t xml:space="preserve">　食事</w:t>
            </w:r>
          </w:p>
          <w:p w14:paraId="2DA40F77" w14:textId="77777777" w:rsidR="00FB1A97" w:rsidRPr="002776E6" w:rsidRDefault="00FB1A97">
            <w:pPr>
              <w:rPr>
                <w:rFonts w:asciiTheme="minorEastAsia" w:eastAsiaTheme="minorEastAsia" w:hAnsiTheme="minorEastAsia" w:cs="Times New Roman" w:hint="default"/>
                <w:color w:val="auto"/>
                <w:spacing w:val="10"/>
                <w:rPrChange w:id="665" w:author="丸田　佑香" w:date="2023-07-21T17:27:00Z">
                  <w:rPr>
                    <w:rFonts w:ascii="ＭＳ 明朝" w:cs="Times New Roman" w:hint="default"/>
                    <w:spacing w:val="10"/>
                  </w:rPr>
                </w:rPrChange>
              </w:rPr>
            </w:pPr>
          </w:p>
          <w:p w14:paraId="09F207A0" w14:textId="77777777" w:rsidR="00FB1A97" w:rsidRPr="002776E6" w:rsidRDefault="00FB1A97">
            <w:pPr>
              <w:rPr>
                <w:rFonts w:asciiTheme="minorEastAsia" w:eastAsiaTheme="minorEastAsia" w:hAnsiTheme="minorEastAsia" w:cs="Times New Roman" w:hint="default"/>
                <w:color w:val="auto"/>
                <w:spacing w:val="10"/>
                <w:rPrChange w:id="666" w:author="丸田　佑香" w:date="2023-07-21T17:27:00Z">
                  <w:rPr>
                    <w:rFonts w:ascii="ＭＳ 明朝" w:cs="Times New Roman" w:hint="default"/>
                    <w:spacing w:val="10"/>
                  </w:rPr>
                </w:rPrChange>
              </w:rPr>
            </w:pPr>
          </w:p>
          <w:p w14:paraId="251B2BDD" w14:textId="77777777" w:rsidR="00FB1A97" w:rsidRPr="002776E6" w:rsidRDefault="00FB1A97">
            <w:pPr>
              <w:rPr>
                <w:rFonts w:asciiTheme="minorEastAsia" w:eastAsiaTheme="minorEastAsia" w:hAnsiTheme="minorEastAsia" w:cs="Times New Roman" w:hint="default"/>
                <w:color w:val="auto"/>
                <w:spacing w:val="10"/>
                <w:rPrChange w:id="667" w:author="丸田　佑香" w:date="2023-07-21T17:27:00Z">
                  <w:rPr>
                    <w:rFonts w:ascii="ＭＳ 明朝" w:cs="Times New Roman" w:hint="default"/>
                    <w:spacing w:val="10"/>
                  </w:rPr>
                </w:rPrChange>
              </w:rPr>
            </w:pPr>
          </w:p>
          <w:p w14:paraId="1E6E939B" w14:textId="77777777" w:rsidR="00FB1A97" w:rsidRPr="002776E6" w:rsidRDefault="00FB1A97">
            <w:pPr>
              <w:rPr>
                <w:rFonts w:asciiTheme="minorEastAsia" w:eastAsiaTheme="minorEastAsia" w:hAnsiTheme="minorEastAsia" w:cs="Times New Roman" w:hint="default"/>
                <w:color w:val="auto"/>
                <w:spacing w:val="10"/>
                <w:rPrChange w:id="668" w:author="丸田　佑香" w:date="2023-07-21T17:27:00Z">
                  <w:rPr>
                    <w:rFonts w:ascii="ＭＳ 明朝" w:cs="Times New Roman" w:hint="default"/>
                    <w:spacing w:val="10"/>
                  </w:rPr>
                </w:rPrChange>
              </w:rPr>
            </w:pPr>
          </w:p>
          <w:p w14:paraId="13215E61" w14:textId="77777777" w:rsidR="00FB1A97" w:rsidRPr="002776E6" w:rsidRDefault="00FB1A97">
            <w:pPr>
              <w:rPr>
                <w:rFonts w:asciiTheme="minorEastAsia" w:eastAsiaTheme="minorEastAsia" w:hAnsiTheme="minorEastAsia" w:cs="Times New Roman" w:hint="default"/>
                <w:color w:val="auto"/>
                <w:spacing w:val="10"/>
                <w:rPrChange w:id="669" w:author="丸田　佑香" w:date="2023-07-21T17:27:00Z">
                  <w:rPr>
                    <w:rFonts w:ascii="ＭＳ 明朝" w:cs="Times New Roman" w:hint="default"/>
                    <w:spacing w:val="10"/>
                  </w:rPr>
                </w:rPrChange>
              </w:rPr>
            </w:pPr>
          </w:p>
          <w:p w14:paraId="022E6424" w14:textId="77777777" w:rsidR="00FB1A97" w:rsidRPr="002776E6" w:rsidRDefault="00FB1A97">
            <w:pPr>
              <w:rPr>
                <w:rFonts w:asciiTheme="minorEastAsia" w:eastAsiaTheme="minorEastAsia" w:hAnsiTheme="minorEastAsia" w:cs="Times New Roman" w:hint="default"/>
                <w:color w:val="auto"/>
                <w:spacing w:val="10"/>
                <w:rPrChange w:id="670" w:author="丸田　佑香" w:date="2023-07-21T17:27:00Z">
                  <w:rPr>
                    <w:rFonts w:ascii="ＭＳ 明朝" w:cs="Times New Roman" w:hint="default"/>
                    <w:spacing w:val="10"/>
                  </w:rPr>
                </w:rPrChange>
              </w:rPr>
            </w:pPr>
          </w:p>
          <w:p w14:paraId="48C475B2" w14:textId="77777777" w:rsidR="00FB1A97" w:rsidRPr="002776E6" w:rsidRDefault="00FB1A97">
            <w:pPr>
              <w:rPr>
                <w:rFonts w:asciiTheme="minorEastAsia" w:eastAsiaTheme="minorEastAsia" w:hAnsiTheme="minorEastAsia" w:cs="Times New Roman" w:hint="default"/>
                <w:color w:val="auto"/>
                <w:spacing w:val="10"/>
                <w:rPrChange w:id="671" w:author="丸田　佑香" w:date="2023-07-21T17:27:00Z">
                  <w:rPr>
                    <w:rFonts w:ascii="ＭＳ 明朝" w:cs="Times New Roman" w:hint="default"/>
                    <w:spacing w:val="10"/>
                  </w:rPr>
                </w:rPrChange>
              </w:rPr>
            </w:pPr>
          </w:p>
          <w:p w14:paraId="33E4057C" w14:textId="77777777" w:rsidR="00FB1A97" w:rsidRPr="002776E6" w:rsidRDefault="00FB1A97">
            <w:pPr>
              <w:rPr>
                <w:rFonts w:asciiTheme="minorEastAsia" w:eastAsiaTheme="minorEastAsia" w:hAnsiTheme="minorEastAsia" w:cs="Times New Roman" w:hint="default"/>
                <w:color w:val="auto"/>
                <w:spacing w:val="10"/>
                <w:rPrChange w:id="672" w:author="丸田　佑香" w:date="2023-07-21T17:27:00Z">
                  <w:rPr>
                    <w:rFonts w:ascii="ＭＳ 明朝" w:cs="Times New Roman" w:hint="default"/>
                    <w:spacing w:val="10"/>
                  </w:rPr>
                </w:rPrChange>
              </w:rPr>
            </w:pPr>
          </w:p>
          <w:p w14:paraId="4DB32C08" w14:textId="77777777" w:rsidR="00FB1A97" w:rsidRPr="002776E6" w:rsidRDefault="00FB1A97">
            <w:pPr>
              <w:rPr>
                <w:rFonts w:asciiTheme="minorEastAsia" w:eastAsiaTheme="minorEastAsia" w:hAnsiTheme="minorEastAsia" w:cs="Times New Roman" w:hint="default"/>
                <w:color w:val="auto"/>
                <w:spacing w:val="10"/>
                <w:rPrChange w:id="673" w:author="丸田　佑香" w:date="2023-07-21T17:27:00Z">
                  <w:rPr>
                    <w:rFonts w:ascii="ＭＳ 明朝" w:cs="Times New Roman" w:hint="default"/>
                    <w:spacing w:val="10"/>
                  </w:rPr>
                </w:rPrChange>
              </w:rPr>
            </w:pPr>
          </w:p>
          <w:p w14:paraId="6DACFB68" w14:textId="77777777" w:rsidR="00FB1A97" w:rsidRPr="002776E6" w:rsidRDefault="00FB1A97">
            <w:pPr>
              <w:rPr>
                <w:rFonts w:asciiTheme="minorEastAsia" w:eastAsiaTheme="minorEastAsia" w:hAnsiTheme="minorEastAsia" w:cs="Times New Roman" w:hint="default"/>
                <w:color w:val="auto"/>
                <w:spacing w:val="10"/>
                <w:rPrChange w:id="674" w:author="丸田　佑香" w:date="2023-07-21T17:27:00Z">
                  <w:rPr>
                    <w:rFonts w:ascii="ＭＳ 明朝" w:cs="Times New Roman" w:hint="default"/>
                    <w:spacing w:val="10"/>
                  </w:rPr>
                </w:rPrChange>
              </w:rPr>
            </w:pPr>
          </w:p>
          <w:p w14:paraId="2035B015" w14:textId="77777777" w:rsidR="00FB1A97" w:rsidRPr="002776E6" w:rsidRDefault="00FB1A97">
            <w:pPr>
              <w:rPr>
                <w:rFonts w:asciiTheme="minorEastAsia" w:eastAsiaTheme="minorEastAsia" w:hAnsiTheme="minorEastAsia" w:cs="Times New Roman" w:hint="default"/>
                <w:color w:val="auto"/>
                <w:spacing w:val="10"/>
                <w:rPrChange w:id="675" w:author="丸田　佑香" w:date="2023-07-21T17:27:00Z">
                  <w:rPr>
                    <w:rFonts w:ascii="ＭＳ 明朝" w:cs="Times New Roman" w:hint="default"/>
                    <w:spacing w:val="10"/>
                  </w:rPr>
                </w:rPrChange>
              </w:rPr>
            </w:pPr>
          </w:p>
          <w:p w14:paraId="46B0CD4D" w14:textId="77777777" w:rsidR="00FB1A97" w:rsidRPr="002776E6" w:rsidRDefault="00FB1A97">
            <w:pPr>
              <w:rPr>
                <w:rFonts w:asciiTheme="minorEastAsia" w:eastAsiaTheme="minorEastAsia" w:hAnsiTheme="minorEastAsia" w:cs="Times New Roman" w:hint="default"/>
                <w:color w:val="auto"/>
                <w:spacing w:val="10"/>
                <w:rPrChange w:id="676" w:author="丸田　佑香" w:date="2023-07-21T17:27:00Z">
                  <w:rPr>
                    <w:rFonts w:ascii="ＭＳ 明朝" w:cs="Times New Roman" w:hint="default"/>
                    <w:spacing w:val="10"/>
                  </w:rPr>
                </w:rPrChange>
              </w:rPr>
            </w:pPr>
          </w:p>
          <w:p w14:paraId="07C0DB3E" w14:textId="77777777" w:rsidR="00FB1A97" w:rsidRPr="002776E6" w:rsidRDefault="00FB1A97">
            <w:pPr>
              <w:rPr>
                <w:rFonts w:asciiTheme="minorEastAsia" w:eastAsiaTheme="minorEastAsia" w:hAnsiTheme="minorEastAsia" w:cs="Times New Roman" w:hint="default"/>
                <w:color w:val="auto"/>
                <w:spacing w:val="10"/>
                <w:rPrChange w:id="677" w:author="丸田　佑香" w:date="2023-07-21T17:27:00Z">
                  <w:rPr>
                    <w:rFonts w:ascii="ＭＳ 明朝" w:cs="Times New Roman" w:hint="default"/>
                    <w:spacing w:val="10"/>
                  </w:rPr>
                </w:rPrChange>
              </w:rPr>
            </w:pPr>
          </w:p>
          <w:p w14:paraId="0CA78BF4" w14:textId="77777777" w:rsidR="00FB1A97" w:rsidRPr="002776E6" w:rsidRDefault="00FB1A97">
            <w:pPr>
              <w:rPr>
                <w:rFonts w:asciiTheme="minorEastAsia" w:eastAsiaTheme="minorEastAsia" w:hAnsiTheme="minorEastAsia" w:cs="Times New Roman" w:hint="default"/>
                <w:color w:val="auto"/>
                <w:spacing w:val="10"/>
                <w:rPrChange w:id="678" w:author="丸田　佑香" w:date="2023-07-21T17:27:00Z">
                  <w:rPr>
                    <w:rFonts w:ascii="ＭＳ 明朝" w:cs="Times New Roman" w:hint="default"/>
                    <w:spacing w:val="10"/>
                  </w:rPr>
                </w:rPrChange>
              </w:rPr>
            </w:pPr>
          </w:p>
          <w:p w14:paraId="12B0CC7C" w14:textId="77777777" w:rsidR="00FB1A97" w:rsidRPr="002776E6" w:rsidRDefault="00FB1A97">
            <w:pPr>
              <w:rPr>
                <w:rFonts w:asciiTheme="minorEastAsia" w:eastAsiaTheme="minorEastAsia" w:hAnsiTheme="minorEastAsia" w:cs="Times New Roman" w:hint="default"/>
                <w:color w:val="auto"/>
                <w:spacing w:val="10"/>
                <w:rPrChange w:id="679" w:author="丸田　佑香" w:date="2023-07-21T17:27:00Z">
                  <w:rPr>
                    <w:rFonts w:ascii="ＭＳ 明朝" w:cs="Times New Roman" w:hint="default"/>
                    <w:spacing w:val="10"/>
                  </w:rPr>
                </w:rPrChange>
              </w:rPr>
            </w:pPr>
          </w:p>
          <w:p w14:paraId="23A17768" w14:textId="77777777" w:rsidR="00FB1A97" w:rsidRPr="002776E6" w:rsidRDefault="00FB1A97">
            <w:pPr>
              <w:rPr>
                <w:rFonts w:asciiTheme="minorEastAsia" w:eastAsiaTheme="minorEastAsia" w:hAnsiTheme="minorEastAsia" w:cs="Times New Roman" w:hint="default"/>
                <w:color w:val="auto"/>
                <w:spacing w:val="10"/>
                <w:rPrChange w:id="680" w:author="丸田　佑香" w:date="2023-07-21T17:27:00Z">
                  <w:rPr>
                    <w:rFonts w:ascii="ＭＳ 明朝" w:cs="Times New Roman" w:hint="default"/>
                    <w:spacing w:val="10"/>
                  </w:rPr>
                </w:rPrChange>
              </w:rPr>
            </w:pPr>
          </w:p>
          <w:p w14:paraId="046E99C4" w14:textId="77777777" w:rsidR="00BA71A7" w:rsidRPr="002776E6" w:rsidRDefault="00BA71A7">
            <w:pPr>
              <w:rPr>
                <w:rFonts w:asciiTheme="minorEastAsia" w:eastAsiaTheme="minorEastAsia" w:hAnsiTheme="minorEastAsia" w:cs="Times New Roman" w:hint="default"/>
                <w:color w:val="auto"/>
                <w:spacing w:val="10"/>
                <w:rPrChange w:id="681" w:author="丸田　佑香" w:date="2023-07-21T17:27:00Z">
                  <w:rPr>
                    <w:rFonts w:ascii="ＭＳ 明朝" w:cs="Times New Roman" w:hint="default"/>
                    <w:spacing w:val="10"/>
                  </w:rPr>
                </w:rPrChange>
              </w:rPr>
            </w:pPr>
          </w:p>
          <w:p w14:paraId="220DA489" w14:textId="77777777" w:rsidR="00FB1A97" w:rsidRPr="002776E6" w:rsidRDefault="00FB1A97">
            <w:pPr>
              <w:rPr>
                <w:rFonts w:asciiTheme="minorEastAsia" w:eastAsiaTheme="minorEastAsia" w:hAnsiTheme="minorEastAsia" w:cs="Times New Roman" w:hint="default"/>
                <w:color w:val="auto"/>
                <w:spacing w:val="10"/>
                <w:rPrChange w:id="682" w:author="丸田　佑香" w:date="2023-07-21T17:27:00Z">
                  <w:rPr>
                    <w:rFonts w:ascii="ＭＳ 明朝" w:cs="Times New Roman" w:hint="default"/>
                    <w:spacing w:val="10"/>
                  </w:rPr>
                </w:rPrChange>
              </w:rPr>
            </w:pPr>
          </w:p>
          <w:p w14:paraId="006DD552" w14:textId="77777777" w:rsidR="00FB1A97" w:rsidRPr="002776E6" w:rsidRDefault="00FB1A97">
            <w:pPr>
              <w:rPr>
                <w:rFonts w:asciiTheme="minorEastAsia" w:eastAsiaTheme="minorEastAsia" w:hAnsiTheme="minorEastAsia" w:cs="Times New Roman" w:hint="default"/>
                <w:color w:val="auto"/>
                <w:spacing w:val="10"/>
                <w:rPrChange w:id="683" w:author="丸田　佑香" w:date="2023-07-21T17:27:00Z">
                  <w:rPr>
                    <w:rFonts w:ascii="ＭＳ 明朝" w:cs="Times New Roman" w:hint="default"/>
                    <w:spacing w:val="10"/>
                  </w:rPr>
                </w:rPrChange>
              </w:rPr>
            </w:pPr>
          </w:p>
          <w:p w14:paraId="109D4B16" w14:textId="77777777" w:rsidR="00FB1A97" w:rsidRPr="002776E6" w:rsidRDefault="00FB1A97">
            <w:pPr>
              <w:rPr>
                <w:rFonts w:asciiTheme="minorEastAsia" w:eastAsiaTheme="minorEastAsia" w:hAnsiTheme="minorEastAsia" w:cs="Times New Roman" w:hint="default"/>
                <w:color w:val="auto"/>
                <w:spacing w:val="10"/>
                <w:rPrChange w:id="684" w:author="丸田　佑香" w:date="2023-07-21T17:27:00Z">
                  <w:rPr>
                    <w:rFonts w:ascii="ＭＳ 明朝" w:cs="Times New Roman" w:hint="default"/>
                    <w:spacing w:val="10"/>
                  </w:rPr>
                </w:rPrChange>
              </w:rPr>
            </w:pPr>
          </w:p>
          <w:p w14:paraId="7D56497B" w14:textId="77777777" w:rsidR="00FB1A97" w:rsidRPr="002776E6" w:rsidRDefault="00FB1A97">
            <w:pPr>
              <w:rPr>
                <w:rFonts w:asciiTheme="minorEastAsia" w:eastAsiaTheme="minorEastAsia" w:hAnsiTheme="minorEastAsia" w:cs="Times New Roman" w:hint="default"/>
                <w:color w:val="auto"/>
                <w:spacing w:val="10"/>
                <w:rPrChange w:id="685" w:author="丸田　佑香" w:date="2023-07-21T17:27:00Z">
                  <w:rPr>
                    <w:rFonts w:ascii="ＭＳ 明朝" w:cs="Times New Roman" w:hint="default"/>
                    <w:spacing w:val="10"/>
                  </w:rPr>
                </w:rPrChange>
              </w:rPr>
            </w:pPr>
          </w:p>
          <w:p w14:paraId="724DEBC1" w14:textId="77777777" w:rsidR="00FB1A97" w:rsidRPr="002776E6" w:rsidRDefault="00FB1A97">
            <w:pPr>
              <w:rPr>
                <w:rFonts w:asciiTheme="minorEastAsia" w:eastAsiaTheme="minorEastAsia" w:hAnsiTheme="minorEastAsia" w:cs="Times New Roman" w:hint="default"/>
                <w:color w:val="auto"/>
                <w:spacing w:val="10"/>
                <w:rPrChange w:id="686" w:author="丸田　佑香" w:date="2023-07-21T17:27:00Z">
                  <w:rPr>
                    <w:rFonts w:ascii="ＭＳ 明朝" w:cs="Times New Roman" w:hint="default"/>
                    <w:spacing w:val="10"/>
                  </w:rPr>
                </w:rPrChange>
              </w:rPr>
            </w:pPr>
          </w:p>
          <w:p w14:paraId="325A3B48" w14:textId="15AD8AAE" w:rsidR="00FB1A97" w:rsidRPr="002776E6" w:rsidRDefault="00FB1A97">
            <w:pPr>
              <w:rPr>
                <w:rFonts w:asciiTheme="minorEastAsia" w:eastAsiaTheme="minorEastAsia" w:hAnsiTheme="minorEastAsia" w:cs="Times New Roman" w:hint="default"/>
                <w:color w:val="auto"/>
                <w:spacing w:val="10"/>
                <w:rPrChange w:id="687" w:author="丸田　佑香" w:date="2023-07-21T17:27:00Z">
                  <w:rPr>
                    <w:rFonts w:ascii="ＭＳ 明朝" w:cs="Times New Roman" w:hint="default"/>
                    <w:spacing w:val="10"/>
                  </w:rPr>
                </w:rPrChange>
              </w:rPr>
            </w:pPr>
          </w:p>
          <w:p w14:paraId="3DADEC35" w14:textId="77777777" w:rsidR="00BB01A4" w:rsidRPr="002776E6" w:rsidRDefault="00BB01A4">
            <w:pPr>
              <w:rPr>
                <w:rFonts w:asciiTheme="minorEastAsia" w:eastAsiaTheme="minorEastAsia" w:hAnsiTheme="minorEastAsia" w:cs="Times New Roman" w:hint="default"/>
                <w:color w:val="auto"/>
                <w:spacing w:val="10"/>
                <w:rPrChange w:id="688" w:author="丸田　佑香" w:date="2023-07-21T17:27:00Z">
                  <w:rPr>
                    <w:rFonts w:ascii="ＭＳ 明朝" w:cs="Times New Roman" w:hint="default"/>
                    <w:spacing w:val="10"/>
                  </w:rPr>
                </w:rPrChange>
              </w:rPr>
            </w:pPr>
          </w:p>
          <w:p w14:paraId="4AA10FD9" w14:textId="77777777" w:rsidR="00FB1A97" w:rsidRPr="002776E6" w:rsidRDefault="00FB1A97">
            <w:pPr>
              <w:rPr>
                <w:rFonts w:asciiTheme="minorEastAsia" w:eastAsiaTheme="minorEastAsia" w:hAnsiTheme="minorEastAsia" w:cs="Times New Roman" w:hint="default"/>
                <w:color w:val="auto"/>
                <w:spacing w:val="10"/>
                <w:rPrChange w:id="689" w:author="丸田　佑香" w:date="2023-07-21T17:27:00Z">
                  <w:rPr>
                    <w:rFonts w:ascii="ＭＳ 明朝" w:cs="Times New Roman" w:hint="default"/>
                    <w:spacing w:val="10"/>
                  </w:rPr>
                </w:rPrChange>
              </w:rPr>
            </w:pPr>
          </w:p>
          <w:p w14:paraId="1FE9D7BE" w14:textId="67A7ABA5" w:rsidR="00FB1A97" w:rsidRPr="002776E6" w:rsidRDefault="00FB1A97">
            <w:pPr>
              <w:rPr>
                <w:rFonts w:asciiTheme="minorEastAsia" w:eastAsiaTheme="minorEastAsia" w:hAnsiTheme="minorEastAsia" w:cs="Times New Roman" w:hint="default"/>
                <w:color w:val="auto"/>
                <w:spacing w:val="10"/>
              </w:rPr>
            </w:pPr>
          </w:p>
          <w:p w14:paraId="2670C9A3" w14:textId="77777777" w:rsidR="005E7EC8" w:rsidRPr="002776E6" w:rsidRDefault="005E7EC8">
            <w:pPr>
              <w:rPr>
                <w:rFonts w:asciiTheme="minorEastAsia" w:eastAsiaTheme="minorEastAsia" w:hAnsiTheme="minorEastAsia" w:cs="Times New Roman" w:hint="default"/>
                <w:color w:val="auto"/>
                <w:spacing w:val="10"/>
                <w:rPrChange w:id="690" w:author="丸田　佑香" w:date="2023-07-21T17:27:00Z">
                  <w:rPr>
                    <w:rFonts w:ascii="ＭＳ 明朝" w:cs="Times New Roman" w:hint="default"/>
                    <w:spacing w:val="10"/>
                  </w:rPr>
                </w:rPrChange>
              </w:rPr>
            </w:pPr>
          </w:p>
          <w:p w14:paraId="69065AAE" w14:textId="77777777" w:rsidR="00FB1A97" w:rsidRPr="002776E6" w:rsidRDefault="00FB1A97">
            <w:pPr>
              <w:ind w:left="181" w:hangingChars="100" w:hanging="181"/>
              <w:rPr>
                <w:rFonts w:asciiTheme="minorEastAsia" w:eastAsiaTheme="minorEastAsia" w:hAnsiTheme="minorEastAsia" w:cs="Times New Roman" w:hint="default"/>
                <w:color w:val="auto"/>
                <w:spacing w:val="10"/>
                <w:u w:val="single"/>
                <w:rPrChange w:id="691"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692" w:author="丸田　佑香" w:date="2023-07-21T17:27:00Z">
                  <w:rPr>
                    <w:rFonts w:cs="Times New Roman" w:hint="default"/>
                    <w:color w:val="auto"/>
                    <w:u w:val="single"/>
                  </w:rPr>
                </w:rPrChange>
              </w:rPr>
              <w:t>26</w:t>
            </w:r>
            <w:r w:rsidRPr="002776E6">
              <w:rPr>
                <w:rFonts w:asciiTheme="minorEastAsia" w:eastAsiaTheme="minorEastAsia" w:hAnsiTheme="minorEastAsia"/>
                <w:color w:val="auto"/>
                <w:u w:val="single"/>
                <w:rPrChange w:id="693" w:author="丸田　佑香" w:date="2023-07-21T17:27:00Z">
                  <w:rPr>
                    <w:color w:val="auto"/>
                    <w:u w:val="single"/>
                  </w:rPr>
                </w:rPrChange>
              </w:rPr>
              <w:t xml:space="preserve">　緊急時等の対応</w:t>
            </w:r>
          </w:p>
          <w:p w14:paraId="33D1AA11" w14:textId="77777777" w:rsidR="00FB1A97" w:rsidRPr="002776E6" w:rsidRDefault="00FB1A97">
            <w:pPr>
              <w:rPr>
                <w:rFonts w:asciiTheme="minorEastAsia" w:eastAsiaTheme="minorEastAsia" w:hAnsiTheme="minorEastAsia" w:cs="Times New Roman" w:hint="default"/>
                <w:color w:val="auto"/>
                <w:spacing w:val="10"/>
                <w:rPrChange w:id="694" w:author="丸田　佑香" w:date="2023-07-21T17:27:00Z">
                  <w:rPr>
                    <w:rFonts w:ascii="ＭＳ 明朝" w:cs="Times New Roman" w:hint="default"/>
                    <w:spacing w:val="10"/>
                  </w:rPr>
                </w:rPrChange>
              </w:rPr>
            </w:pPr>
          </w:p>
          <w:p w14:paraId="0D761463" w14:textId="77777777" w:rsidR="00FB1A97" w:rsidRPr="002776E6" w:rsidRDefault="00FB1A97">
            <w:pPr>
              <w:rPr>
                <w:rFonts w:asciiTheme="minorEastAsia" w:eastAsiaTheme="minorEastAsia" w:hAnsiTheme="minorEastAsia" w:cs="Times New Roman" w:hint="default"/>
                <w:color w:val="auto"/>
                <w:spacing w:val="10"/>
                <w:rPrChange w:id="695" w:author="丸田　佑香" w:date="2023-07-21T17:27:00Z">
                  <w:rPr>
                    <w:rFonts w:ascii="ＭＳ 明朝" w:cs="Times New Roman" w:hint="default"/>
                    <w:spacing w:val="10"/>
                  </w:rPr>
                </w:rPrChange>
              </w:rPr>
            </w:pPr>
          </w:p>
          <w:p w14:paraId="05F8D503" w14:textId="77777777" w:rsidR="00FB1A97" w:rsidRPr="002776E6" w:rsidRDefault="00FB1A97">
            <w:pPr>
              <w:rPr>
                <w:rFonts w:asciiTheme="minorEastAsia" w:eastAsiaTheme="minorEastAsia" w:hAnsiTheme="minorEastAsia" w:cs="Times New Roman" w:hint="default"/>
                <w:color w:val="auto"/>
                <w:spacing w:val="10"/>
                <w:rPrChange w:id="696" w:author="丸田　佑香" w:date="2023-07-21T17:27:00Z">
                  <w:rPr>
                    <w:rFonts w:ascii="ＭＳ 明朝" w:cs="Times New Roman" w:hint="default"/>
                    <w:spacing w:val="10"/>
                  </w:rPr>
                </w:rPrChange>
              </w:rPr>
            </w:pPr>
          </w:p>
          <w:p w14:paraId="36108CA9" w14:textId="44C20EA0" w:rsidR="00FB1A97" w:rsidRPr="002776E6" w:rsidRDefault="00FB1A97">
            <w:pPr>
              <w:rPr>
                <w:rFonts w:asciiTheme="minorEastAsia" w:eastAsiaTheme="minorEastAsia" w:hAnsiTheme="minorEastAsia" w:cs="Times New Roman" w:hint="default"/>
                <w:color w:val="auto"/>
                <w:spacing w:val="10"/>
              </w:rPr>
            </w:pPr>
          </w:p>
          <w:p w14:paraId="63B7ECE2" w14:textId="77777777" w:rsidR="005E7EC8" w:rsidRPr="002776E6" w:rsidRDefault="005E7EC8">
            <w:pPr>
              <w:rPr>
                <w:rFonts w:asciiTheme="minorEastAsia" w:eastAsiaTheme="minorEastAsia" w:hAnsiTheme="minorEastAsia" w:cs="Times New Roman" w:hint="default"/>
                <w:color w:val="auto"/>
                <w:spacing w:val="10"/>
                <w:rPrChange w:id="697" w:author="丸田　佑香" w:date="2023-07-21T17:27:00Z">
                  <w:rPr>
                    <w:rFonts w:ascii="ＭＳ 明朝" w:cs="Times New Roman" w:hint="default"/>
                    <w:spacing w:val="10"/>
                  </w:rPr>
                </w:rPrChange>
              </w:rPr>
            </w:pPr>
          </w:p>
          <w:p w14:paraId="33F10E8E" w14:textId="77777777" w:rsidR="006948C7" w:rsidRPr="002776E6" w:rsidRDefault="006948C7">
            <w:pPr>
              <w:rPr>
                <w:rFonts w:asciiTheme="minorEastAsia" w:eastAsiaTheme="minorEastAsia" w:hAnsiTheme="minorEastAsia" w:cs="Times New Roman" w:hint="default"/>
                <w:color w:val="auto"/>
                <w:spacing w:val="10"/>
                <w:rPrChange w:id="698"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hint="default"/>
                <w:color w:val="auto"/>
                <w:rPrChange w:id="699" w:author="丸田　佑香" w:date="2023-07-21T17:27:00Z">
                  <w:rPr>
                    <w:rFonts w:cs="Times New Roman" w:hint="default"/>
                  </w:rPr>
                </w:rPrChange>
              </w:rPr>
              <w:t>27</w:t>
            </w:r>
            <w:r w:rsidRPr="002776E6">
              <w:rPr>
                <w:rFonts w:asciiTheme="minorEastAsia" w:eastAsiaTheme="minorEastAsia" w:hAnsiTheme="minorEastAsia"/>
                <w:color w:val="auto"/>
                <w:rPrChange w:id="700" w:author="丸田　佑香" w:date="2023-07-21T17:27:00Z">
                  <w:rPr/>
                </w:rPrChange>
              </w:rPr>
              <w:t xml:space="preserve">　健康管理</w:t>
            </w:r>
          </w:p>
          <w:p w14:paraId="41C82B49" w14:textId="77777777" w:rsidR="006948C7" w:rsidRPr="002776E6" w:rsidRDefault="006948C7">
            <w:pPr>
              <w:rPr>
                <w:rFonts w:asciiTheme="minorEastAsia" w:eastAsiaTheme="minorEastAsia" w:hAnsiTheme="minorEastAsia" w:cs="Times New Roman" w:hint="default"/>
                <w:color w:val="auto"/>
                <w:spacing w:val="10"/>
                <w:rPrChange w:id="701" w:author="丸田　佑香" w:date="2023-07-21T17:27:00Z">
                  <w:rPr>
                    <w:rFonts w:ascii="ＭＳ 明朝" w:cs="Times New Roman" w:hint="default"/>
                    <w:spacing w:val="10"/>
                  </w:rPr>
                </w:rPrChange>
              </w:rPr>
            </w:pPr>
          </w:p>
          <w:p w14:paraId="37317739" w14:textId="77777777" w:rsidR="006948C7" w:rsidRPr="002776E6" w:rsidRDefault="006948C7">
            <w:pPr>
              <w:rPr>
                <w:rFonts w:asciiTheme="minorEastAsia" w:eastAsiaTheme="minorEastAsia" w:hAnsiTheme="minorEastAsia" w:cs="Times New Roman" w:hint="default"/>
                <w:color w:val="auto"/>
                <w:spacing w:val="10"/>
                <w:rPrChange w:id="702" w:author="丸田　佑香" w:date="2023-07-21T17:27:00Z">
                  <w:rPr>
                    <w:rFonts w:ascii="ＭＳ 明朝" w:cs="Times New Roman" w:hint="default"/>
                    <w:spacing w:val="10"/>
                  </w:rPr>
                </w:rPrChange>
              </w:rPr>
            </w:pPr>
          </w:p>
          <w:p w14:paraId="7FB7882A" w14:textId="50A659A2" w:rsidR="006948C7" w:rsidRPr="002776E6" w:rsidRDefault="006948C7">
            <w:pPr>
              <w:rPr>
                <w:rFonts w:asciiTheme="minorEastAsia" w:eastAsiaTheme="minorEastAsia" w:hAnsiTheme="minorEastAsia" w:cs="Times New Roman" w:hint="default"/>
                <w:color w:val="auto"/>
                <w:spacing w:val="10"/>
                <w:rPrChange w:id="703" w:author="丸田　佑香" w:date="2023-07-21T17:27:00Z">
                  <w:rPr>
                    <w:rFonts w:ascii="ＭＳ 明朝" w:cs="Times New Roman" w:hint="default"/>
                    <w:spacing w:val="10"/>
                  </w:rPr>
                </w:rPrChange>
              </w:rPr>
            </w:pPr>
          </w:p>
          <w:p w14:paraId="18C9717F" w14:textId="0313E038" w:rsidR="00A62963" w:rsidRPr="002776E6" w:rsidRDefault="00A62963">
            <w:pPr>
              <w:rPr>
                <w:rFonts w:asciiTheme="minorEastAsia" w:eastAsiaTheme="minorEastAsia" w:hAnsiTheme="minorEastAsia" w:cs="Times New Roman" w:hint="default"/>
                <w:color w:val="auto"/>
                <w:spacing w:val="10"/>
                <w:rPrChange w:id="704" w:author="丸田　佑香" w:date="2023-07-21T17:27:00Z">
                  <w:rPr>
                    <w:rFonts w:ascii="ＭＳ 明朝" w:cs="Times New Roman" w:hint="default"/>
                    <w:spacing w:val="10"/>
                  </w:rPr>
                </w:rPrChange>
              </w:rPr>
            </w:pPr>
          </w:p>
          <w:p w14:paraId="2C8D77F9" w14:textId="02E72407" w:rsidR="00A62963" w:rsidRPr="002776E6" w:rsidRDefault="00A62963">
            <w:pPr>
              <w:rPr>
                <w:rFonts w:asciiTheme="minorEastAsia" w:eastAsiaTheme="minorEastAsia" w:hAnsiTheme="minorEastAsia" w:cs="Times New Roman" w:hint="default"/>
                <w:color w:val="auto"/>
                <w:spacing w:val="10"/>
              </w:rPr>
            </w:pPr>
          </w:p>
          <w:p w14:paraId="785DD776" w14:textId="77777777" w:rsidR="005E7EC8" w:rsidRPr="002776E6" w:rsidRDefault="005E7EC8">
            <w:pPr>
              <w:rPr>
                <w:rFonts w:asciiTheme="minorEastAsia" w:eastAsiaTheme="minorEastAsia" w:hAnsiTheme="minorEastAsia" w:cs="Times New Roman" w:hint="default"/>
                <w:color w:val="auto"/>
                <w:spacing w:val="10"/>
                <w:rPrChange w:id="705" w:author="丸田　佑香" w:date="2023-07-21T17:27:00Z">
                  <w:rPr>
                    <w:rFonts w:ascii="ＭＳ 明朝" w:cs="Times New Roman" w:hint="default"/>
                    <w:spacing w:val="10"/>
                  </w:rPr>
                </w:rPrChange>
              </w:rPr>
            </w:pPr>
          </w:p>
          <w:p w14:paraId="3EEFB7E2" w14:textId="77777777" w:rsidR="006948C7" w:rsidRPr="002776E6" w:rsidRDefault="006948C7">
            <w:pPr>
              <w:ind w:left="181" w:hangingChars="100" w:hanging="181"/>
              <w:rPr>
                <w:rFonts w:asciiTheme="minorEastAsia" w:eastAsiaTheme="minorEastAsia" w:hAnsiTheme="minorEastAsia" w:cs="Times New Roman" w:hint="default"/>
                <w:color w:val="auto"/>
                <w:spacing w:val="10"/>
                <w:rPrChange w:id="706"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hint="default"/>
                <w:color w:val="auto"/>
                <w:rPrChange w:id="707" w:author="丸田　佑香" w:date="2023-07-21T17:27:00Z">
                  <w:rPr>
                    <w:rFonts w:cs="Times New Roman" w:hint="default"/>
                  </w:rPr>
                </w:rPrChange>
              </w:rPr>
              <w:t>28</w:t>
            </w:r>
            <w:r w:rsidRPr="002776E6">
              <w:rPr>
                <w:rFonts w:asciiTheme="minorEastAsia" w:eastAsiaTheme="minorEastAsia" w:hAnsiTheme="minorEastAsia"/>
                <w:color w:val="auto"/>
                <w:rPrChange w:id="708" w:author="丸田　佑香" w:date="2023-07-21T17:27:00Z">
                  <w:rPr/>
                </w:rPrChange>
              </w:rPr>
              <w:t xml:space="preserve">　支給決定障害者に関する市町村への通知</w:t>
            </w:r>
          </w:p>
          <w:p w14:paraId="0D6E2010" w14:textId="77777777" w:rsidR="006948C7" w:rsidRPr="002776E6" w:rsidRDefault="006948C7">
            <w:pPr>
              <w:rPr>
                <w:rFonts w:asciiTheme="minorEastAsia" w:eastAsiaTheme="minorEastAsia" w:hAnsiTheme="minorEastAsia" w:cs="Times New Roman" w:hint="default"/>
                <w:color w:val="auto"/>
                <w:spacing w:val="10"/>
                <w:rPrChange w:id="709" w:author="丸田　佑香" w:date="2023-07-21T17:27:00Z">
                  <w:rPr>
                    <w:rFonts w:ascii="ＭＳ 明朝" w:cs="Times New Roman" w:hint="default"/>
                    <w:spacing w:val="10"/>
                  </w:rPr>
                </w:rPrChange>
              </w:rPr>
            </w:pPr>
          </w:p>
          <w:p w14:paraId="54D0B9D0" w14:textId="77777777" w:rsidR="006948C7" w:rsidRPr="002776E6" w:rsidRDefault="006948C7">
            <w:pPr>
              <w:rPr>
                <w:rFonts w:asciiTheme="minorEastAsia" w:eastAsiaTheme="minorEastAsia" w:hAnsiTheme="minorEastAsia" w:cs="Times New Roman" w:hint="default"/>
                <w:color w:val="auto"/>
                <w:spacing w:val="10"/>
                <w:rPrChange w:id="710" w:author="丸田　佑香" w:date="2023-07-21T17:27:00Z">
                  <w:rPr>
                    <w:rFonts w:ascii="ＭＳ 明朝" w:cs="Times New Roman" w:hint="default"/>
                    <w:spacing w:val="10"/>
                  </w:rPr>
                </w:rPrChange>
              </w:rPr>
            </w:pPr>
          </w:p>
          <w:p w14:paraId="66753CA6" w14:textId="77777777" w:rsidR="006948C7" w:rsidRPr="002776E6" w:rsidRDefault="006948C7">
            <w:pPr>
              <w:rPr>
                <w:rFonts w:asciiTheme="minorEastAsia" w:eastAsiaTheme="minorEastAsia" w:hAnsiTheme="minorEastAsia" w:cs="Times New Roman" w:hint="default"/>
                <w:color w:val="auto"/>
                <w:spacing w:val="10"/>
                <w:rPrChange w:id="711" w:author="丸田　佑香" w:date="2023-07-21T17:27:00Z">
                  <w:rPr>
                    <w:rFonts w:ascii="ＭＳ 明朝" w:cs="Times New Roman" w:hint="default"/>
                    <w:spacing w:val="10"/>
                  </w:rPr>
                </w:rPrChange>
              </w:rPr>
            </w:pPr>
          </w:p>
          <w:p w14:paraId="3AA48F36" w14:textId="77777777" w:rsidR="006948C7" w:rsidRPr="002776E6" w:rsidRDefault="006948C7">
            <w:pPr>
              <w:rPr>
                <w:rFonts w:asciiTheme="minorEastAsia" w:eastAsiaTheme="minorEastAsia" w:hAnsiTheme="minorEastAsia" w:cs="Times New Roman" w:hint="default"/>
                <w:color w:val="auto"/>
                <w:spacing w:val="10"/>
                <w:rPrChange w:id="712" w:author="丸田　佑香" w:date="2023-07-21T17:27:00Z">
                  <w:rPr>
                    <w:rFonts w:ascii="ＭＳ 明朝" w:cs="Times New Roman" w:hint="default"/>
                    <w:spacing w:val="10"/>
                  </w:rPr>
                </w:rPrChange>
              </w:rPr>
            </w:pPr>
          </w:p>
          <w:p w14:paraId="5616DB77" w14:textId="77777777" w:rsidR="006948C7" w:rsidRPr="002776E6" w:rsidRDefault="006948C7">
            <w:pPr>
              <w:rPr>
                <w:rFonts w:asciiTheme="minorEastAsia" w:eastAsiaTheme="minorEastAsia" w:hAnsiTheme="minorEastAsia" w:cs="Times New Roman" w:hint="default"/>
                <w:color w:val="auto"/>
                <w:spacing w:val="10"/>
                <w:rPrChange w:id="713" w:author="丸田　佑香" w:date="2023-07-21T17:27:00Z">
                  <w:rPr>
                    <w:rFonts w:ascii="ＭＳ 明朝" w:cs="Times New Roman" w:hint="default"/>
                    <w:spacing w:val="10"/>
                  </w:rPr>
                </w:rPrChange>
              </w:rPr>
            </w:pPr>
          </w:p>
          <w:p w14:paraId="45EE3DB2" w14:textId="77777777" w:rsidR="006948C7" w:rsidRPr="002776E6" w:rsidRDefault="006948C7">
            <w:pPr>
              <w:rPr>
                <w:rFonts w:asciiTheme="minorEastAsia" w:eastAsiaTheme="minorEastAsia" w:hAnsiTheme="minorEastAsia" w:cs="Times New Roman" w:hint="default"/>
                <w:color w:val="auto"/>
                <w:spacing w:val="10"/>
                <w:rPrChange w:id="714" w:author="丸田　佑香" w:date="2023-07-21T17:27:00Z">
                  <w:rPr>
                    <w:rFonts w:ascii="ＭＳ 明朝" w:cs="Times New Roman" w:hint="default"/>
                    <w:spacing w:val="10"/>
                  </w:rPr>
                </w:rPrChange>
              </w:rPr>
            </w:pPr>
          </w:p>
          <w:p w14:paraId="5FC1AADB" w14:textId="77777777" w:rsidR="006948C7" w:rsidRPr="002776E6" w:rsidRDefault="006948C7">
            <w:pPr>
              <w:rPr>
                <w:rFonts w:asciiTheme="minorEastAsia" w:eastAsiaTheme="minorEastAsia" w:hAnsiTheme="minorEastAsia" w:cs="Times New Roman" w:hint="default"/>
                <w:color w:val="auto"/>
                <w:spacing w:val="10"/>
                <w:rPrChange w:id="715" w:author="丸田　佑香" w:date="2023-07-21T17:27:00Z">
                  <w:rPr>
                    <w:rFonts w:ascii="ＭＳ 明朝" w:cs="Times New Roman" w:hint="default"/>
                    <w:spacing w:val="10"/>
                  </w:rPr>
                </w:rPrChange>
              </w:rPr>
            </w:pPr>
          </w:p>
          <w:p w14:paraId="23C4818E" w14:textId="77777777" w:rsidR="006948C7" w:rsidRPr="002776E6" w:rsidRDefault="006948C7">
            <w:pPr>
              <w:rPr>
                <w:rFonts w:asciiTheme="minorEastAsia" w:eastAsiaTheme="minorEastAsia" w:hAnsiTheme="minorEastAsia" w:cs="Times New Roman" w:hint="default"/>
                <w:color w:val="auto"/>
                <w:spacing w:val="10"/>
                <w:rPrChange w:id="716" w:author="丸田　佑香" w:date="2023-07-21T17:27:00Z">
                  <w:rPr>
                    <w:rFonts w:ascii="ＭＳ 明朝" w:cs="Times New Roman" w:hint="default"/>
                    <w:spacing w:val="10"/>
                  </w:rPr>
                </w:rPrChange>
              </w:rPr>
            </w:pPr>
          </w:p>
          <w:p w14:paraId="44AAF0F0" w14:textId="0E836DC9" w:rsidR="006948C7" w:rsidRPr="002776E6" w:rsidRDefault="006948C7">
            <w:pPr>
              <w:rPr>
                <w:rFonts w:asciiTheme="minorEastAsia" w:eastAsiaTheme="minorEastAsia" w:hAnsiTheme="minorEastAsia" w:cs="Times New Roman" w:hint="default"/>
                <w:color w:val="auto"/>
                <w:spacing w:val="10"/>
              </w:rPr>
            </w:pPr>
          </w:p>
          <w:p w14:paraId="6317717D" w14:textId="77777777" w:rsidR="005E7EC8" w:rsidRPr="002776E6" w:rsidRDefault="005E7EC8">
            <w:pPr>
              <w:rPr>
                <w:rFonts w:asciiTheme="minorEastAsia" w:eastAsiaTheme="minorEastAsia" w:hAnsiTheme="minorEastAsia" w:cs="Times New Roman" w:hint="default"/>
                <w:color w:val="auto"/>
                <w:spacing w:val="10"/>
                <w:rPrChange w:id="717" w:author="丸田　佑香" w:date="2023-07-21T17:27:00Z">
                  <w:rPr>
                    <w:rFonts w:ascii="ＭＳ 明朝" w:cs="Times New Roman" w:hint="default"/>
                    <w:spacing w:val="10"/>
                  </w:rPr>
                </w:rPrChange>
              </w:rPr>
            </w:pPr>
          </w:p>
          <w:p w14:paraId="6CEA048C" w14:textId="77777777" w:rsidR="006948C7" w:rsidRPr="002776E6" w:rsidRDefault="006948C7">
            <w:pPr>
              <w:rPr>
                <w:rFonts w:asciiTheme="minorEastAsia" w:eastAsiaTheme="minorEastAsia" w:hAnsiTheme="minorEastAsia" w:cs="Times New Roman" w:hint="default"/>
                <w:color w:val="auto"/>
                <w:spacing w:val="10"/>
                <w:rPrChange w:id="718"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s="Times New Roman" w:hint="default"/>
                <w:color w:val="auto"/>
                <w:rPrChange w:id="719" w:author="丸田　佑香" w:date="2023-07-21T17:27:00Z">
                  <w:rPr>
                    <w:rFonts w:cs="Times New Roman" w:hint="default"/>
                    <w:color w:val="auto"/>
                  </w:rPr>
                </w:rPrChange>
              </w:rPr>
              <w:t>29</w:t>
            </w:r>
            <w:r w:rsidRPr="002776E6">
              <w:rPr>
                <w:rFonts w:asciiTheme="minorEastAsia" w:eastAsiaTheme="minorEastAsia" w:hAnsiTheme="minorEastAsia"/>
                <w:color w:val="auto"/>
                <w:rPrChange w:id="720" w:author="丸田　佑香" w:date="2023-07-21T17:27:00Z">
                  <w:rPr>
                    <w:color w:val="auto"/>
                  </w:rPr>
                </w:rPrChange>
              </w:rPr>
              <w:t xml:space="preserve">　管理者の責務</w:t>
            </w:r>
          </w:p>
          <w:p w14:paraId="68BD5522" w14:textId="77777777" w:rsidR="006948C7" w:rsidRPr="002776E6" w:rsidRDefault="006948C7">
            <w:pPr>
              <w:rPr>
                <w:rFonts w:asciiTheme="minorEastAsia" w:eastAsiaTheme="minorEastAsia" w:hAnsiTheme="minorEastAsia" w:cs="Times New Roman" w:hint="default"/>
                <w:color w:val="auto"/>
                <w:spacing w:val="10"/>
                <w:rPrChange w:id="721" w:author="丸田　佑香" w:date="2023-07-21T17:27:00Z">
                  <w:rPr>
                    <w:rFonts w:ascii="ＭＳ 明朝" w:cs="Times New Roman" w:hint="default"/>
                    <w:spacing w:val="10"/>
                  </w:rPr>
                </w:rPrChange>
              </w:rPr>
            </w:pPr>
          </w:p>
          <w:p w14:paraId="4277F74E" w14:textId="77777777" w:rsidR="006948C7" w:rsidRPr="002776E6" w:rsidRDefault="006948C7">
            <w:pPr>
              <w:rPr>
                <w:rFonts w:asciiTheme="minorEastAsia" w:eastAsiaTheme="minorEastAsia" w:hAnsiTheme="minorEastAsia" w:cs="Times New Roman" w:hint="default"/>
                <w:color w:val="auto"/>
                <w:spacing w:val="10"/>
                <w:rPrChange w:id="722" w:author="丸田　佑香" w:date="2023-07-21T17:27:00Z">
                  <w:rPr>
                    <w:rFonts w:ascii="ＭＳ 明朝" w:cs="Times New Roman" w:hint="default"/>
                    <w:spacing w:val="10"/>
                  </w:rPr>
                </w:rPrChange>
              </w:rPr>
            </w:pPr>
          </w:p>
          <w:p w14:paraId="0F575224" w14:textId="77777777" w:rsidR="006948C7" w:rsidRPr="002776E6" w:rsidRDefault="006948C7">
            <w:pPr>
              <w:rPr>
                <w:rFonts w:asciiTheme="minorEastAsia" w:eastAsiaTheme="minorEastAsia" w:hAnsiTheme="minorEastAsia" w:cs="Times New Roman" w:hint="default"/>
                <w:color w:val="auto"/>
                <w:spacing w:val="10"/>
                <w:rPrChange w:id="723" w:author="丸田　佑香" w:date="2023-07-21T17:27:00Z">
                  <w:rPr>
                    <w:rFonts w:ascii="ＭＳ 明朝" w:cs="Times New Roman" w:hint="default"/>
                    <w:spacing w:val="10"/>
                  </w:rPr>
                </w:rPrChange>
              </w:rPr>
            </w:pPr>
          </w:p>
          <w:p w14:paraId="23F6EAA6" w14:textId="77777777" w:rsidR="006948C7" w:rsidRPr="002776E6" w:rsidRDefault="006948C7">
            <w:pPr>
              <w:rPr>
                <w:rFonts w:asciiTheme="minorEastAsia" w:eastAsiaTheme="minorEastAsia" w:hAnsiTheme="minorEastAsia" w:cs="Times New Roman" w:hint="default"/>
                <w:color w:val="auto"/>
                <w:spacing w:val="10"/>
                <w:rPrChange w:id="724" w:author="丸田　佑香" w:date="2023-07-21T17:27:00Z">
                  <w:rPr>
                    <w:rFonts w:ascii="ＭＳ 明朝" w:cs="Times New Roman" w:hint="default"/>
                    <w:spacing w:val="10"/>
                  </w:rPr>
                </w:rPrChange>
              </w:rPr>
            </w:pPr>
          </w:p>
          <w:p w14:paraId="5294A54A" w14:textId="77777777" w:rsidR="006948C7" w:rsidRPr="002776E6" w:rsidRDefault="006948C7">
            <w:pPr>
              <w:rPr>
                <w:rFonts w:asciiTheme="minorEastAsia" w:eastAsiaTheme="minorEastAsia" w:hAnsiTheme="minorEastAsia" w:cs="Times New Roman" w:hint="default"/>
                <w:color w:val="auto"/>
                <w:spacing w:val="10"/>
                <w:rPrChange w:id="725" w:author="丸田　佑香" w:date="2023-07-21T17:27:00Z">
                  <w:rPr>
                    <w:rFonts w:ascii="ＭＳ 明朝" w:cs="Times New Roman" w:hint="default"/>
                    <w:spacing w:val="10"/>
                  </w:rPr>
                </w:rPrChange>
              </w:rPr>
            </w:pPr>
          </w:p>
          <w:p w14:paraId="2B95F08F" w14:textId="77777777" w:rsidR="006948C7" w:rsidRPr="002776E6" w:rsidRDefault="006948C7">
            <w:pPr>
              <w:rPr>
                <w:rFonts w:asciiTheme="minorEastAsia" w:eastAsiaTheme="minorEastAsia" w:hAnsiTheme="minorEastAsia" w:cs="Times New Roman" w:hint="default"/>
                <w:color w:val="auto"/>
                <w:spacing w:val="10"/>
                <w:rPrChange w:id="726" w:author="丸田　佑香" w:date="2023-07-21T17:27:00Z">
                  <w:rPr>
                    <w:rFonts w:ascii="ＭＳ 明朝" w:cs="Times New Roman" w:hint="default"/>
                    <w:spacing w:val="10"/>
                  </w:rPr>
                </w:rPrChange>
              </w:rPr>
            </w:pPr>
          </w:p>
          <w:p w14:paraId="323A6E46" w14:textId="77777777" w:rsidR="006948C7" w:rsidRPr="002776E6" w:rsidRDefault="006948C7">
            <w:pPr>
              <w:rPr>
                <w:rFonts w:asciiTheme="minorEastAsia" w:eastAsiaTheme="minorEastAsia" w:hAnsiTheme="minorEastAsia" w:cs="Times New Roman" w:hint="default"/>
                <w:color w:val="auto"/>
                <w:spacing w:val="10"/>
                <w:rPrChange w:id="727" w:author="丸田　佑香" w:date="2023-07-21T17:27:00Z">
                  <w:rPr>
                    <w:rFonts w:ascii="ＭＳ 明朝" w:cs="Times New Roman" w:hint="default"/>
                    <w:spacing w:val="10"/>
                  </w:rPr>
                </w:rPrChange>
              </w:rPr>
            </w:pPr>
          </w:p>
          <w:p w14:paraId="06A5427C" w14:textId="51F64391" w:rsidR="006948C7" w:rsidRPr="002776E6" w:rsidRDefault="006948C7">
            <w:pPr>
              <w:rPr>
                <w:rFonts w:asciiTheme="minorEastAsia" w:eastAsiaTheme="minorEastAsia" w:hAnsiTheme="minorEastAsia" w:cs="Times New Roman" w:hint="default"/>
                <w:color w:val="auto"/>
                <w:spacing w:val="10"/>
                <w:rPrChange w:id="728" w:author="丸田　佑香" w:date="2023-07-21T17:27:00Z">
                  <w:rPr>
                    <w:rFonts w:ascii="ＭＳ 明朝" w:cs="Times New Roman" w:hint="default"/>
                    <w:spacing w:val="10"/>
                  </w:rPr>
                </w:rPrChange>
              </w:rPr>
            </w:pPr>
          </w:p>
          <w:p w14:paraId="6F8AE272" w14:textId="77777777" w:rsidR="00A62963" w:rsidRPr="002776E6" w:rsidRDefault="00A62963">
            <w:pPr>
              <w:rPr>
                <w:rFonts w:asciiTheme="minorEastAsia" w:eastAsiaTheme="minorEastAsia" w:hAnsiTheme="minorEastAsia" w:cs="Times New Roman" w:hint="default"/>
                <w:color w:val="auto"/>
                <w:spacing w:val="10"/>
                <w:rPrChange w:id="729" w:author="丸田　佑香" w:date="2023-07-21T17:27:00Z">
                  <w:rPr>
                    <w:rFonts w:ascii="ＭＳ 明朝" w:cs="Times New Roman" w:hint="default"/>
                    <w:spacing w:val="10"/>
                  </w:rPr>
                </w:rPrChange>
              </w:rPr>
            </w:pPr>
          </w:p>
          <w:p w14:paraId="0CF4345D" w14:textId="77777777" w:rsidR="006948C7" w:rsidRPr="002776E6" w:rsidRDefault="006948C7">
            <w:pPr>
              <w:rPr>
                <w:rFonts w:asciiTheme="minorEastAsia" w:eastAsiaTheme="minorEastAsia" w:hAnsiTheme="minorEastAsia" w:cs="Times New Roman" w:hint="default"/>
                <w:color w:val="auto"/>
                <w:spacing w:val="10"/>
                <w:rPrChange w:id="730" w:author="丸田　佑香" w:date="2023-07-21T17:27:00Z">
                  <w:rPr>
                    <w:rFonts w:ascii="ＭＳ 明朝" w:cs="Times New Roman" w:hint="default"/>
                    <w:spacing w:val="10"/>
                  </w:rPr>
                </w:rPrChange>
              </w:rPr>
            </w:pPr>
          </w:p>
          <w:p w14:paraId="0F8998CC" w14:textId="3C42A618" w:rsidR="006948C7" w:rsidRPr="002776E6" w:rsidRDefault="006948C7">
            <w:pPr>
              <w:rPr>
                <w:rFonts w:asciiTheme="minorEastAsia" w:eastAsiaTheme="minorEastAsia" w:hAnsiTheme="minorEastAsia" w:cs="Times New Roman" w:hint="default"/>
                <w:color w:val="auto"/>
                <w:spacing w:val="10"/>
              </w:rPr>
            </w:pPr>
          </w:p>
          <w:p w14:paraId="63EAC401" w14:textId="77777777" w:rsidR="005E7EC8" w:rsidRPr="002776E6" w:rsidRDefault="005E7EC8">
            <w:pPr>
              <w:rPr>
                <w:rFonts w:asciiTheme="minorEastAsia" w:eastAsiaTheme="minorEastAsia" w:hAnsiTheme="minorEastAsia" w:cs="Times New Roman" w:hint="default"/>
                <w:color w:val="auto"/>
                <w:spacing w:val="10"/>
                <w:rPrChange w:id="731" w:author="丸田　佑香" w:date="2023-07-21T17:27:00Z">
                  <w:rPr>
                    <w:rFonts w:ascii="ＭＳ 明朝" w:cs="Times New Roman" w:hint="default"/>
                    <w:spacing w:val="10"/>
                  </w:rPr>
                </w:rPrChange>
              </w:rPr>
            </w:pPr>
          </w:p>
          <w:p w14:paraId="2CB788C0" w14:textId="77777777" w:rsidR="006948C7" w:rsidRPr="002776E6" w:rsidRDefault="006948C7">
            <w:pPr>
              <w:rPr>
                <w:rFonts w:asciiTheme="minorEastAsia" w:eastAsiaTheme="minorEastAsia" w:hAnsiTheme="minorEastAsia" w:cs="Times New Roman" w:hint="default"/>
                <w:color w:val="auto"/>
                <w:spacing w:val="10"/>
                <w:u w:val="single"/>
                <w:rPrChange w:id="73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733" w:author="丸田　佑香" w:date="2023-07-21T17:27:00Z">
                  <w:rPr>
                    <w:rFonts w:cs="Times New Roman" w:hint="default"/>
                    <w:color w:val="auto"/>
                    <w:u w:val="single"/>
                  </w:rPr>
                </w:rPrChange>
              </w:rPr>
              <w:t>30</w:t>
            </w:r>
            <w:r w:rsidRPr="002776E6">
              <w:rPr>
                <w:rFonts w:asciiTheme="minorEastAsia" w:eastAsiaTheme="minorEastAsia" w:hAnsiTheme="minorEastAsia"/>
                <w:color w:val="auto"/>
                <w:u w:val="single"/>
                <w:rPrChange w:id="734" w:author="丸田　佑香" w:date="2023-07-21T17:27:00Z">
                  <w:rPr>
                    <w:color w:val="auto"/>
                    <w:u w:val="single"/>
                  </w:rPr>
                </w:rPrChange>
              </w:rPr>
              <w:t xml:space="preserve">　運営規程</w:t>
            </w:r>
          </w:p>
          <w:p w14:paraId="180601E6" w14:textId="77777777" w:rsidR="006948C7" w:rsidRPr="002776E6" w:rsidRDefault="006948C7">
            <w:pPr>
              <w:rPr>
                <w:rFonts w:asciiTheme="minorEastAsia" w:eastAsiaTheme="minorEastAsia" w:hAnsiTheme="minorEastAsia" w:cs="Times New Roman" w:hint="default"/>
                <w:color w:val="auto"/>
                <w:spacing w:val="10"/>
                <w:rPrChange w:id="735" w:author="丸田　佑香" w:date="2023-07-21T17:27:00Z">
                  <w:rPr>
                    <w:rFonts w:ascii="ＭＳ 明朝" w:cs="Times New Roman" w:hint="default"/>
                    <w:spacing w:val="10"/>
                  </w:rPr>
                </w:rPrChange>
              </w:rPr>
            </w:pPr>
          </w:p>
          <w:p w14:paraId="3983875B" w14:textId="77777777" w:rsidR="006948C7" w:rsidRPr="002776E6" w:rsidRDefault="006948C7">
            <w:pPr>
              <w:rPr>
                <w:rFonts w:asciiTheme="minorEastAsia" w:eastAsiaTheme="minorEastAsia" w:hAnsiTheme="minorEastAsia" w:cs="Times New Roman" w:hint="default"/>
                <w:color w:val="auto"/>
                <w:spacing w:val="10"/>
                <w:rPrChange w:id="736" w:author="丸田　佑香" w:date="2023-07-21T17:27:00Z">
                  <w:rPr>
                    <w:rFonts w:ascii="ＭＳ 明朝" w:cs="Times New Roman" w:hint="default"/>
                    <w:spacing w:val="10"/>
                  </w:rPr>
                </w:rPrChange>
              </w:rPr>
            </w:pPr>
          </w:p>
          <w:p w14:paraId="05EC8DBF" w14:textId="77777777" w:rsidR="006948C7" w:rsidRPr="002776E6" w:rsidRDefault="006948C7">
            <w:pPr>
              <w:rPr>
                <w:rFonts w:asciiTheme="minorEastAsia" w:eastAsiaTheme="minorEastAsia" w:hAnsiTheme="minorEastAsia" w:cs="Times New Roman" w:hint="default"/>
                <w:color w:val="auto"/>
                <w:spacing w:val="10"/>
                <w:rPrChange w:id="737" w:author="丸田　佑香" w:date="2023-07-21T17:27:00Z">
                  <w:rPr>
                    <w:rFonts w:ascii="ＭＳ 明朝" w:cs="Times New Roman" w:hint="default"/>
                    <w:spacing w:val="10"/>
                  </w:rPr>
                </w:rPrChange>
              </w:rPr>
            </w:pPr>
          </w:p>
          <w:p w14:paraId="5F068A23" w14:textId="77777777" w:rsidR="006948C7" w:rsidRPr="002776E6" w:rsidRDefault="006948C7">
            <w:pPr>
              <w:rPr>
                <w:rFonts w:asciiTheme="minorEastAsia" w:eastAsiaTheme="minorEastAsia" w:hAnsiTheme="minorEastAsia" w:cs="Times New Roman" w:hint="default"/>
                <w:color w:val="auto"/>
                <w:spacing w:val="10"/>
                <w:rPrChange w:id="738" w:author="丸田　佑香" w:date="2023-07-21T17:27:00Z">
                  <w:rPr>
                    <w:rFonts w:ascii="ＭＳ 明朝" w:cs="Times New Roman" w:hint="default"/>
                    <w:spacing w:val="10"/>
                  </w:rPr>
                </w:rPrChange>
              </w:rPr>
            </w:pPr>
          </w:p>
          <w:p w14:paraId="18EE51EF" w14:textId="77777777" w:rsidR="006948C7" w:rsidRPr="002776E6" w:rsidRDefault="006948C7">
            <w:pPr>
              <w:rPr>
                <w:rFonts w:asciiTheme="minorEastAsia" w:eastAsiaTheme="minorEastAsia" w:hAnsiTheme="minorEastAsia" w:cs="Times New Roman" w:hint="default"/>
                <w:color w:val="auto"/>
                <w:spacing w:val="10"/>
                <w:rPrChange w:id="739" w:author="丸田　佑香" w:date="2023-07-21T17:27:00Z">
                  <w:rPr>
                    <w:rFonts w:ascii="ＭＳ 明朝" w:cs="Times New Roman" w:hint="default"/>
                    <w:spacing w:val="10"/>
                  </w:rPr>
                </w:rPrChange>
              </w:rPr>
            </w:pPr>
          </w:p>
          <w:p w14:paraId="09CA02E9" w14:textId="77777777" w:rsidR="006948C7" w:rsidRPr="002776E6" w:rsidRDefault="006948C7">
            <w:pPr>
              <w:rPr>
                <w:rFonts w:asciiTheme="minorEastAsia" w:eastAsiaTheme="minorEastAsia" w:hAnsiTheme="minorEastAsia" w:cs="Times New Roman" w:hint="default"/>
                <w:color w:val="auto"/>
                <w:spacing w:val="10"/>
                <w:rPrChange w:id="740" w:author="丸田　佑香" w:date="2023-07-21T17:27:00Z">
                  <w:rPr>
                    <w:rFonts w:ascii="ＭＳ 明朝" w:cs="Times New Roman" w:hint="default"/>
                    <w:spacing w:val="10"/>
                  </w:rPr>
                </w:rPrChange>
              </w:rPr>
            </w:pPr>
          </w:p>
          <w:p w14:paraId="25DE6A41" w14:textId="77777777" w:rsidR="006948C7" w:rsidRPr="002776E6" w:rsidRDefault="006948C7">
            <w:pPr>
              <w:rPr>
                <w:rFonts w:asciiTheme="minorEastAsia" w:eastAsiaTheme="minorEastAsia" w:hAnsiTheme="minorEastAsia" w:cs="Times New Roman" w:hint="default"/>
                <w:color w:val="auto"/>
                <w:spacing w:val="10"/>
                <w:rPrChange w:id="741" w:author="丸田　佑香" w:date="2023-07-21T17:27:00Z">
                  <w:rPr>
                    <w:rFonts w:ascii="ＭＳ 明朝" w:cs="Times New Roman" w:hint="default"/>
                    <w:spacing w:val="10"/>
                  </w:rPr>
                </w:rPrChange>
              </w:rPr>
            </w:pPr>
          </w:p>
          <w:p w14:paraId="609F0FA3" w14:textId="77777777" w:rsidR="006948C7" w:rsidRPr="002776E6" w:rsidRDefault="006948C7">
            <w:pPr>
              <w:rPr>
                <w:rFonts w:asciiTheme="minorEastAsia" w:eastAsiaTheme="minorEastAsia" w:hAnsiTheme="minorEastAsia" w:cs="Times New Roman" w:hint="default"/>
                <w:color w:val="auto"/>
                <w:spacing w:val="10"/>
                <w:rPrChange w:id="742" w:author="丸田　佑香" w:date="2023-07-21T17:27:00Z">
                  <w:rPr>
                    <w:rFonts w:ascii="ＭＳ 明朝" w:cs="Times New Roman" w:hint="default"/>
                    <w:spacing w:val="10"/>
                  </w:rPr>
                </w:rPrChange>
              </w:rPr>
            </w:pPr>
          </w:p>
          <w:p w14:paraId="5127B9C1" w14:textId="77777777" w:rsidR="006948C7" w:rsidRPr="002776E6" w:rsidRDefault="006948C7">
            <w:pPr>
              <w:rPr>
                <w:rFonts w:asciiTheme="minorEastAsia" w:eastAsiaTheme="minorEastAsia" w:hAnsiTheme="minorEastAsia" w:cs="Times New Roman" w:hint="default"/>
                <w:color w:val="auto"/>
                <w:spacing w:val="10"/>
                <w:rPrChange w:id="743" w:author="丸田　佑香" w:date="2023-07-21T17:27:00Z">
                  <w:rPr>
                    <w:rFonts w:ascii="ＭＳ 明朝" w:cs="Times New Roman" w:hint="default"/>
                    <w:spacing w:val="10"/>
                  </w:rPr>
                </w:rPrChange>
              </w:rPr>
            </w:pPr>
          </w:p>
          <w:p w14:paraId="7C0DFD46" w14:textId="77777777" w:rsidR="006948C7" w:rsidRPr="002776E6" w:rsidRDefault="006948C7">
            <w:pPr>
              <w:rPr>
                <w:rFonts w:asciiTheme="minorEastAsia" w:eastAsiaTheme="minorEastAsia" w:hAnsiTheme="minorEastAsia" w:cs="Times New Roman" w:hint="default"/>
                <w:color w:val="auto"/>
                <w:spacing w:val="10"/>
                <w:rPrChange w:id="744" w:author="丸田　佑香" w:date="2023-07-21T17:27:00Z">
                  <w:rPr>
                    <w:rFonts w:ascii="ＭＳ 明朝" w:cs="Times New Roman" w:hint="default"/>
                    <w:spacing w:val="10"/>
                  </w:rPr>
                </w:rPrChange>
              </w:rPr>
            </w:pPr>
          </w:p>
          <w:p w14:paraId="3FBA504E" w14:textId="77777777" w:rsidR="006948C7" w:rsidRPr="002776E6" w:rsidRDefault="006948C7">
            <w:pPr>
              <w:rPr>
                <w:rFonts w:asciiTheme="minorEastAsia" w:eastAsiaTheme="minorEastAsia" w:hAnsiTheme="minorEastAsia" w:cs="Times New Roman" w:hint="default"/>
                <w:color w:val="auto"/>
                <w:spacing w:val="10"/>
                <w:rPrChange w:id="745" w:author="丸田　佑香" w:date="2023-07-21T17:27:00Z">
                  <w:rPr>
                    <w:rFonts w:ascii="ＭＳ 明朝" w:cs="Times New Roman" w:hint="default"/>
                    <w:spacing w:val="10"/>
                  </w:rPr>
                </w:rPrChange>
              </w:rPr>
            </w:pPr>
          </w:p>
          <w:p w14:paraId="69A78D23" w14:textId="77777777" w:rsidR="006948C7" w:rsidRPr="002776E6" w:rsidRDefault="006948C7">
            <w:pPr>
              <w:rPr>
                <w:rFonts w:asciiTheme="minorEastAsia" w:eastAsiaTheme="minorEastAsia" w:hAnsiTheme="minorEastAsia" w:cs="Times New Roman" w:hint="default"/>
                <w:color w:val="auto"/>
                <w:spacing w:val="10"/>
                <w:rPrChange w:id="746" w:author="丸田　佑香" w:date="2023-07-21T17:27:00Z">
                  <w:rPr>
                    <w:rFonts w:ascii="ＭＳ 明朝" w:cs="Times New Roman" w:hint="default"/>
                    <w:spacing w:val="10"/>
                  </w:rPr>
                </w:rPrChange>
              </w:rPr>
            </w:pPr>
          </w:p>
          <w:p w14:paraId="5BDE5885" w14:textId="77777777" w:rsidR="006948C7" w:rsidRPr="002776E6" w:rsidRDefault="006948C7">
            <w:pPr>
              <w:rPr>
                <w:rFonts w:asciiTheme="minorEastAsia" w:eastAsiaTheme="minorEastAsia" w:hAnsiTheme="minorEastAsia" w:cs="Times New Roman" w:hint="default"/>
                <w:color w:val="auto"/>
                <w:spacing w:val="10"/>
                <w:rPrChange w:id="747" w:author="丸田　佑香" w:date="2023-07-21T17:27:00Z">
                  <w:rPr>
                    <w:rFonts w:ascii="ＭＳ 明朝" w:cs="Times New Roman" w:hint="default"/>
                    <w:spacing w:val="10"/>
                  </w:rPr>
                </w:rPrChange>
              </w:rPr>
            </w:pPr>
          </w:p>
          <w:p w14:paraId="7BF6DA3A" w14:textId="77777777" w:rsidR="006948C7" w:rsidRPr="002776E6" w:rsidRDefault="006948C7">
            <w:pPr>
              <w:rPr>
                <w:rFonts w:asciiTheme="minorEastAsia" w:eastAsiaTheme="minorEastAsia" w:hAnsiTheme="minorEastAsia" w:cs="Times New Roman" w:hint="default"/>
                <w:color w:val="auto"/>
                <w:spacing w:val="10"/>
                <w:rPrChange w:id="748" w:author="丸田　佑香" w:date="2023-07-21T17:27:00Z">
                  <w:rPr>
                    <w:rFonts w:ascii="ＭＳ 明朝" w:cs="Times New Roman" w:hint="default"/>
                    <w:spacing w:val="10"/>
                  </w:rPr>
                </w:rPrChange>
              </w:rPr>
            </w:pPr>
          </w:p>
          <w:p w14:paraId="481EE333" w14:textId="77777777" w:rsidR="006948C7" w:rsidRPr="002776E6" w:rsidRDefault="006948C7">
            <w:pPr>
              <w:rPr>
                <w:rFonts w:asciiTheme="minorEastAsia" w:eastAsiaTheme="minorEastAsia" w:hAnsiTheme="minorEastAsia" w:cs="Times New Roman" w:hint="default"/>
                <w:color w:val="auto"/>
                <w:spacing w:val="10"/>
                <w:rPrChange w:id="749" w:author="丸田　佑香" w:date="2023-07-21T17:27:00Z">
                  <w:rPr>
                    <w:rFonts w:ascii="ＭＳ 明朝" w:cs="Times New Roman" w:hint="default"/>
                    <w:spacing w:val="10"/>
                  </w:rPr>
                </w:rPrChange>
              </w:rPr>
            </w:pPr>
          </w:p>
          <w:p w14:paraId="63FEE661" w14:textId="77777777" w:rsidR="006948C7" w:rsidRPr="002776E6" w:rsidRDefault="006948C7">
            <w:pPr>
              <w:rPr>
                <w:rFonts w:asciiTheme="minorEastAsia" w:eastAsiaTheme="minorEastAsia" w:hAnsiTheme="minorEastAsia" w:cs="Times New Roman" w:hint="default"/>
                <w:color w:val="auto"/>
                <w:spacing w:val="10"/>
                <w:rPrChange w:id="750" w:author="丸田　佑香" w:date="2023-07-21T17:27:00Z">
                  <w:rPr>
                    <w:rFonts w:ascii="ＭＳ 明朝" w:cs="Times New Roman" w:hint="default"/>
                    <w:spacing w:val="10"/>
                  </w:rPr>
                </w:rPrChange>
              </w:rPr>
            </w:pPr>
          </w:p>
          <w:p w14:paraId="44D902AF" w14:textId="77777777" w:rsidR="006948C7" w:rsidRPr="002776E6" w:rsidRDefault="006948C7">
            <w:pPr>
              <w:rPr>
                <w:rFonts w:asciiTheme="minorEastAsia" w:eastAsiaTheme="minorEastAsia" w:hAnsiTheme="minorEastAsia" w:cs="Times New Roman" w:hint="default"/>
                <w:color w:val="auto"/>
                <w:spacing w:val="10"/>
                <w:rPrChange w:id="751" w:author="丸田　佑香" w:date="2023-07-21T17:27:00Z">
                  <w:rPr>
                    <w:rFonts w:ascii="ＭＳ 明朝" w:cs="Times New Roman" w:hint="default"/>
                    <w:spacing w:val="10"/>
                  </w:rPr>
                </w:rPrChange>
              </w:rPr>
            </w:pPr>
          </w:p>
          <w:p w14:paraId="5448DF8C" w14:textId="77777777" w:rsidR="006948C7" w:rsidRPr="002776E6" w:rsidRDefault="006948C7">
            <w:pPr>
              <w:rPr>
                <w:rFonts w:asciiTheme="minorEastAsia" w:eastAsiaTheme="minorEastAsia" w:hAnsiTheme="minorEastAsia" w:cs="Times New Roman" w:hint="default"/>
                <w:color w:val="auto"/>
                <w:spacing w:val="10"/>
                <w:rPrChange w:id="752" w:author="丸田　佑香" w:date="2023-07-21T17:27:00Z">
                  <w:rPr>
                    <w:rFonts w:ascii="ＭＳ 明朝" w:cs="Times New Roman" w:hint="default"/>
                    <w:spacing w:val="10"/>
                  </w:rPr>
                </w:rPrChange>
              </w:rPr>
            </w:pPr>
          </w:p>
          <w:p w14:paraId="0AB4CDE3" w14:textId="75AB4316" w:rsidR="006948C7" w:rsidRPr="002776E6" w:rsidRDefault="006948C7">
            <w:pPr>
              <w:rPr>
                <w:rFonts w:asciiTheme="minorEastAsia" w:eastAsiaTheme="minorEastAsia" w:hAnsiTheme="minorEastAsia" w:cs="Times New Roman" w:hint="default"/>
                <w:color w:val="auto"/>
                <w:spacing w:val="10"/>
              </w:rPr>
            </w:pPr>
          </w:p>
          <w:p w14:paraId="46398D51" w14:textId="77777777" w:rsidR="005E7EC8" w:rsidRPr="002776E6" w:rsidRDefault="005E7EC8">
            <w:pPr>
              <w:rPr>
                <w:rFonts w:asciiTheme="minorEastAsia" w:eastAsiaTheme="minorEastAsia" w:hAnsiTheme="minorEastAsia" w:cs="Times New Roman" w:hint="default"/>
                <w:color w:val="auto"/>
                <w:spacing w:val="10"/>
                <w:rPrChange w:id="753" w:author="丸田　佑香" w:date="2023-07-21T17:27:00Z">
                  <w:rPr>
                    <w:rFonts w:ascii="ＭＳ 明朝" w:cs="Times New Roman" w:hint="default"/>
                    <w:spacing w:val="10"/>
                  </w:rPr>
                </w:rPrChange>
              </w:rPr>
            </w:pPr>
          </w:p>
          <w:p w14:paraId="554B30A4" w14:textId="77777777" w:rsidR="006948C7" w:rsidRPr="002776E6" w:rsidRDefault="006948C7">
            <w:pPr>
              <w:ind w:left="181" w:hangingChars="100" w:hanging="181"/>
              <w:rPr>
                <w:rFonts w:asciiTheme="minorEastAsia" w:eastAsiaTheme="minorEastAsia" w:hAnsiTheme="minorEastAsia" w:cs="Times New Roman" w:hint="default"/>
                <w:color w:val="auto"/>
                <w:spacing w:val="10"/>
                <w:u w:val="single"/>
                <w:rPrChange w:id="754"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755" w:author="丸田　佑香" w:date="2023-07-21T17:27:00Z">
                  <w:rPr>
                    <w:rFonts w:cs="Times New Roman" w:hint="default"/>
                    <w:color w:val="auto"/>
                    <w:u w:val="single"/>
                  </w:rPr>
                </w:rPrChange>
              </w:rPr>
              <w:t>31</w:t>
            </w:r>
            <w:r w:rsidRPr="002776E6">
              <w:rPr>
                <w:rFonts w:asciiTheme="minorEastAsia" w:eastAsiaTheme="minorEastAsia" w:hAnsiTheme="minorEastAsia"/>
                <w:color w:val="auto"/>
                <w:u w:val="single"/>
                <w:rPrChange w:id="756" w:author="丸田　佑香" w:date="2023-07-21T17:27:00Z">
                  <w:rPr>
                    <w:color w:val="auto"/>
                    <w:u w:val="single"/>
                  </w:rPr>
                </w:rPrChange>
              </w:rPr>
              <w:t xml:space="preserve">　勤務体制の確保等</w:t>
            </w:r>
          </w:p>
          <w:p w14:paraId="4095DFBD" w14:textId="77777777" w:rsidR="006948C7" w:rsidRPr="002776E6" w:rsidRDefault="006948C7">
            <w:pPr>
              <w:rPr>
                <w:rFonts w:asciiTheme="minorEastAsia" w:eastAsiaTheme="minorEastAsia" w:hAnsiTheme="minorEastAsia" w:cs="Times New Roman" w:hint="default"/>
                <w:color w:val="auto"/>
                <w:spacing w:val="10"/>
                <w:rPrChange w:id="757" w:author="丸田　佑香" w:date="2023-07-21T17:27:00Z">
                  <w:rPr>
                    <w:rFonts w:ascii="ＭＳ 明朝" w:cs="Times New Roman" w:hint="default"/>
                    <w:color w:val="FF0000"/>
                    <w:spacing w:val="10"/>
                  </w:rPr>
                </w:rPrChange>
              </w:rPr>
            </w:pPr>
          </w:p>
          <w:p w14:paraId="50B53F88" w14:textId="77777777" w:rsidR="006948C7" w:rsidRPr="002776E6" w:rsidRDefault="006948C7">
            <w:pPr>
              <w:rPr>
                <w:rFonts w:asciiTheme="minorEastAsia" w:eastAsiaTheme="minorEastAsia" w:hAnsiTheme="minorEastAsia" w:cs="Times New Roman" w:hint="default"/>
                <w:color w:val="auto"/>
                <w:spacing w:val="10"/>
                <w:rPrChange w:id="758" w:author="丸田　佑香" w:date="2023-07-21T17:27:00Z">
                  <w:rPr>
                    <w:rFonts w:ascii="ＭＳ 明朝" w:cs="Times New Roman" w:hint="default"/>
                    <w:spacing w:val="10"/>
                  </w:rPr>
                </w:rPrChange>
              </w:rPr>
            </w:pPr>
          </w:p>
          <w:p w14:paraId="5453377F" w14:textId="77777777" w:rsidR="006948C7" w:rsidRPr="002776E6" w:rsidRDefault="006948C7">
            <w:pPr>
              <w:rPr>
                <w:rFonts w:asciiTheme="minorEastAsia" w:eastAsiaTheme="minorEastAsia" w:hAnsiTheme="minorEastAsia" w:cs="Times New Roman" w:hint="default"/>
                <w:color w:val="auto"/>
                <w:spacing w:val="10"/>
                <w:rPrChange w:id="759" w:author="丸田　佑香" w:date="2023-07-21T17:27:00Z">
                  <w:rPr>
                    <w:rFonts w:ascii="ＭＳ 明朝" w:cs="Times New Roman" w:hint="default"/>
                    <w:spacing w:val="10"/>
                  </w:rPr>
                </w:rPrChange>
              </w:rPr>
            </w:pPr>
          </w:p>
          <w:p w14:paraId="1784DCFB" w14:textId="77777777" w:rsidR="00235CF8" w:rsidRPr="002776E6" w:rsidRDefault="00235CF8">
            <w:pPr>
              <w:rPr>
                <w:rFonts w:asciiTheme="minorEastAsia" w:eastAsiaTheme="minorEastAsia" w:hAnsiTheme="minorEastAsia" w:cs="Times New Roman" w:hint="default"/>
                <w:color w:val="auto"/>
                <w:spacing w:val="10"/>
                <w:rPrChange w:id="760" w:author="丸田　佑香" w:date="2023-07-21T17:27:00Z">
                  <w:rPr>
                    <w:rFonts w:ascii="ＭＳ 明朝" w:cs="Times New Roman" w:hint="default"/>
                    <w:spacing w:val="10"/>
                  </w:rPr>
                </w:rPrChange>
              </w:rPr>
            </w:pPr>
          </w:p>
          <w:p w14:paraId="5F1E347E" w14:textId="77777777" w:rsidR="00235CF8" w:rsidRPr="002776E6" w:rsidRDefault="00235CF8">
            <w:pPr>
              <w:rPr>
                <w:rFonts w:asciiTheme="minorEastAsia" w:eastAsiaTheme="minorEastAsia" w:hAnsiTheme="minorEastAsia" w:cs="Times New Roman" w:hint="default"/>
                <w:color w:val="auto"/>
                <w:spacing w:val="10"/>
                <w:rPrChange w:id="761" w:author="丸田　佑香" w:date="2023-07-21T17:27:00Z">
                  <w:rPr>
                    <w:rFonts w:ascii="ＭＳ 明朝" w:cs="Times New Roman" w:hint="default"/>
                    <w:spacing w:val="10"/>
                  </w:rPr>
                </w:rPrChange>
              </w:rPr>
            </w:pPr>
          </w:p>
          <w:p w14:paraId="24D09F2A" w14:textId="77777777" w:rsidR="00235CF8" w:rsidRPr="002776E6" w:rsidRDefault="00235CF8">
            <w:pPr>
              <w:rPr>
                <w:rFonts w:asciiTheme="minorEastAsia" w:eastAsiaTheme="minorEastAsia" w:hAnsiTheme="minorEastAsia" w:cs="Times New Roman" w:hint="default"/>
                <w:color w:val="auto"/>
                <w:spacing w:val="10"/>
                <w:rPrChange w:id="762" w:author="丸田　佑香" w:date="2023-07-21T17:27:00Z">
                  <w:rPr>
                    <w:rFonts w:ascii="ＭＳ 明朝" w:cs="Times New Roman" w:hint="default"/>
                    <w:spacing w:val="10"/>
                  </w:rPr>
                </w:rPrChange>
              </w:rPr>
            </w:pPr>
          </w:p>
          <w:p w14:paraId="7276DC7B" w14:textId="77777777" w:rsidR="00235CF8" w:rsidRPr="002776E6" w:rsidRDefault="00235CF8">
            <w:pPr>
              <w:rPr>
                <w:rFonts w:asciiTheme="minorEastAsia" w:eastAsiaTheme="minorEastAsia" w:hAnsiTheme="minorEastAsia" w:cs="Times New Roman" w:hint="default"/>
                <w:color w:val="auto"/>
                <w:spacing w:val="10"/>
                <w:rPrChange w:id="763" w:author="丸田　佑香" w:date="2023-07-21T17:27:00Z">
                  <w:rPr>
                    <w:rFonts w:ascii="ＭＳ 明朝" w:cs="Times New Roman" w:hint="default"/>
                    <w:spacing w:val="10"/>
                  </w:rPr>
                </w:rPrChange>
              </w:rPr>
            </w:pPr>
          </w:p>
          <w:p w14:paraId="54F54CCC" w14:textId="77777777" w:rsidR="006948C7" w:rsidRPr="002776E6" w:rsidRDefault="006948C7">
            <w:pPr>
              <w:rPr>
                <w:rFonts w:asciiTheme="minorEastAsia" w:eastAsiaTheme="minorEastAsia" w:hAnsiTheme="minorEastAsia" w:cs="Times New Roman" w:hint="default"/>
                <w:color w:val="auto"/>
                <w:spacing w:val="10"/>
                <w:rPrChange w:id="764" w:author="丸田　佑香" w:date="2023-07-21T17:27:00Z">
                  <w:rPr>
                    <w:rFonts w:ascii="ＭＳ 明朝" w:cs="Times New Roman" w:hint="default"/>
                    <w:spacing w:val="10"/>
                  </w:rPr>
                </w:rPrChange>
              </w:rPr>
            </w:pPr>
          </w:p>
          <w:p w14:paraId="61902086" w14:textId="77777777" w:rsidR="006948C7" w:rsidRPr="002776E6" w:rsidRDefault="006948C7">
            <w:pPr>
              <w:rPr>
                <w:rFonts w:asciiTheme="minorEastAsia" w:eastAsiaTheme="minorEastAsia" w:hAnsiTheme="minorEastAsia" w:cs="Times New Roman" w:hint="default"/>
                <w:color w:val="auto"/>
                <w:spacing w:val="10"/>
                <w:rPrChange w:id="765" w:author="丸田　佑香" w:date="2023-07-21T17:27:00Z">
                  <w:rPr>
                    <w:rFonts w:ascii="ＭＳ 明朝" w:cs="Times New Roman" w:hint="default"/>
                    <w:spacing w:val="10"/>
                  </w:rPr>
                </w:rPrChange>
              </w:rPr>
            </w:pPr>
          </w:p>
          <w:p w14:paraId="713C9C87" w14:textId="77777777" w:rsidR="00793F45" w:rsidRPr="002776E6" w:rsidRDefault="00793F45">
            <w:pPr>
              <w:rPr>
                <w:rFonts w:asciiTheme="minorEastAsia" w:eastAsiaTheme="minorEastAsia" w:hAnsiTheme="minorEastAsia" w:cs="Times New Roman" w:hint="default"/>
                <w:color w:val="auto"/>
                <w:spacing w:val="10"/>
                <w:rPrChange w:id="766" w:author="丸田　佑香" w:date="2023-07-21T17:27:00Z">
                  <w:rPr>
                    <w:rFonts w:ascii="ＭＳ 明朝" w:cs="Times New Roman" w:hint="default"/>
                    <w:spacing w:val="10"/>
                  </w:rPr>
                </w:rPrChange>
              </w:rPr>
            </w:pPr>
          </w:p>
          <w:p w14:paraId="3D4DDDCE" w14:textId="77777777" w:rsidR="00793F45" w:rsidRPr="002776E6" w:rsidRDefault="00793F45">
            <w:pPr>
              <w:rPr>
                <w:rFonts w:asciiTheme="minorEastAsia" w:eastAsiaTheme="minorEastAsia" w:hAnsiTheme="minorEastAsia" w:cs="Times New Roman" w:hint="default"/>
                <w:color w:val="auto"/>
                <w:spacing w:val="10"/>
                <w:rPrChange w:id="767" w:author="丸田　佑香" w:date="2023-07-21T17:27:00Z">
                  <w:rPr>
                    <w:rFonts w:ascii="ＭＳ 明朝" w:cs="Times New Roman" w:hint="default"/>
                    <w:spacing w:val="10"/>
                  </w:rPr>
                </w:rPrChange>
              </w:rPr>
            </w:pPr>
          </w:p>
          <w:p w14:paraId="6F42FDED" w14:textId="77777777" w:rsidR="00793F45" w:rsidRPr="002776E6" w:rsidRDefault="00793F45">
            <w:pPr>
              <w:rPr>
                <w:rFonts w:asciiTheme="minorEastAsia" w:eastAsiaTheme="minorEastAsia" w:hAnsiTheme="minorEastAsia" w:cs="Times New Roman" w:hint="default"/>
                <w:color w:val="auto"/>
                <w:spacing w:val="10"/>
                <w:rPrChange w:id="768" w:author="丸田　佑香" w:date="2023-07-21T17:27:00Z">
                  <w:rPr>
                    <w:rFonts w:ascii="ＭＳ 明朝" w:cs="Times New Roman" w:hint="default"/>
                    <w:spacing w:val="10"/>
                  </w:rPr>
                </w:rPrChange>
              </w:rPr>
            </w:pPr>
          </w:p>
          <w:p w14:paraId="781461FC" w14:textId="77777777" w:rsidR="00793F45" w:rsidRPr="002776E6" w:rsidRDefault="00793F45">
            <w:pPr>
              <w:rPr>
                <w:rFonts w:asciiTheme="minorEastAsia" w:eastAsiaTheme="minorEastAsia" w:hAnsiTheme="minorEastAsia" w:cs="Times New Roman" w:hint="default"/>
                <w:color w:val="auto"/>
                <w:spacing w:val="10"/>
                <w:rPrChange w:id="769" w:author="丸田　佑香" w:date="2023-07-21T17:27:00Z">
                  <w:rPr>
                    <w:rFonts w:ascii="ＭＳ 明朝" w:cs="Times New Roman" w:hint="default"/>
                    <w:spacing w:val="10"/>
                  </w:rPr>
                </w:rPrChange>
              </w:rPr>
            </w:pPr>
          </w:p>
          <w:p w14:paraId="40FFE82C" w14:textId="77777777" w:rsidR="00793F45" w:rsidRPr="002776E6" w:rsidRDefault="00793F45">
            <w:pPr>
              <w:rPr>
                <w:rFonts w:asciiTheme="minorEastAsia" w:eastAsiaTheme="minorEastAsia" w:hAnsiTheme="minorEastAsia" w:cs="Times New Roman" w:hint="default"/>
                <w:color w:val="auto"/>
                <w:spacing w:val="10"/>
                <w:rPrChange w:id="770" w:author="丸田　佑香" w:date="2023-07-21T17:27:00Z">
                  <w:rPr>
                    <w:rFonts w:ascii="ＭＳ 明朝" w:cs="Times New Roman" w:hint="default"/>
                    <w:spacing w:val="10"/>
                  </w:rPr>
                </w:rPrChange>
              </w:rPr>
            </w:pPr>
          </w:p>
          <w:p w14:paraId="347AC1EB" w14:textId="77777777" w:rsidR="00793F45" w:rsidRPr="002776E6" w:rsidRDefault="00793F45">
            <w:pPr>
              <w:rPr>
                <w:rFonts w:asciiTheme="minorEastAsia" w:eastAsiaTheme="minorEastAsia" w:hAnsiTheme="minorEastAsia" w:cs="Times New Roman" w:hint="default"/>
                <w:color w:val="auto"/>
                <w:spacing w:val="10"/>
                <w:rPrChange w:id="771" w:author="丸田　佑香" w:date="2023-07-21T17:27:00Z">
                  <w:rPr>
                    <w:rFonts w:ascii="ＭＳ 明朝" w:cs="Times New Roman" w:hint="default"/>
                    <w:spacing w:val="10"/>
                  </w:rPr>
                </w:rPrChange>
              </w:rPr>
            </w:pPr>
          </w:p>
          <w:p w14:paraId="646E175B" w14:textId="77777777" w:rsidR="00793F45" w:rsidRPr="002776E6" w:rsidRDefault="00793F45">
            <w:pPr>
              <w:rPr>
                <w:rFonts w:asciiTheme="minorEastAsia" w:eastAsiaTheme="minorEastAsia" w:hAnsiTheme="minorEastAsia" w:cs="Times New Roman" w:hint="default"/>
                <w:color w:val="auto"/>
                <w:spacing w:val="10"/>
                <w:rPrChange w:id="772" w:author="丸田　佑香" w:date="2023-07-21T17:27:00Z">
                  <w:rPr>
                    <w:rFonts w:ascii="ＭＳ 明朝" w:cs="Times New Roman" w:hint="default"/>
                    <w:spacing w:val="10"/>
                  </w:rPr>
                </w:rPrChange>
              </w:rPr>
            </w:pPr>
          </w:p>
          <w:p w14:paraId="6E82E6BB" w14:textId="77777777" w:rsidR="00793F45" w:rsidRPr="002776E6" w:rsidRDefault="00793F45">
            <w:pPr>
              <w:rPr>
                <w:rFonts w:asciiTheme="minorEastAsia" w:eastAsiaTheme="minorEastAsia" w:hAnsiTheme="minorEastAsia" w:cs="Times New Roman" w:hint="default"/>
                <w:color w:val="auto"/>
                <w:spacing w:val="10"/>
                <w:rPrChange w:id="773" w:author="丸田　佑香" w:date="2023-07-21T17:27:00Z">
                  <w:rPr>
                    <w:rFonts w:ascii="ＭＳ 明朝" w:cs="Times New Roman" w:hint="default"/>
                    <w:spacing w:val="10"/>
                  </w:rPr>
                </w:rPrChange>
              </w:rPr>
            </w:pPr>
          </w:p>
          <w:p w14:paraId="2EDA8A9F" w14:textId="0E57A01A" w:rsidR="00793F45" w:rsidRPr="002776E6" w:rsidRDefault="00793F45">
            <w:pPr>
              <w:rPr>
                <w:rFonts w:asciiTheme="minorEastAsia" w:eastAsiaTheme="minorEastAsia" w:hAnsiTheme="minorEastAsia" w:cs="Times New Roman" w:hint="default"/>
                <w:color w:val="auto"/>
                <w:spacing w:val="10"/>
                <w:rPrChange w:id="774" w:author="丸田　佑香" w:date="2023-07-21T17:27:00Z">
                  <w:rPr>
                    <w:rFonts w:ascii="ＭＳ 明朝" w:cs="Times New Roman" w:hint="default"/>
                    <w:spacing w:val="10"/>
                  </w:rPr>
                </w:rPrChange>
              </w:rPr>
            </w:pPr>
          </w:p>
          <w:p w14:paraId="52A5C1D6" w14:textId="3C0A1804" w:rsidR="00120305" w:rsidRPr="002776E6" w:rsidRDefault="00120305">
            <w:pPr>
              <w:rPr>
                <w:rFonts w:asciiTheme="minorEastAsia" w:eastAsiaTheme="minorEastAsia" w:hAnsiTheme="minorEastAsia" w:cs="Times New Roman" w:hint="default"/>
                <w:color w:val="auto"/>
                <w:spacing w:val="10"/>
                <w:rPrChange w:id="775" w:author="丸田　佑香" w:date="2023-07-21T17:27:00Z">
                  <w:rPr>
                    <w:rFonts w:ascii="ＭＳ 明朝" w:cs="Times New Roman" w:hint="default"/>
                    <w:spacing w:val="10"/>
                  </w:rPr>
                </w:rPrChange>
              </w:rPr>
            </w:pPr>
          </w:p>
          <w:p w14:paraId="6A483328" w14:textId="77777777" w:rsidR="00120305" w:rsidRPr="002776E6" w:rsidRDefault="00120305">
            <w:pPr>
              <w:rPr>
                <w:rFonts w:asciiTheme="minorEastAsia" w:eastAsiaTheme="minorEastAsia" w:hAnsiTheme="minorEastAsia" w:cs="Times New Roman" w:hint="default"/>
                <w:color w:val="auto"/>
                <w:spacing w:val="10"/>
                <w:rPrChange w:id="776" w:author="丸田　佑香" w:date="2023-07-21T17:27:00Z">
                  <w:rPr>
                    <w:rFonts w:ascii="ＭＳ 明朝" w:cs="Times New Roman" w:hint="default"/>
                    <w:spacing w:val="10"/>
                  </w:rPr>
                </w:rPrChange>
              </w:rPr>
            </w:pPr>
          </w:p>
          <w:p w14:paraId="1104C4D0" w14:textId="77777777" w:rsidR="00793F45" w:rsidRPr="002776E6" w:rsidRDefault="00793F45">
            <w:pPr>
              <w:rPr>
                <w:rFonts w:asciiTheme="minorEastAsia" w:eastAsiaTheme="minorEastAsia" w:hAnsiTheme="minorEastAsia" w:cs="Times New Roman" w:hint="default"/>
                <w:color w:val="auto"/>
                <w:spacing w:val="10"/>
                <w:rPrChange w:id="777" w:author="丸田　佑香" w:date="2023-07-21T17:27:00Z">
                  <w:rPr>
                    <w:rFonts w:ascii="ＭＳ 明朝" w:cs="Times New Roman" w:hint="default"/>
                    <w:spacing w:val="10"/>
                  </w:rPr>
                </w:rPrChange>
              </w:rPr>
            </w:pPr>
          </w:p>
          <w:p w14:paraId="7EFF2B3D" w14:textId="77777777" w:rsidR="006948C7" w:rsidRPr="002776E6" w:rsidRDefault="006948C7">
            <w:pPr>
              <w:rPr>
                <w:rFonts w:asciiTheme="minorEastAsia" w:eastAsiaTheme="minorEastAsia" w:hAnsiTheme="minorEastAsia" w:cs="Times New Roman" w:hint="default"/>
                <w:color w:val="auto"/>
                <w:spacing w:val="10"/>
                <w:rPrChange w:id="778" w:author="丸田　佑香" w:date="2023-07-21T17:27:00Z">
                  <w:rPr>
                    <w:rFonts w:ascii="ＭＳ 明朝" w:cs="Times New Roman" w:hint="default"/>
                    <w:spacing w:val="10"/>
                  </w:rPr>
                </w:rPrChange>
              </w:rPr>
            </w:pPr>
          </w:p>
          <w:p w14:paraId="1E2AAE89" w14:textId="77777777" w:rsidR="006948C7" w:rsidRPr="002776E6" w:rsidRDefault="006948C7">
            <w:pPr>
              <w:rPr>
                <w:rFonts w:asciiTheme="minorEastAsia" w:eastAsiaTheme="minorEastAsia" w:hAnsiTheme="minorEastAsia" w:cs="Times New Roman" w:hint="default"/>
                <w:color w:val="auto"/>
                <w:spacing w:val="10"/>
                <w:rPrChange w:id="779" w:author="丸田　佑香" w:date="2023-07-21T17:27:00Z">
                  <w:rPr>
                    <w:rFonts w:ascii="ＭＳ 明朝" w:cs="Times New Roman" w:hint="default"/>
                    <w:spacing w:val="10"/>
                  </w:rPr>
                </w:rPrChange>
              </w:rPr>
            </w:pPr>
          </w:p>
          <w:p w14:paraId="66767C7C" w14:textId="77777777" w:rsidR="00235CF8" w:rsidRPr="002776E6" w:rsidRDefault="00235CF8">
            <w:pPr>
              <w:rPr>
                <w:rFonts w:asciiTheme="minorEastAsia" w:eastAsiaTheme="minorEastAsia" w:hAnsiTheme="minorEastAsia" w:cs="Times New Roman" w:hint="default"/>
                <w:color w:val="auto"/>
                <w:spacing w:val="10"/>
                <w:rPrChange w:id="780" w:author="丸田　佑香" w:date="2023-07-21T17:27:00Z">
                  <w:rPr>
                    <w:rFonts w:ascii="ＭＳ 明朝" w:cs="Times New Roman" w:hint="default"/>
                    <w:spacing w:val="10"/>
                  </w:rPr>
                </w:rPrChange>
              </w:rPr>
            </w:pPr>
          </w:p>
          <w:p w14:paraId="6A927C28" w14:textId="77777777" w:rsidR="00235CF8" w:rsidRPr="002776E6" w:rsidRDefault="00235CF8">
            <w:pPr>
              <w:rPr>
                <w:rFonts w:asciiTheme="minorEastAsia" w:eastAsiaTheme="minorEastAsia" w:hAnsiTheme="minorEastAsia" w:cs="Times New Roman" w:hint="default"/>
                <w:color w:val="auto"/>
                <w:spacing w:val="10"/>
                <w:rPrChange w:id="781" w:author="丸田　佑香" w:date="2023-07-21T17:27:00Z">
                  <w:rPr>
                    <w:rFonts w:ascii="ＭＳ 明朝" w:cs="Times New Roman" w:hint="default"/>
                    <w:spacing w:val="10"/>
                  </w:rPr>
                </w:rPrChange>
              </w:rPr>
            </w:pPr>
          </w:p>
          <w:p w14:paraId="10B205F1" w14:textId="448C28DA" w:rsidR="00235CF8" w:rsidRPr="002776E6" w:rsidRDefault="00235CF8">
            <w:pPr>
              <w:rPr>
                <w:rFonts w:asciiTheme="minorEastAsia" w:eastAsiaTheme="minorEastAsia" w:hAnsiTheme="minorEastAsia" w:cs="Times New Roman" w:hint="default"/>
                <w:color w:val="auto"/>
                <w:spacing w:val="10"/>
              </w:rPr>
            </w:pPr>
          </w:p>
          <w:p w14:paraId="500817D3" w14:textId="6186D151" w:rsidR="005E7EC8" w:rsidRPr="002776E6" w:rsidRDefault="005E7EC8">
            <w:pPr>
              <w:rPr>
                <w:rFonts w:asciiTheme="minorEastAsia" w:eastAsiaTheme="minorEastAsia" w:hAnsiTheme="minorEastAsia" w:cs="Times New Roman" w:hint="default"/>
                <w:color w:val="auto"/>
                <w:spacing w:val="10"/>
              </w:rPr>
            </w:pPr>
          </w:p>
          <w:p w14:paraId="0C18FE33" w14:textId="77777777" w:rsidR="005E7EC8" w:rsidRPr="002776E6" w:rsidRDefault="005E7EC8">
            <w:pPr>
              <w:rPr>
                <w:rFonts w:asciiTheme="minorEastAsia" w:eastAsiaTheme="minorEastAsia" w:hAnsiTheme="minorEastAsia" w:cs="Times New Roman" w:hint="default"/>
                <w:color w:val="auto"/>
                <w:spacing w:val="10"/>
                <w:rPrChange w:id="782" w:author="丸田　佑香" w:date="2023-07-21T17:27:00Z">
                  <w:rPr>
                    <w:rFonts w:ascii="ＭＳ 明朝" w:cs="Times New Roman" w:hint="default"/>
                    <w:spacing w:val="10"/>
                  </w:rPr>
                </w:rPrChange>
              </w:rPr>
            </w:pPr>
          </w:p>
          <w:p w14:paraId="17EA444C" w14:textId="77777777" w:rsidR="00793F45" w:rsidRPr="002776E6" w:rsidRDefault="00793F45">
            <w:pPr>
              <w:ind w:left="181" w:hangingChars="100" w:hanging="181"/>
              <w:rPr>
                <w:rFonts w:asciiTheme="minorEastAsia" w:eastAsiaTheme="minorEastAsia" w:hAnsiTheme="minorEastAsia" w:cs="Times New Roman" w:hint="default"/>
                <w:color w:val="auto"/>
                <w:spacing w:val="10"/>
                <w:rPrChange w:id="783"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s="Times New Roman" w:hint="default"/>
                <w:color w:val="auto"/>
                <w:u w:val="single"/>
                <w:rPrChange w:id="784" w:author="丸田　佑香" w:date="2023-07-21T17:27:00Z">
                  <w:rPr>
                    <w:rFonts w:cs="Times New Roman" w:hint="default"/>
                    <w:color w:val="auto"/>
                    <w:u w:val="single"/>
                  </w:rPr>
                </w:rPrChange>
              </w:rPr>
              <w:t>32</w:t>
            </w:r>
            <w:r w:rsidRPr="002776E6">
              <w:rPr>
                <w:rFonts w:asciiTheme="minorEastAsia" w:eastAsiaTheme="minorEastAsia" w:hAnsiTheme="minorEastAsia"/>
                <w:color w:val="auto"/>
                <w:u w:val="single"/>
                <w:rPrChange w:id="785" w:author="丸田　佑香" w:date="2023-07-21T17:27:00Z">
                  <w:rPr>
                    <w:color w:val="auto"/>
                    <w:u w:val="single"/>
                  </w:rPr>
                </w:rPrChange>
              </w:rPr>
              <w:t xml:space="preserve">　業務継続計画の策定等</w:t>
            </w:r>
          </w:p>
          <w:p w14:paraId="114ADE92" w14:textId="77777777" w:rsidR="00793F45" w:rsidRPr="002776E6" w:rsidRDefault="00793F45">
            <w:pPr>
              <w:rPr>
                <w:rFonts w:asciiTheme="minorEastAsia" w:eastAsiaTheme="minorEastAsia" w:hAnsiTheme="minorEastAsia" w:cs="Times New Roman" w:hint="default"/>
                <w:color w:val="auto"/>
                <w:spacing w:val="10"/>
                <w:rPrChange w:id="786" w:author="丸田　佑香" w:date="2023-07-21T17:27:00Z">
                  <w:rPr>
                    <w:rFonts w:ascii="ＭＳ 明朝" w:cs="Times New Roman" w:hint="default"/>
                    <w:spacing w:val="10"/>
                  </w:rPr>
                </w:rPrChange>
              </w:rPr>
            </w:pPr>
          </w:p>
          <w:p w14:paraId="00494969" w14:textId="77777777" w:rsidR="0004721D" w:rsidRPr="002776E6" w:rsidRDefault="0004721D">
            <w:pPr>
              <w:rPr>
                <w:rFonts w:asciiTheme="minorEastAsia" w:eastAsiaTheme="minorEastAsia" w:hAnsiTheme="minorEastAsia" w:cs="Times New Roman" w:hint="default"/>
                <w:color w:val="auto"/>
                <w:spacing w:val="10"/>
                <w:rPrChange w:id="787" w:author="丸田　佑香" w:date="2023-07-21T17:27:00Z">
                  <w:rPr>
                    <w:rFonts w:ascii="ＭＳ 明朝" w:cs="Times New Roman" w:hint="default"/>
                    <w:spacing w:val="10"/>
                  </w:rPr>
                </w:rPrChange>
              </w:rPr>
            </w:pPr>
          </w:p>
          <w:p w14:paraId="1691F9ED" w14:textId="77777777" w:rsidR="0004721D" w:rsidRPr="002776E6" w:rsidRDefault="0004721D">
            <w:pPr>
              <w:rPr>
                <w:rFonts w:asciiTheme="minorEastAsia" w:eastAsiaTheme="minorEastAsia" w:hAnsiTheme="minorEastAsia" w:cs="Times New Roman" w:hint="default"/>
                <w:color w:val="auto"/>
                <w:spacing w:val="10"/>
                <w:rPrChange w:id="788" w:author="丸田　佑香" w:date="2023-07-21T17:27:00Z">
                  <w:rPr>
                    <w:rFonts w:ascii="ＭＳ 明朝" w:cs="Times New Roman" w:hint="default"/>
                    <w:spacing w:val="10"/>
                  </w:rPr>
                </w:rPrChange>
              </w:rPr>
            </w:pPr>
          </w:p>
          <w:p w14:paraId="792DA848" w14:textId="77777777" w:rsidR="0004721D" w:rsidRPr="002776E6" w:rsidRDefault="0004721D">
            <w:pPr>
              <w:rPr>
                <w:rFonts w:asciiTheme="minorEastAsia" w:eastAsiaTheme="minorEastAsia" w:hAnsiTheme="minorEastAsia" w:cs="Times New Roman" w:hint="default"/>
                <w:color w:val="auto"/>
                <w:spacing w:val="10"/>
                <w:rPrChange w:id="789" w:author="丸田　佑香" w:date="2023-07-21T17:27:00Z">
                  <w:rPr>
                    <w:rFonts w:ascii="ＭＳ 明朝" w:cs="Times New Roman" w:hint="default"/>
                    <w:spacing w:val="10"/>
                  </w:rPr>
                </w:rPrChange>
              </w:rPr>
            </w:pPr>
          </w:p>
          <w:p w14:paraId="679DD2D8" w14:textId="77777777" w:rsidR="0004721D" w:rsidRPr="002776E6" w:rsidRDefault="0004721D">
            <w:pPr>
              <w:rPr>
                <w:rFonts w:asciiTheme="minorEastAsia" w:eastAsiaTheme="minorEastAsia" w:hAnsiTheme="minorEastAsia" w:cs="Times New Roman" w:hint="default"/>
                <w:color w:val="auto"/>
                <w:spacing w:val="10"/>
                <w:rPrChange w:id="790" w:author="丸田　佑香" w:date="2023-07-21T17:27:00Z">
                  <w:rPr>
                    <w:rFonts w:ascii="ＭＳ 明朝" w:cs="Times New Roman" w:hint="default"/>
                    <w:spacing w:val="10"/>
                  </w:rPr>
                </w:rPrChange>
              </w:rPr>
            </w:pPr>
          </w:p>
          <w:p w14:paraId="2CAE944B" w14:textId="77777777" w:rsidR="0004721D" w:rsidRPr="002776E6" w:rsidRDefault="0004721D">
            <w:pPr>
              <w:rPr>
                <w:rFonts w:asciiTheme="minorEastAsia" w:eastAsiaTheme="minorEastAsia" w:hAnsiTheme="minorEastAsia" w:cs="Times New Roman" w:hint="default"/>
                <w:color w:val="auto"/>
                <w:spacing w:val="10"/>
                <w:rPrChange w:id="791" w:author="丸田　佑香" w:date="2023-07-21T17:27:00Z">
                  <w:rPr>
                    <w:rFonts w:ascii="ＭＳ 明朝" w:cs="Times New Roman" w:hint="default"/>
                    <w:spacing w:val="10"/>
                  </w:rPr>
                </w:rPrChange>
              </w:rPr>
            </w:pPr>
          </w:p>
          <w:p w14:paraId="407BC355" w14:textId="77777777" w:rsidR="0004721D" w:rsidRPr="002776E6" w:rsidRDefault="0004721D">
            <w:pPr>
              <w:rPr>
                <w:rFonts w:asciiTheme="minorEastAsia" w:eastAsiaTheme="minorEastAsia" w:hAnsiTheme="minorEastAsia" w:cs="Times New Roman" w:hint="default"/>
                <w:color w:val="auto"/>
                <w:spacing w:val="10"/>
                <w:rPrChange w:id="792" w:author="丸田　佑香" w:date="2023-07-21T17:27:00Z">
                  <w:rPr>
                    <w:rFonts w:ascii="ＭＳ 明朝" w:cs="Times New Roman" w:hint="default"/>
                    <w:spacing w:val="10"/>
                  </w:rPr>
                </w:rPrChange>
              </w:rPr>
            </w:pPr>
          </w:p>
          <w:p w14:paraId="670175A9" w14:textId="77777777" w:rsidR="0004721D" w:rsidRPr="002776E6" w:rsidRDefault="0004721D">
            <w:pPr>
              <w:rPr>
                <w:rFonts w:asciiTheme="minorEastAsia" w:eastAsiaTheme="minorEastAsia" w:hAnsiTheme="minorEastAsia" w:cs="Times New Roman" w:hint="default"/>
                <w:color w:val="auto"/>
                <w:spacing w:val="10"/>
                <w:rPrChange w:id="793" w:author="丸田　佑香" w:date="2023-07-21T17:27:00Z">
                  <w:rPr>
                    <w:rFonts w:ascii="ＭＳ 明朝" w:cs="Times New Roman" w:hint="default"/>
                    <w:spacing w:val="10"/>
                  </w:rPr>
                </w:rPrChange>
              </w:rPr>
            </w:pPr>
          </w:p>
          <w:p w14:paraId="3E0BAFCF" w14:textId="77777777" w:rsidR="0004721D" w:rsidRPr="002776E6" w:rsidRDefault="0004721D">
            <w:pPr>
              <w:rPr>
                <w:rFonts w:asciiTheme="minorEastAsia" w:eastAsiaTheme="minorEastAsia" w:hAnsiTheme="minorEastAsia" w:cs="Times New Roman" w:hint="default"/>
                <w:color w:val="auto"/>
                <w:spacing w:val="10"/>
                <w:rPrChange w:id="794" w:author="丸田　佑香" w:date="2023-07-21T17:27:00Z">
                  <w:rPr>
                    <w:rFonts w:ascii="ＭＳ 明朝" w:cs="Times New Roman" w:hint="default"/>
                    <w:spacing w:val="10"/>
                  </w:rPr>
                </w:rPrChange>
              </w:rPr>
            </w:pPr>
          </w:p>
          <w:p w14:paraId="616462C0" w14:textId="77777777" w:rsidR="0004721D" w:rsidRPr="002776E6" w:rsidRDefault="0004721D">
            <w:pPr>
              <w:rPr>
                <w:rFonts w:asciiTheme="minorEastAsia" w:eastAsiaTheme="minorEastAsia" w:hAnsiTheme="minorEastAsia" w:cs="Times New Roman" w:hint="default"/>
                <w:color w:val="auto"/>
                <w:spacing w:val="10"/>
                <w:rPrChange w:id="795" w:author="丸田　佑香" w:date="2023-07-21T17:27:00Z">
                  <w:rPr>
                    <w:rFonts w:ascii="ＭＳ 明朝" w:cs="Times New Roman" w:hint="default"/>
                    <w:spacing w:val="10"/>
                  </w:rPr>
                </w:rPrChange>
              </w:rPr>
            </w:pPr>
          </w:p>
          <w:p w14:paraId="632D55AF" w14:textId="77777777" w:rsidR="0004721D" w:rsidRPr="002776E6" w:rsidRDefault="0004721D">
            <w:pPr>
              <w:rPr>
                <w:rFonts w:asciiTheme="minorEastAsia" w:eastAsiaTheme="minorEastAsia" w:hAnsiTheme="minorEastAsia" w:cs="Times New Roman" w:hint="default"/>
                <w:color w:val="auto"/>
                <w:spacing w:val="10"/>
                <w:rPrChange w:id="796" w:author="丸田　佑香" w:date="2023-07-21T17:27:00Z">
                  <w:rPr>
                    <w:rFonts w:ascii="ＭＳ 明朝" w:cs="Times New Roman" w:hint="default"/>
                    <w:spacing w:val="10"/>
                  </w:rPr>
                </w:rPrChange>
              </w:rPr>
            </w:pPr>
          </w:p>
          <w:p w14:paraId="5D3D1707" w14:textId="77777777" w:rsidR="0004721D" w:rsidRPr="002776E6" w:rsidRDefault="0004721D">
            <w:pPr>
              <w:rPr>
                <w:rFonts w:asciiTheme="minorEastAsia" w:eastAsiaTheme="minorEastAsia" w:hAnsiTheme="minorEastAsia" w:cs="Times New Roman" w:hint="default"/>
                <w:color w:val="auto"/>
                <w:spacing w:val="10"/>
                <w:rPrChange w:id="797" w:author="丸田　佑香" w:date="2023-07-21T17:27:00Z">
                  <w:rPr>
                    <w:rFonts w:ascii="ＭＳ 明朝" w:cs="Times New Roman" w:hint="default"/>
                    <w:spacing w:val="10"/>
                  </w:rPr>
                </w:rPrChange>
              </w:rPr>
            </w:pPr>
          </w:p>
          <w:p w14:paraId="0BA95C6F" w14:textId="77777777" w:rsidR="0004721D" w:rsidRPr="002776E6" w:rsidRDefault="0004721D">
            <w:pPr>
              <w:rPr>
                <w:rFonts w:asciiTheme="minorEastAsia" w:eastAsiaTheme="minorEastAsia" w:hAnsiTheme="minorEastAsia" w:cs="Times New Roman" w:hint="default"/>
                <w:color w:val="auto"/>
                <w:spacing w:val="10"/>
                <w:rPrChange w:id="798" w:author="丸田　佑香" w:date="2023-07-21T17:27:00Z">
                  <w:rPr>
                    <w:rFonts w:ascii="ＭＳ 明朝" w:cs="Times New Roman" w:hint="default"/>
                    <w:spacing w:val="10"/>
                  </w:rPr>
                </w:rPrChange>
              </w:rPr>
            </w:pPr>
          </w:p>
          <w:p w14:paraId="7B4BCF95" w14:textId="7B77AC4D" w:rsidR="006948C7" w:rsidRPr="002776E6" w:rsidRDefault="006948C7">
            <w:pPr>
              <w:rPr>
                <w:rFonts w:asciiTheme="minorEastAsia" w:eastAsiaTheme="minorEastAsia" w:hAnsiTheme="minorEastAsia" w:cs="Times New Roman" w:hint="default"/>
                <w:color w:val="auto"/>
                <w:spacing w:val="10"/>
                <w:rPrChange w:id="799" w:author="丸田　佑香" w:date="2023-07-21T17:27:00Z">
                  <w:rPr>
                    <w:rFonts w:ascii="ＭＳ 明朝" w:cs="Times New Roman" w:hint="default"/>
                    <w:spacing w:val="10"/>
                  </w:rPr>
                </w:rPrChange>
              </w:rPr>
            </w:pPr>
          </w:p>
          <w:p w14:paraId="3919ED00" w14:textId="32A5E98D" w:rsidR="00120305" w:rsidRPr="002776E6" w:rsidRDefault="00120305">
            <w:pPr>
              <w:rPr>
                <w:rFonts w:asciiTheme="minorEastAsia" w:eastAsiaTheme="minorEastAsia" w:hAnsiTheme="minorEastAsia" w:cs="Times New Roman" w:hint="default"/>
                <w:color w:val="auto"/>
                <w:spacing w:val="10"/>
                <w:rPrChange w:id="800" w:author="丸田　佑香" w:date="2023-07-21T17:27:00Z">
                  <w:rPr>
                    <w:rFonts w:ascii="ＭＳ 明朝" w:cs="Times New Roman" w:hint="default"/>
                    <w:spacing w:val="10"/>
                  </w:rPr>
                </w:rPrChange>
              </w:rPr>
            </w:pPr>
          </w:p>
          <w:p w14:paraId="26678F5A" w14:textId="52FC5C3D" w:rsidR="0004721D" w:rsidRPr="002776E6" w:rsidRDefault="0004721D">
            <w:pPr>
              <w:rPr>
                <w:rFonts w:asciiTheme="minorEastAsia" w:eastAsiaTheme="minorEastAsia" w:hAnsiTheme="minorEastAsia" w:cs="Times New Roman" w:hint="default"/>
                <w:color w:val="auto"/>
                <w:spacing w:val="10"/>
                <w:rPrChange w:id="801" w:author="丸田　佑香" w:date="2023-07-21T17:27:00Z">
                  <w:rPr>
                    <w:rFonts w:ascii="ＭＳ 明朝" w:cs="Times New Roman" w:hint="default"/>
                    <w:spacing w:val="10"/>
                  </w:rPr>
                </w:rPrChange>
              </w:rPr>
            </w:pPr>
          </w:p>
          <w:p w14:paraId="366B6F52" w14:textId="529A6A7D" w:rsidR="00120305" w:rsidRPr="002776E6" w:rsidRDefault="00120305">
            <w:pPr>
              <w:rPr>
                <w:rFonts w:asciiTheme="minorEastAsia" w:eastAsiaTheme="minorEastAsia" w:hAnsiTheme="minorEastAsia" w:cs="Times New Roman" w:hint="default"/>
                <w:color w:val="auto"/>
                <w:spacing w:val="10"/>
                <w:rPrChange w:id="802" w:author="丸田　佑香" w:date="2023-07-21T17:27:00Z">
                  <w:rPr>
                    <w:rFonts w:ascii="ＭＳ 明朝" w:cs="Times New Roman" w:hint="default"/>
                    <w:spacing w:val="10"/>
                  </w:rPr>
                </w:rPrChange>
              </w:rPr>
            </w:pPr>
          </w:p>
          <w:p w14:paraId="08F4251D" w14:textId="77777777" w:rsidR="00120305" w:rsidRPr="002776E6" w:rsidRDefault="00120305">
            <w:pPr>
              <w:rPr>
                <w:rFonts w:asciiTheme="minorEastAsia" w:eastAsiaTheme="minorEastAsia" w:hAnsiTheme="minorEastAsia" w:cs="Times New Roman" w:hint="default"/>
                <w:color w:val="auto"/>
                <w:spacing w:val="10"/>
                <w:rPrChange w:id="803" w:author="丸田　佑香" w:date="2023-07-21T17:27:00Z">
                  <w:rPr>
                    <w:rFonts w:ascii="ＭＳ 明朝" w:cs="Times New Roman" w:hint="default"/>
                    <w:spacing w:val="10"/>
                  </w:rPr>
                </w:rPrChange>
              </w:rPr>
            </w:pPr>
          </w:p>
          <w:p w14:paraId="6DF32BDC" w14:textId="77777777" w:rsidR="0004721D" w:rsidRPr="002776E6" w:rsidRDefault="0004721D">
            <w:pPr>
              <w:rPr>
                <w:rFonts w:asciiTheme="minorEastAsia" w:eastAsiaTheme="minorEastAsia" w:hAnsiTheme="minorEastAsia" w:cs="Times New Roman" w:hint="default"/>
                <w:color w:val="auto"/>
                <w:spacing w:val="10"/>
                <w:rPrChange w:id="804" w:author="丸田　佑香" w:date="2023-07-21T17:27:00Z">
                  <w:rPr>
                    <w:rFonts w:ascii="ＭＳ 明朝" w:cs="Times New Roman" w:hint="default"/>
                    <w:spacing w:val="10"/>
                  </w:rPr>
                </w:rPrChange>
              </w:rPr>
            </w:pPr>
          </w:p>
          <w:p w14:paraId="24E691A8" w14:textId="77777777" w:rsidR="006948C7" w:rsidRPr="002776E6" w:rsidRDefault="00793F45">
            <w:pPr>
              <w:rPr>
                <w:rFonts w:asciiTheme="minorEastAsia" w:eastAsiaTheme="minorEastAsia" w:hAnsiTheme="minorEastAsia" w:cs="Times New Roman" w:hint="default"/>
                <w:color w:val="auto"/>
                <w:spacing w:val="10"/>
                <w:u w:val="single"/>
                <w:rPrChange w:id="805"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806" w:author="丸田　佑香" w:date="2023-07-21T17:27:00Z">
                  <w:rPr>
                    <w:rFonts w:cs="Times New Roman" w:hint="default"/>
                    <w:color w:val="auto"/>
                    <w:u w:val="single"/>
                  </w:rPr>
                </w:rPrChange>
              </w:rPr>
              <w:t>33</w:t>
            </w:r>
            <w:r w:rsidR="006948C7" w:rsidRPr="002776E6">
              <w:rPr>
                <w:rFonts w:asciiTheme="minorEastAsia" w:eastAsiaTheme="minorEastAsia" w:hAnsiTheme="minorEastAsia"/>
                <w:color w:val="auto"/>
                <w:u w:val="single"/>
                <w:rPrChange w:id="807" w:author="丸田　佑香" w:date="2023-07-21T17:27:00Z">
                  <w:rPr>
                    <w:color w:val="auto"/>
                    <w:u w:val="single"/>
                  </w:rPr>
                </w:rPrChange>
              </w:rPr>
              <w:t xml:space="preserve">　定員の遵守</w:t>
            </w:r>
          </w:p>
          <w:p w14:paraId="3C6EA1E3" w14:textId="77777777" w:rsidR="006948C7" w:rsidRPr="002776E6" w:rsidRDefault="006948C7">
            <w:pPr>
              <w:rPr>
                <w:rFonts w:asciiTheme="minorEastAsia" w:eastAsiaTheme="minorEastAsia" w:hAnsiTheme="minorEastAsia" w:cs="Times New Roman" w:hint="default"/>
                <w:color w:val="auto"/>
                <w:spacing w:val="10"/>
                <w:rPrChange w:id="808" w:author="丸田　佑香" w:date="2023-07-21T17:27:00Z">
                  <w:rPr>
                    <w:rFonts w:ascii="ＭＳ 明朝" w:cs="Times New Roman" w:hint="default"/>
                    <w:color w:val="auto"/>
                    <w:spacing w:val="10"/>
                  </w:rPr>
                </w:rPrChange>
              </w:rPr>
            </w:pPr>
          </w:p>
          <w:p w14:paraId="7B4562B8" w14:textId="77777777" w:rsidR="006948C7" w:rsidRPr="002776E6" w:rsidRDefault="006948C7">
            <w:pPr>
              <w:rPr>
                <w:rFonts w:asciiTheme="minorEastAsia" w:eastAsiaTheme="minorEastAsia" w:hAnsiTheme="minorEastAsia" w:cs="Times New Roman" w:hint="default"/>
                <w:color w:val="auto"/>
                <w:spacing w:val="10"/>
                <w:rPrChange w:id="809" w:author="丸田　佑香" w:date="2023-07-21T17:27:00Z">
                  <w:rPr>
                    <w:rFonts w:ascii="ＭＳ 明朝" w:cs="Times New Roman" w:hint="default"/>
                    <w:color w:val="auto"/>
                    <w:spacing w:val="10"/>
                  </w:rPr>
                </w:rPrChange>
              </w:rPr>
            </w:pPr>
          </w:p>
          <w:p w14:paraId="2FE92435" w14:textId="77777777" w:rsidR="006948C7" w:rsidRPr="002776E6" w:rsidRDefault="006948C7">
            <w:pPr>
              <w:rPr>
                <w:rFonts w:asciiTheme="minorEastAsia" w:eastAsiaTheme="minorEastAsia" w:hAnsiTheme="minorEastAsia" w:cs="Times New Roman" w:hint="default"/>
                <w:color w:val="auto"/>
                <w:spacing w:val="10"/>
                <w:rPrChange w:id="810" w:author="丸田　佑香" w:date="2023-07-21T17:27:00Z">
                  <w:rPr>
                    <w:rFonts w:ascii="ＭＳ 明朝" w:cs="Times New Roman" w:hint="default"/>
                    <w:color w:val="auto"/>
                    <w:spacing w:val="10"/>
                  </w:rPr>
                </w:rPrChange>
              </w:rPr>
            </w:pPr>
          </w:p>
          <w:p w14:paraId="1E1EC65E" w14:textId="77777777" w:rsidR="006948C7" w:rsidRPr="002776E6" w:rsidRDefault="006948C7">
            <w:pPr>
              <w:rPr>
                <w:rFonts w:asciiTheme="minorEastAsia" w:eastAsiaTheme="minorEastAsia" w:hAnsiTheme="minorEastAsia" w:cs="Times New Roman" w:hint="default"/>
                <w:color w:val="auto"/>
                <w:spacing w:val="10"/>
                <w:rPrChange w:id="811" w:author="丸田　佑香" w:date="2023-07-21T17:27:00Z">
                  <w:rPr>
                    <w:rFonts w:ascii="ＭＳ 明朝" w:cs="Times New Roman" w:hint="default"/>
                    <w:color w:val="auto"/>
                    <w:spacing w:val="10"/>
                  </w:rPr>
                </w:rPrChange>
              </w:rPr>
            </w:pPr>
          </w:p>
          <w:p w14:paraId="1DACD812" w14:textId="203E12F3" w:rsidR="006948C7" w:rsidRPr="002776E6" w:rsidRDefault="006948C7">
            <w:pPr>
              <w:rPr>
                <w:rFonts w:asciiTheme="minorEastAsia" w:eastAsiaTheme="minorEastAsia" w:hAnsiTheme="minorEastAsia" w:cs="Times New Roman" w:hint="default"/>
                <w:color w:val="auto"/>
                <w:spacing w:val="10"/>
              </w:rPr>
            </w:pPr>
          </w:p>
          <w:p w14:paraId="0869BD43" w14:textId="77777777" w:rsidR="005E7EC8" w:rsidRPr="002776E6" w:rsidRDefault="005E7EC8">
            <w:pPr>
              <w:rPr>
                <w:rFonts w:asciiTheme="minorEastAsia" w:eastAsiaTheme="minorEastAsia" w:hAnsiTheme="minorEastAsia" w:cs="Times New Roman" w:hint="default"/>
                <w:color w:val="auto"/>
                <w:spacing w:val="10"/>
                <w:rPrChange w:id="812" w:author="丸田　佑香" w:date="2023-07-21T17:27:00Z">
                  <w:rPr>
                    <w:rFonts w:ascii="ＭＳ 明朝" w:cs="Times New Roman" w:hint="default"/>
                    <w:color w:val="auto"/>
                    <w:spacing w:val="10"/>
                  </w:rPr>
                </w:rPrChange>
              </w:rPr>
            </w:pPr>
          </w:p>
          <w:p w14:paraId="0AE9EECD" w14:textId="77777777" w:rsidR="006948C7" w:rsidRPr="002776E6" w:rsidRDefault="0004721D">
            <w:pPr>
              <w:ind w:left="181" w:hangingChars="100" w:hanging="181"/>
              <w:rPr>
                <w:rFonts w:asciiTheme="minorEastAsia" w:eastAsiaTheme="minorEastAsia" w:hAnsiTheme="minorEastAsia" w:cs="Times New Roman" w:hint="default"/>
                <w:color w:val="auto"/>
                <w:spacing w:val="10"/>
                <w:u w:val="single"/>
                <w:rPrChange w:id="81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814" w:author="丸田　佑香" w:date="2023-07-21T17:27:00Z">
                  <w:rPr>
                    <w:rFonts w:cs="Times New Roman" w:hint="default"/>
                    <w:color w:val="auto"/>
                    <w:u w:val="single"/>
                  </w:rPr>
                </w:rPrChange>
              </w:rPr>
              <w:t>34</w:t>
            </w:r>
            <w:r w:rsidR="006948C7" w:rsidRPr="002776E6">
              <w:rPr>
                <w:rFonts w:asciiTheme="minorEastAsia" w:eastAsiaTheme="minorEastAsia" w:hAnsiTheme="minorEastAsia"/>
                <w:color w:val="auto"/>
                <w:u w:val="single"/>
                <w:rPrChange w:id="815" w:author="丸田　佑香" w:date="2023-07-21T17:27:00Z">
                  <w:rPr>
                    <w:color w:val="auto"/>
                    <w:u w:val="single"/>
                  </w:rPr>
                </w:rPrChange>
              </w:rPr>
              <w:t xml:space="preserve">　非常災害対策</w:t>
            </w:r>
          </w:p>
          <w:p w14:paraId="4B7AF428" w14:textId="77777777" w:rsidR="006948C7" w:rsidRPr="002776E6" w:rsidRDefault="006948C7">
            <w:pPr>
              <w:rPr>
                <w:rFonts w:asciiTheme="minorEastAsia" w:eastAsiaTheme="minorEastAsia" w:hAnsiTheme="minorEastAsia" w:cs="Times New Roman" w:hint="default"/>
                <w:color w:val="auto"/>
                <w:spacing w:val="10"/>
                <w:rPrChange w:id="816" w:author="丸田　佑香" w:date="2023-07-21T17:27:00Z">
                  <w:rPr>
                    <w:rFonts w:ascii="ＭＳ 明朝" w:cs="Times New Roman" w:hint="default"/>
                    <w:color w:val="auto"/>
                    <w:spacing w:val="10"/>
                  </w:rPr>
                </w:rPrChange>
              </w:rPr>
            </w:pPr>
          </w:p>
          <w:p w14:paraId="46F57986" w14:textId="77777777" w:rsidR="001D6274" w:rsidRPr="002776E6" w:rsidRDefault="001D6274">
            <w:pPr>
              <w:rPr>
                <w:rFonts w:asciiTheme="minorEastAsia" w:eastAsiaTheme="minorEastAsia" w:hAnsiTheme="minorEastAsia" w:cs="Times New Roman" w:hint="default"/>
                <w:color w:val="auto"/>
                <w:spacing w:val="10"/>
                <w:rPrChange w:id="817" w:author="丸田　佑香" w:date="2023-07-21T17:27:00Z">
                  <w:rPr>
                    <w:rFonts w:ascii="ＭＳ 明朝" w:cs="Times New Roman" w:hint="default"/>
                    <w:color w:val="auto"/>
                    <w:spacing w:val="10"/>
                  </w:rPr>
                </w:rPrChange>
              </w:rPr>
            </w:pPr>
          </w:p>
          <w:p w14:paraId="5243DF19" w14:textId="77777777" w:rsidR="0004721D" w:rsidRPr="002776E6" w:rsidRDefault="0004721D">
            <w:pPr>
              <w:rPr>
                <w:rFonts w:asciiTheme="minorEastAsia" w:eastAsiaTheme="minorEastAsia" w:hAnsiTheme="minorEastAsia" w:cs="Times New Roman" w:hint="default"/>
                <w:color w:val="auto"/>
                <w:spacing w:val="10"/>
                <w:rPrChange w:id="818" w:author="丸田　佑香" w:date="2023-07-21T17:27:00Z">
                  <w:rPr>
                    <w:rFonts w:ascii="ＭＳ 明朝" w:cs="Times New Roman" w:hint="default"/>
                    <w:color w:val="auto"/>
                    <w:spacing w:val="10"/>
                  </w:rPr>
                </w:rPrChange>
              </w:rPr>
            </w:pPr>
          </w:p>
          <w:p w14:paraId="10D29E9F" w14:textId="77777777" w:rsidR="0004721D" w:rsidRPr="002776E6" w:rsidRDefault="0004721D">
            <w:pPr>
              <w:rPr>
                <w:rFonts w:asciiTheme="minorEastAsia" w:eastAsiaTheme="minorEastAsia" w:hAnsiTheme="minorEastAsia" w:cs="Times New Roman" w:hint="default"/>
                <w:color w:val="auto"/>
                <w:spacing w:val="10"/>
                <w:rPrChange w:id="819" w:author="丸田　佑香" w:date="2023-07-21T17:27:00Z">
                  <w:rPr>
                    <w:rFonts w:ascii="ＭＳ 明朝" w:cs="Times New Roman" w:hint="default"/>
                    <w:color w:val="auto"/>
                    <w:spacing w:val="10"/>
                  </w:rPr>
                </w:rPrChange>
              </w:rPr>
            </w:pPr>
          </w:p>
          <w:p w14:paraId="7B1BF9BF" w14:textId="77777777" w:rsidR="0004721D" w:rsidRPr="002776E6" w:rsidRDefault="0004721D">
            <w:pPr>
              <w:rPr>
                <w:rFonts w:asciiTheme="minorEastAsia" w:eastAsiaTheme="minorEastAsia" w:hAnsiTheme="minorEastAsia" w:cs="Times New Roman" w:hint="default"/>
                <w:color w:val="auto"/>
                <w:spacing w:val="10"/>
                <w:rPrChange w:id="820" w:author="丸田　佑香" w:date="2023-07-21T17:27:00Z">
                  <w:rPr>
                    <w:rFonts w:ascii="ＭＳ 明朝" w:cs="Times New Roman" w:hint="default"/>
                    <w:color w:val="auto"/>
                    <w:spacing w:val="10"/>
                  </w:rPr>
                </w:rPrChange>
              </w:rPr>
            </w:pPr>
          </w:p>
          <w:p w14:paraId="7B49193B" w14:textId="77777777" w:rsidR="0004721D" w:rsidRPr="002776E6" w:rsidRDefault="0004721D">
            <w:pPr>
              <w:rPr>
                <w:rFonts w:asciiTheme="minorEastAsia" w:eastAsiaTheme="minorEastAsia" w:hAnsiTheme="minorEastAsia" w:cs="Times New Roman" w:hint="default"/>
                <w:color w:val="auto"/>
                <w:spacing w:val="10"/>
                <w:rPrChange w:id="821" w:author="丸田　佑香" w:date="2023-07-21T17:27:00Z">
                  <w:rPr>
                    <w:rFonts w:ascii="ＭＳ 明朝" w:cs="Times New Roman" w:hint="default"/>
                    <w:color w:val="auto"/>
                    <w:spacing w:val="10"/>
                  </w:rPr>
                </w:rPrChange>
              </w:rPr>
            </w:pPr>
          </w:p>
          <w:p w14:paraId="3E59EE96" w14:textId="77777777" w:rsidR="006948C7" w:rsidRPr="002776E6" w:rsidRDefault="006948C7">
            <w:pPr>
              <w:rPr>
                <w:rFonts w:asciiTheme="minorEastAsia" w:eastAsiaTheme="minorEastAsia" w:hAnsiTheme="minorEastAsia" w:cs="Times New Roman" w:hint="default"/>
                <w:color w:val="auto"/>
                <w:spacing w:val="10"/>
                <w:rPrChange w:id="822" w:author="丸田　佑香" w:date="2023-07-21T17:27:00Z">
                  <w:rPr>
                    <w:rFonts w:ascii="ＭＳ 明朝" w:cs="Times New Roman" w:hint="default"/>
                    <w:color w:val="auto"/>
                    <w:spacing w:val="10"/>
                  </w:rPr>
                </w:rPrChange>
              </w:rPr>
            </w:pPr>
          </w:p>
          <w:p w14:paraId="1B22B79A" w14:textId="77777777" w:rsidR="006948C7" w:rsidRPr="002776E6" w:rsidRDefault="006948C7">
            <w:pPr>
              <w:rPr>
                <w:rFonts w:asciiTheme="minorEastAsia" w:eastAsiaTheme="minorEastAsia" w:hAnsiTheme="minorEastAsia" w:cs="Times New Roman" w:hint="default"/>
                <w:color w:val="auto"/>
                <w:spacing w:val="10"/>
                <w:rPrChange w:id="823" w:author="丸田　佑香" w:date="2023-07-21T17:27:00Z">
                  <w:rPr>
                    <w:rFonts w:ascii="ＭＳ 明朝" w:cs="Times New Roman" w:hint="default"/>
                    <w:color w:val="auto"/>
                    <w:spacing w:val="10"/>
                  </w:rPr>
                </w:rPrChange>
              </w:rPr>
            </w:pPr>
          </w:p>
          <w:p w14:paraId="1DEA50E2" w14:textId="77777777" w:rsidR="006948C7" w:rsidRPr="002776E6" w:rsidRDefault="006948C7">
            <w:pPr>
              <w:rPr>
                <w:rFonts w:asciiTheme="minorEastAsia" w:eastAsiaTheme="minorEastAsia" w:hAnsiTheme="minorEastAsia" w:cs="Times New Roman" w:hint="default"/>
                <w:color w:val="auto"/>
                <w:spacing w:val="10"/>
                <w:rPrChange w:id="824" w:author="丸田　佑香" w:date="2023-07-21T17:27:00Z">
                  <w:rPr>
                    <w:rFonts w:ascii="ＭＳ 明朝" w:cs="Times New Roman" w:hint="default"/>
                    <w:color w:val="auto"/>
                    <w:spacing w:val="10"/>
                  </w:rPr>
                </w:rPrChange>
              </w:rPr>
            </w:pPr>
          </w:p>
          <w:p w14:paraId="412DC1F2" w14:textId="77777777" w:rsidR="006948C7" w:rsidRPr="002776E6" w:rsidRDefault="006948C7">
            <w:pPr>
              <w:rPr>
                <w:rFonts w:asciiTheme="minorEastAsia" w:eastAsiaTheme="minorEastAsia" w:hAnsiTheme="minorEastAsia" w:cs="Times New Roman" w:hint="default"/>
                <w:color w:val="auto"/>
                <w:spacing w:val="10"/>
                <w:rPrChange w:id="825" w:author="丸田　佑香" w:date="2023-07-21T17:27:00Z">
                  <w:rPr>
                    <w:rFonts w:ascii="ＭＳ 明朝" w:cs="Times New Roman" w:hint="default"/>
                    <w:color w:val="auto"/>
                    <w:spacing w:val="10"/>
                  </w:rPr>
                </w:rPrChange>
              </w:rPr>
            </w:pPr>
          </w:p>
          <w:p w14:paraId="13764492" w14:textId="77777777" w:rsidR="000F330A" w:rsidRPr="002776E6" w:rsidRDefault="000F330A">
            <w:pPr>
              <w:rPr>
                <w:rFonts w:asciiTheme="minorEastAsia" w:eastAsiaTheme="minorEastAsia" w:hAnsiTheme="minorEastAsia" w:cs="Times New Roman" w:hint="default"/>
                <w:color w:val="auto"/>
                <w:spacing w:val="10"/>
                <w:rPrChange w:id="826" w:author="丸田　佑香" w:date="2023-07-21T17:27:00Z">
                  <w:rPr>
                    <w:rFonts w:ascii="ＭＳ 明朝" w:cs="Times New Roman" w:hint="default"/>
                    <w:color w:val="auto"/>
                    <w:spacing w:val="10"/>
                  </w:rPr>
                </w:rPrChange>
              </w:rPr>
            </w:pPr>
          </w:p>
          <w:p w14:paraId="3B315ED8" w14:textId="77777777" w:rsidR="0004721D" w:rsidRPr="002776E6" w:rsidRDefault="0004721D">
            <w:pPr>
              <w:rPr>
                <w:rFonts w:asciiTheme="minorEastAsia" w:eastAsiaTheme="minorEastAsia" w:hAnsiTheme="minorEastAsia" w:cs="Times New Roman" w:hint="default"/>
                <w:color w:val="auto"/>
                <w:spacing w:val="10"/>
                <w:rPrChange w:id="827" w:author="丸田　佑香" w:date="2023-07-21T17:27:00Z">
                  <w:rPr>
                    <w:rFonts w:ascii="ＭＳ 明朝" w:cs="Times New Roman" w:hint="default"/>
                    <w:color w:val="auto"/>
                    <w:spacing w:val="10"/>
                  </w:rPr>
                </w:rPrChange>
              </w:rPr>
            </w:pPr>
          </w:p>
          <w:p w14:paraId="70105B15" w14:textId="77777777" w:rsidR="000F330A" w:rsidRPr="002776E6" w:rsidRDefault="000F330A">
            <w:pPr>
              <w:rPr>
                <w:rFonts w:asciiTheme="minorEastAsia" w:eastAsiaTheme="minorEastAsia" w:hAnsiTheme="minorEastAsia" w:cs="Times New Roman" w:hint="default"/>
                <w:color w:val="auto"/>
                <w:spacing w:val="10"/>
                <w:rPrChange w:id="828" w:author="丸田　佑香" w:date="2023-07-21T17:27:00Z">
                  <w:rPr>
                    <w:rFonts w:ascii="ＭＳ 明朝" w:cs="Times New Roman" w:hint="default"/>
                    <w:color w:val="auto"/>
                    <w:spacing w:val="10"/>
                  </w:rPr>
                </w:rPrChange>
              </w:rPr>
            </w:pPr>
          </w:p>
          <w:p w14:paraId="3E8333EF" w14:textId="3D7528A0" w:rsidR="006948C7" w:rsidRPr="002776E6" w:rsidRDefault="006948C7">
            <w:pPr>
              <w:rPr>
                <w:rFonts w:asciiTheme="minorEastAsia" w:eastAsiaTheme="minorEastAsia" w:hAnsiTheme="minorEastAsia" w:cs="Times New Roman" w:hint="default"/>
                <w:color w:val="auto"/>
                <w:spacing w:val="10"/>
                <w:rPrChange w:id="829" w:author="丸田　佑香" w:date="2023-07-21T17:27:00Z">
                  <w:rPr>
                    <w:rFonts w:ascii="ＭＳ 明朝" w:cs="Times New Roman" w:hint="default"/>
                    <w:color w:val="auto"/>
                    <w:spacing w:val="10"/>
                  </w:rPr>
                </w:rPrChange>
              </w:rPr>
            </w:pPr>
          </w:p>
          <w:p w14:paraId="52A46029" w14:textId="77777777" w:rsidR="00120305" w:rsidRPr="002776E6" w:rsidRDefault="00120305">
            <w:pPr>
              <w:rPr>
                <w:rFonts w:asciiTheme="minorEastAsia" w:eastAsiaTheme="minorEastAsia" w:hAnsiTheme="minorEastAsia" w:cs="Times New Roman" w:hint="default"/>
                <w:color w:val="auto"/>
                <w:spacing w:val="10"/>
                <w:rPrChange w:id="830" w:author="丸田　佑香" w:date="2023-07-21T17:27:00Z">
                  <w:rPr>
                    <w:rFonts w:ascii="ＭＳ 明朝" w:cs="Times New Roman" w:hint="default"/>
                    <w:color w:val="auto"/>
                    <w:spacing w:val="10"/>
                  </w:rPr>
                </w:rPrChange>
              </w:rPr>
            </w:pPr>
          </w:p>
          <w:p w14:paraId="4A6C22AD" w14:textId="224F1F83" w:rsidR="006948C7" w:rsidRPr="002776E6" w:rsidRDefault="006948C7">
            <w:pPr>
              <w:rPr>
                <w:rFonts w:asciiTheme="minorEastAsia" w:eastAsiaTheme="minorEastAsia" w:hAnsiTheme="minorEastAsia" w:cs="Times New Roman" w:hint="default"/>
                <w:color w:val="auto"/>
                <w:spacing w:val="10"/>
                <w:rPrChange w:id="831" w:author="丸田　佑香" w:date="2023-07-21T17:27:00Z">
                  <w:rPr>
                    <w:rFonts w:ascii="ＭＳ 明朝" w:cs="Times New Roman" w:hint="default"/>
                    <w:color w:val="auto"/>
                    <w:spacing w:val="10"/>
                  </w:rPr>
                </w:rPrChange>
              </w:rPr>
            </w:pPr>
          </w:p>
          <w:p w14:paraId="50789BE3" w14:textId="77777777" w:rsidR="00120305" w:rsidRPr="002776E6" w:rsidRDefault="00120305">
            <w:pPr>
              <w:rPr>
                <w:rFonts w:asciiTheme="minorEastAsia" w:eastAsiaTheme="minorEastAsia" w:hAnsiTheme="minorEastAsia" w:cs="Times New Roman" w:hint="default"/>
                <w:color w:val="auto"/>
                <w:spacing w:val="10"/>
                <w:rPrChange w:id="832" w:author="丸田　佑香" w:date="2023-07-21T17:27:00Z">
                  <w:rPr>
                    <w:rFonts w:ascii="ＭＳ 明朝" w:cs="Times New Roman" w:hint="default"/>
                    <w:color w:val="auto"/>
                    <w:spacing w:val="10"/>
                  </w:rPr>
                </w:rPrChange>
              </w:rPr>
            </w:pPr>
          </w:p>
          <w:p w14:paraId="317B324C" w14:textId="77777777" w:rsidR="00BA71A7" w:rsidRPr="002776E6" w:rsidRDefault="00BA71A7">
            <w:pPr>
              <w:rPr>
                <w:rFonts w:asciiTheme="minorEastAsia" w:eastAsiaTheme="minorEastAsia" w:hAnsiTheme="minorEastAsia" w:cs="Times New Roman" w:hint="default"/>
                <w:color w:val="auto"/>
                <w:spacing w:val="10"/>
                <w:rPrChange w:id="833" w:author="丸田　佑香" w:date="2023-07-21T17:27:00Z">
                  <w:rPr>
                    <w:rFonts w:ascii="ＭＳ 明朝" w:cs="Times New Roman" w:hint="default"/>
                    <w:color w:val="auto"/>
                    <w:spacing w:val="10"/>
                  </w:rPr>
                </w:rPrChange>
              </w:rPr>
            </w:pPr>
          </w:p>
          <w:p w14:paraId="5E455337" w14:textId="77777777" w:rsidR="006948C7" w:rsidRPr="002776E6" w:rsidRDefault="006948C7">
            <w:pPr>
              <w:rPr>
                <w:rFonts w:asciiTheme="minorEastAsia" w:eastAsiaTheme="minorEastAsia" w:hAnsiTheme="minorEastAsia" w:cs="Times New Roman" w:hint="default"/>
                <w:color w:val="auto"/>
                <w:spacing w:val="10"/>
                <w:rPrChange w:id="834" w:author="丸田　佑香" w:date="2023-07-21T17:27:00Z">
                  <w:rPr>
                    <w:rFonts w:ascii="ＭＳ 明朝" w:cs="Times New Roman" w:hint="default"/>
                    <w:color w:val="auto"/>
                    <w:spacing w:val="10"/>
                  </w:rPr>
                </w:rPrChange>
              </w:rPr>
            </w:pPr>
          </w:p>
          <w:p w14:paraId="24965B5F" w14:textId="77777777" w:rsidR="006948C7" w:rsidRPr="002776E6" w:rsidRDefault="0004721D">
            <w:pPr>
              <w:rPr>
                <w:rFonts w:asciiTheme="minorEastAsia" w:eastAsiaTheme="minorEastAsia" w:hAnsiTheme="minorEastAsia" w:cs="Times New Roman" w:hint="default"/>
                <w:color w:val="auto"/>
                <w:spacing w:val="10"/>
                <w:u w:val="single"/>
                <w:rPrChange w:id="835"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836" w:author="丸田　佑香" w:date="2023-07-21T17:27:00Z">
                  <w:rPr>
                    <w:rFonts w:cs="Times New Roman" w:hint="default"/>
                    <w:color w:val="auto"/>
                    <w:u w:val="single"/>
                  </w:rPr>
                </w:rPrChange>
              </w:rPr>
              <w:t>35</w:t>
            </w:r>
            <w:r w:rsidR="006948C7" w:rsidRPr="002776E6">
              <w:rPr>
                <w:rFonts w:asciiTheme="minorEastAsia" w:eastAsiaTheme="minorEastAsia" w:hAnsiTheme="minorEastAsia"/>
                <w:color w:val="auto"/>
                <w:u w:val="single"/>
                <w:rPrChange w:id="837" w:author="丸田　佑香" w:date="2023-07-21T17:27:00Z">
                  <w:rPr>
                    <w:color w:val="auto"/>
                    <w:u w:val="single"/>
                  </w:rPr>
                </w:rPrChange>
              </w:rPr>
              <w:t xml:space="preserve">　衛生管理等</w:t>
            </w:r>
          </w:p>
          <w:p w14:paraId="373BFEB0" w14:textId="77777777" w:rsidR="006948C7" w:rsidRPr="002776E6" w:rsidRDefault="006948C7">
            <w:pPr>
              <w:rPr>
                <w:rFonts w:asciiTheme="minorEastAsia" w:eastAsiaTheme="minorEastAsia" w:hAnsiTheme="minorEastAsia" w:cs="Times New Roman" w:hint="default"/>
                <w:color w:val="auto"/>
                <w:spacing w:val="10"/>
                <w:rPrChange w:id="838" w:author="丸田　佑香" w:date="2023-07-21T17:27:00Z">
                  <w:rPr>
                    <w:rFonts w:ascii="ＭＳ 明朝" w:cs="Times New Roman" w:hint="default"/>
                    <w:spacing w:val="10"/>
                  </w:rPr>
                </w:rPrChange>
              </w:rPr>
            </w:pPr>
          </w:p>
          <w:p w14:paraId="13A6821A" w14:textId="77777777" w:rsidR="006948C7" w:rsidRPr="002776E6" w:rsidRDefault="006948C7">
            <w:pPr>
              <w:rPr>
                <w:rFonts w:asciiTheme="minorEastAsia" w:eastAsiaTheme="minorEastAsia" w:hAnsiTheme="minorEastAsia" w:cs="Times New Roman" w:hint="default"/>
                <w:color w:val="auto"/>
                <w:spacing w:val="10"/>
                <w:rPrChange w:id="839" w:author="丸田　佑香" w:date="2023-07-21T17:27:00Z">
                  <w:rPr>
                    <w:rFonts w:ascii="ＭＳ 明朝" w:cs="Times New Roman" w:hint="default"/>
                    <w:spacing w:val="10"/>
                  </w:rPr>
                </w:rPrChange>
              </w:rPr>
            </w:pPr>
          </w:p>
          <w:p w14:paraId="75D9E2F4" w14:textId="77777777" w:rsidR="006948C7" w:rsidRPr="002776E6" w:rsidRDefault="006948C7">
            <w:pPr>
              <w:rPr>
                <w:rFonts w:asciiTheme="minorEastAsia" w:eastAsiaTheme="minorEastAsia" w:hAnsiTheme="minorEastAsia" w:cs="Times New Roman" w:hint="default"/>
                <w:color w:val="auto"/>
                <w:spacing w:val="10"/>
                <w:rPrChange w:id="840" w:author="丸田　佑香" w:date="2023-07-21T17:27:00Z">
                  <w:rPr>
                    <w:rFonts w:ascii="ＭＳ 明朝" w:cs="Times New Roman" w:hint="default"/>
                    <w:spacing w:val="10"/>
                  </w:rPr>
                </w:rPrChange>
              </w:rPr>
            </w:pPr>
          </w:p>
          <w:p w14:paraId="42E49DBB" w14:textId="77777777" w:rsidR="006948C7" w:rsidRPr="002776E6" w:rsidRDefault="006948C7">
            <w:pPr>
              <w:rPr>
                <w:rFonts w:asciiTheme="minorEastAsia" w:eastAsiaTheme="minorEastAsia" w:hAnsiTheme="minorEastAsia" w:cs="Times New Roman" w:hint="default"/>
                <w:color w:val="auto"/>
                <w:spacing w:val="10"/>
                <w:rPrChange w:id="841" w:author="丸田　佑香" w:date="2023-07-21T17:27:00Z">
                  <w:rPr>
                    <w:rFonts w:ascii="ＭＳ 明朝" w:cs="Times New Roman" w:hint="default"/>
                    <w:spacing w:val="10"/>
                  </w:rPr>
                </w:rPrChange>
              </w:rPr>
            </w:pPr>
          </w:p>
          <w:p w14:paraId="5783E8C6" w14:textId="77777777" w:rsidR="006948C7" w:rsidRPr="002776E6" w:rsidRDefault="006948C7">
            <w:pPr>
              <w:rPr>
                <w:rFonts w:asciiTheme="minorEastAsia" w:eastAsiaTheme="minorEastAsia" w:hAnsiTheme="minorEastAsia" w:cs="Times New Roman" w:hint="default"/>
                <w:color w:val="auto"/>
                <w:spacing w:val="10"/>
                <w:rPrChange w:id="842" w:author="丸田　佑香" w:date="2023-07-21T17:27:00Z">
                  <w:rPr>
                    <w:rFonts w:ascii="ＭＳ 明朝" w:cs="Times New Roman" w:hint="default"/>
                    <w:spacing w:val="10"/>
                  </w:rPr>
                </w:rPrChange>
              </w:rPr>
            </w:pPr>
          </w:p>
          <w:p w14:paraId="7A85C599" w14:textId="77777777" w:rsidR="006948C7" w:rsidRPr="002776E6" w:rsidRDefault="006948C7">
            <w:pPr>
              <w:rPr>
                <w:rFonts w:asciiTheme="minorEastAsia" w:eastAsiaTheme="minorEastAsia" w:hAnsiTheme="minorEastAsia" w:cs="Times New Roman" w:hint="default"/>
                <w:color w:val="auto"/>
                <w:spacing w:val="10"/>
                <w:rPrChange w:id="843" w:author="丸田　佑香" w:date="2023-07-21T17:27:00Z">
                  <w:rPr>
                    <w:rFonts w:ascii="ＭＳ 明朝" w:cs="Times New Roman" w:hint="default"/>
                    <w:spacing w:val="10"/>
                  </w:rPr>
                </w:rPrChange>
              </w:rPr>
            </w:pPr>
          </w:p>
          <w:p w14:paraId="78FA7E55" w14:textId="77777777" w:rsidR="006948C7" w:rsidRPr="002776E6" w:rsidRDefault="006948C7">
            <w:pPr>
              <w:rPr>
                <w:rFonts w:asciiTheme="minorEastAsia" w:eastAsiaTheme="minorEastAsia" w:hAnsiTheme="minorEastAsia" w:cs="Times New Roman" w:hint="default"/>
                <w:color w:val="auto"/>
                <w:spacing w:val="10"/>
                <w:rPrChange w:id="844" w:author="丸田　佑香" w:date="2023-07-21T17:27:00Z">
                  <w:rPr>
                    <w:rFonts w:ascii="ＭＳ 明朝" w:cs="Times New Roman" w:hint="default"/>
                    <w:spacing w:val="10"/>
                  </w:rPr>
                </w:rPrChange>
              </w:rPr>
            </w:pPr>
          </w:p>
          <w:p w14:paraId="3CCD778B" w14:textId="77777777" w:rsidR="006948C7" w:rsidRPr="002776E6" w:rsidRDefault="006948C7">
            <w:pPr>
              <w:rPr>
                <w:rFonts w:asciiTheme="minorEastAsia" w:eastAsiaTheme="minorEastAsia" w:hAnsiTheme="minorEastAsia" w:cs="Times New Roman" w:hint="default"/>
                <w:color w:val="auto"/>
                <w:spacing w:val="10"/>
                <w:rPrChange w:id="845" w:author="丸田　佑香" w:date="2023-07-21T17:27:00Z">
                  <w:rPr>
                    <w:rFonts w:ascii="ＭＳ 明朝" w:cs="Times New Roman" w:hint="default"/>
                    <w:spacing w:val="10"/>
                  </w:rPr>
                </w:rPrChange>
              </w:rPr>
            </w:pPr>
          </w:p>
          <w:p w14:paraId="316FE24B" w14:textId="77777777" w:rsidR="00343BCD" w:rsidRPr="002776E6" w:rsidRDefault="00343BCD">
            <w:pPr>
              <w:rPr>
                <w:rFonts w:asciiTheme="minorEastAsia" w:eastAsiaTheme="minorEastAsia" w:hAnsiTheme="minorEastAsia" w:cs="Times New Roman" w:hint="default"/>
                <w:color w:val="auto"/>
                <w:spacing w:val="10"/>
                <w:rPrChange w:id="846" w:author="丸田　佑香" w:date="2023-07-21T17:27:00Z">
                  <w:rPr>
                    <w:rFonts w:ascii="ＭＳ 明朝" w:cs="Times New Roman" w:hint="default"/>
                    <w:spacing w:val="10"/>
                  </w:rPr>
                </w:rPrChange>
              </w:rPr>
            </w:pPr>
          </w:p>
          <w:p w14:paraId="2C492612" w14:textId="77777777" w:rsidR="0004721D" w:rsidRPr="002776E6" w:rsidRDefault="0004721D">
            <w:pPr>
              <w:rPr>
                <w:rFonts w:asciiTheme="minorEastAsia" w:eastAsiaTheme="minorEastAsia" w:hAnsiTheme="minorEastAsia" w:cs="Times New Roman" w:hint="default"/>
                <w:color w:val="auto"/>
                <w:spacing w:val="10"/>
                <w:rPrChange w:id="847" w:author="丸田　佑香" w:date="2023-07-21T17:27:00Z">
                  <w:rPr>
                    <w:rFonts w:ascii="ＭＳ 明朝" w:cs="Times New Roman" w:hint="default"/>
                    <w:spacing w:val="10"/>
                  </w:rPr>
                </w:rPrChange>
              </w:rPr>
            </w:pPr>
          </w:p>
          <w:p w14:paraId="0D465DAE" w14:textId="77777777" w:rsidR="0004721D" w:rsidRPr="002776E6" w:rsidRDefault="0004721D">
            <w:pPr>
              <w:kinsoku w:val="0"/>
              <w:autoSpaceDE w:val="0"/>
              <w:autoSpaceDN w:val="0"/>
              <w:adjustRightInd w:val="0"/>
              <w:snapToGrid w:val="0"/>
              <w:rPr>
                <w:rFonts w:asciiTheme="minorEastAsia" w:eastAsiaTheme="minorEastAsia" w:hAnsiTheme="minorEastAsia" w:hint="default"/>
                <w:color w:val="auto"/>
                <w:rPrChange w:id="848" w:author="丸田　佑香" w:date="2023-07-21T17:27:00Z">
                  <w:rPr>
                    <w:rFonts w:ascii="ＭＳ 明朝" w:hAnsi="ＭＳ 明朝" w:hint="default"/>
                    <w:color w:val="auto"/>
                  </w:rPr>
                </w:rPrChange>
              </w:rPr>
            </w:pPr>
          </w:p>
          <w:p w14:paraId="5F848738" w14:textId="77777777" w:rsidR="0004721D" w:rsidRPr="002776E6" w:rsidRDefault="0004721D">
            <w:pPr>
              <w:rPr>
                <w:rFonts w:asciiTheme="minorEastAsia" w:eastAsiaTheme="minorEastAsia" w:hAnsiTheme="minorEastAsia" w:cs="Times New Roman" w:hint="default"/>
                <w:color w:val="auto"/>
                <w:spacing w:val="10"/>
                <w:rPrChange w:id="849" w:author="丸田　佑香" w:date="2023-07-21T17:27:00Z">
                  <w:rPr>
                    <w:rFonts w:ascii="ＭＳ 明朝" w:cs="Times New Roman" w:hint="default"/>
                    <w:spacing w:val="10"/>
                  </w:rPr>
                </w:rPrChange>
              </w:rPr>
            </w:pPr>
          </w:p>
          <w:p w14:paraId="7A445338" w14:textId="77777777" w:rsidR="0004721D" w:rsidRPr="002776E6" w:rsidRDefault="0004721D">
            <w:pPr>
              <w:rPr>
                <w:rFonts w:asciiTheme="minorEastAsia" w:eastAsiaTheme="minorEastAsia" w:hAnsiTheme="minorEastAsia" w:cs="Times New Roman" w:hint="default"/>
                <w:color w:val="auto"/>
                <w:spacing w:val="10"/>
                <w:rPrChange w:id="850" w:author="丸田　佑香" w:date="2023-07-21T17:27:00Z">
                  <w:rPr>
                    <w:rFonts w:ascii="ＭＳ 明朝" w:cs="Times New Roman" w:hint="default"/>
                    <w:spacing w:val="10"/>
                  </w:rPr>
                </w:rPrChange>
              </w:rPr>
            </w:pPr>
          </w:p>
          <w:p w14:paraId="2A39906B" w14:textId="77777777" w:rsidR="0004721D" w:rsidRPr="002776E6" w:rsidRDefault="0004721D">
            <w:pPr>
              <w:rPr>
                <w:rFonts w:asciiTheme="minorEastAsia" w:eastAsiaTheme="minorEastAsia" w:hAnsiTheme="minorEastAsia" w:cs="Times New Roman" w:hint="default"/>
                <w:color w:val="auto"/>
                <w:spacing w:val="10"/>
                <w:rPrChange w:id="851" w:author="丸田　佑香" w:date="2023-07-21T17:27:00Z">
                  <w:rPr>
                    <w:rFonts w:ascii="ＭＳ 明朝" w:cs="Times New Roman" w:hint="default"/>
                    <w:spacing w:val="10"/>
                  </w:rPr>
                </w:rPrChange>
              </w:rPr>
            </w:pPr>
          </w:p>
          <w:p w14:paraId="7D66231F" w14:textId="77777777" w:rsidR="0004721D" w:rsidRPr="002776E6" w:rsidRDefault="0004721D">
            <w:pPr>
              <w:kinsoku w:val="0"/>
              <w:autoSpaceDE w:val="0"/>
              <w:autoSpaceDN w:val="0"/>
              <w:adjustRightInd w:val="0"/>
              <w:snapToGrid w:val="0"/>
              <w:rPr>
                <w:rFonts w:asciiTheme="minorEastAsia" w:eastAsiaTheme="minorEastAsia" w:hAnsiTheme="minorEastAsia" w:hint="default"/>
                <w:color w:val="auto"/>
                <w:rPrChange w:id="852" w:author="丸田　佑香" w:date="2023-07-21T17:27:00Z">
                  <w:rPr>
                    <w:rFonts w:ascii="ＭＳ 明朝" w:hAnsi="ＭＳ 明朝" w:hint="default"/>
                    <w:color w:val="auto"/>
                  </w:rPr>
                </w:rPrChange>
              </w:rPr>
            </w:pPr>
          </w:p>
          <w:p w14:paraId="525E5CB0" w14:textId="77777777" w:rsidR="0004721D" w:rsidRPr="002776E6" w:rsidRDefault="0004721D">
            <w:pPr>
              <w:kinsoku w:val="0"/>
              <w:autoSpaceDE w:val="0"/>
              <w:autoSpaceDN w:val="0"/>
              <w:adjustRightInd w:val="0"/>
              <w:snapToGrid w:val="0"/>
              <w:rPr>
                <w:rFonts w:asciiTheme="minorEastAsia" w:eastAsiaTheme="minorEastAsia" w:hAnsiTheme="minorEastAsia" w:hint="default"/>
                <w:color w:val="auto"/>
                <w:rPrChange w:id="853" w:author="丸田　佑香" w:date="2023-07-21T17:27:00Z">
                  <w:rPr>
                    <w:rFonts w:ascii="ＭＳ 明朝" w:hAnsi="ＭＳ 明朝" w:hint="default"/>
                    <w:color w:val="auto"/>
                  </w:rPr>
                </w:rPrChange>
              </w:rPr>
            </w:pPr>
          </w:p>
          <w:p w14:paraId="0916B2AB" w14:textId="77777777" w:rsidR="0004721D" w:rsidRPr="002776E6" w:rsidRDefault="0004721D">
            <w:pPr>
              <w:rPr>
                <w:rFonts w:asciiTheme="minorEastAsia" w:eastAsiaTheme="minorEastAsia" w:hAnsiTheme="minorEastAsia" w:cs="Times New Roman" w:hint="default"/>
                <w:color w:val="auto"/>
                <w:spacing w:val="10"/>
                <w:rPrChange w:id="854" w:author="丸田　佑香" w:date="2023-07-21T17:27:00Z">
                  <w:rPr>
                    <w:rFonts w:ascii="ＭＳ 明朝" w:cs="Times New Roman" w:hint="default"/>
                    <w:spacing w:val="10"/>
                  </w:rPr>
                </w:rPrChange>
              </w:rPr>
            </w:pPr>
          </w:p>
          <w:p w14:paraId="46D0FEB8" w14:textId="77777777" w:rsidR="00706341" w:rsidRPr="002776E6" w:rsidRDefault="00706341">
            <w:pPr>
              <w:rPr>
                <w:rFonts w:asciiTheme="minorEastAsia" w:eastAsiaTheme="minorEastAsia" w:hAnsiTheme="minorEastAsia" w:cs="Times New Roman" w:hint="default"/>
                <w:color w:val="auto"/>
                <w:spacing w:val="10"/>
                <w:rPrChange w:id="855" w:author="丸田　佑香" w:date="2023-07-21T17:27:00Z">
                  <w:rPr>
                    <w:rFonts w:ascii="ＭＳ 明朝" w:cs="Times New Roman" w:hint="default"/>
                    <w:spacing w:val="10"/>
                  </w:rPr>
                </w:rPrChange>
              </w:rPr>
            </w:pPr>
          </w:p>
          <w:p w14:paraId="5AC8C650" w14:textId="77777777" w:rsidR="00706341" w:rsidRPr="002776E6" w:rsidRDefault="00706341">
            <w:pPr>
              <w:rPr>
                <w:rFonts w:asciiTheme="minorEastAsia" w:eastAsiaTheme="minorEastAsia" w:hAnsiTheme="minorEastAsia" w:cs="Times New Roman" w:hint="default"/>
                <w:color w:val="auto"/>
                <w:spacing w:val="10"/>
                <w:rPrChange w:id="856" w:author="丸田　佑香" w:date="2023-07-21T17:27:00Z">
                  <w:rPr>
                    <w:rFonts w:ascii="ＭＳ 明朝" w:cs="Times New Roman" w:hint="default"/>
                    <w:spacing w:val="10"/>
                  </w:rPr>
                </w:rPrChange>
              </w:rPr>
            </w:pPr>
          </w:p>
          <w:p w14:paraId="636CD35C" w14:textId="77777777" w:rsidR="00706341" w:rsidRPr="002776E6" w:rsidRDefault="00706341">
            <w:pPr>
              <w:rPr>
                <w:rFonts w:asciiTheme="minorEastAsia" w:eastAsiaTheme="minorEastAsia" w:hAnsiTheme="minorEastAsia" w:cs="Times New Roman" w:hint="default"/>
                <w:color w:val="auto"/>
                <w:spacing w:val="10"/>
                <w:rPrChange w:id="857" w:author="丸田　佑香" w:date="2023-07-21T17:27:00Z">
                  <w:rPr>
                    <w:rFonts w:ascii="ＭＳ 明朝" w:cs="Times New Roman" w:hint="default"/>
                    <w:spacing w:val="10"/>
                  </w:rPr>
                </w:rPrChange>
              </w:rPr>
            </w:pPr>
          </w:p>
          <w:p w14:paraId="60F56AA1" w14:textId="77777777" w:rsidR="0004721D" w:rsidRPr="002776E6" w:rsidRDefault="0004721D">
            <w:pPr>
              <w:rPr>
                <w:rFonts w:asciiTheme="minorEastAsia" w:eastAsiaTheme="minorEastAsia" w:hAnsiTheme="minorEastAsia" w:cs="Times New Roman" w:hint="default"/>
                <w:color w:val="auto"/>
                <w:spacing w:val="10"/>
                <w:rPrChange w:id="858" w:author="丸田　佑香" w:date="2023-07-21T17:27:00Z">
                  <w:rPr>
                    <w:rFonts w:ascii="ＭＳ 明朝" w:cs="Times New Roman" w:hint="default"/>
                    <w:spacing w:val="10"/>
                  </w:rPr>
                </w:rPrChange>
              </w:rPr>
            </w:pPr>
          </w:p>
          <w:p w14:paraId="42088625" w14:textId="77777777" w:rsidR="0004721D" w:rsidRPr="002776E6" w:rsidRDefault="0004721D">
            <w:pPr>
              <w:rPr>
                <w:rFonts w:asciiTheme="minorEastAsia" w:eastAsiaTheme="minorEastAsia" w:hAnsiTheme="minorEastAsia" w:cs="Times New Roman" w:hint="default"/>
                <w:color w:val="auto"/>
                <w:spacing w:val="10"/>
                <w:rPrChange w:id="859" w:author="丸田　佑香" w:date="2023-07-21T17:27:00Z">
                  <w:rPr>
                    <w:rFonts w:ascii="ＭＳ 明朝" w:cs="Times New Roman" w:hint="default"/>
                    <w:spacing w:val="10"/>
                  </w:rPr>
                </w:rPrChange>
              </w:rPr>
            </w:pPr>
          </w:p>
          <w:p w14:paraId="5C0F033F" w14:textId="77777777" w:rsidR="0004721D" w:rsidRPr="002776E6" w:rsidRDefault="0004721D">
            <w:pPr>
              <w:kinsoku w:val="0"/>
              <w:autoSpaceDE w:val="0"/>
              <w:autoSpaceDN w:val="0"/>
              <w:adjustRightInd w:val="0"/>
              <w:snapToGrid w:val="0"/>
              <w:rPr>
                <w:rFonts w:asciiTheme="minorEastAsia" w:eastAsiaTheme="minorEastAsia" w:hAnsiTheme="minorEastAsia" w:hint="default"/>
                <w:color w:val="auto"/>
                <w:rPrChange w:id="860" w:author="丸田　佑香" w:date="2023-07-21T17:27:00Z">
                  <w:rPr>
                    <w:rFonts w:ascii="ＭＳ 明朝" w:hAnsi="ＭＳ 明朝" w:hint="default"/>
                    <w:color w:val="auto"/>
                  </w:rPr>
                </w:rPrChange>
              </w:rPr>
            </w:pPr>
          </w:p>
          <w:p w14:paraId="46FC5E81" w14:textId="77777777" w:rsidR="00706341" w:rsidRPr="002776E6" w:rsidRDefault="00706341">
            <w:pPr>
              <w:kinsoku w:val="0"/>
              <w:autoSpaceDE w:val="0"/>
              <w:autoSpaceDN w:val="0"/>
              <w:adjustRightInd w:val="0"/>
              <w:snapToGrid w:val="0"/>
              <w:rPr>
                <w:rFonts w:asciiTheme="minorEastAsia" w:eastAsiaTheme="minorEastAsia" w:hAnsiTheme="minorEastAsia" w:hint="default"/>
                <w:color w:val="auto"/>
                <w:rPrChange w:id="861" w:author="丸田　佑香" w:date="2023-07-21T17:27:00Z">
                  <w:rPr>
                    <w:rFonts w:ascii="ＭＳ 明朝" w:hAnsi="ＭＳ 明朝" w:hint="default"/>
                    <w:color w:val="FF0000"/>
                  </w:rPr>
                </w:rPrChange>
              </w:rPr>
              <w:pPrChange w:id="862" w:author="丸田　佑香" w:date="2023-07-21T17:27:00Z">
                <w:pPr>
                  <w:kinsoku w:val="0"/>
                  <w:autoSpaceDE w:val="0"/>
                  <w:autoSpaceDN w:val="0"/>
                  <w:adjustRightInd w:val="0"/>
                  <w:snapToGrid w:val="0"/>
                  <w:spacing w:line="120" w:lineRule="auto"/>
                </w:pPr>
              </w:pPrChange>
            </w:pPr>
          </w:p>
          <w:p w14:paraId="5AC253CD" w14:textId="77777777" w:rsidR="00FD3209" w:rsidRPr="002776E6" w:rsidRDefault="00FD3209">
            <w:pPr>
              <w:kinsoku w:val="0"/>
              <w:autoSpaceDE w:val="0"/>
              <w:autoSpaceDN w:val="0"/>
              <w:adjustRightInd w:val="0"/>
              <w:snapToGrid w:val="0"/>
              <w:rPr>
                <w:rFonts w:asciiTheme="minorEastAsia" w:eastAsiaTheme="minorEastAsia" w:hAnsiTheme="minorEastAsia" w:hint="default"/>
                <w:color w:val="auto"/>
                <w:rPrChange w:id="863" w:author="丸田　佑香" w:date="2023-07-21T17:27:00Z">
                  <w:rPr>
                    <w:rFonts w:ascii="ＭＳ 明朝" w:hAnsi="ＭＳ 明朝" w:hint="default"/>
                    <w:color w:val="FF0000"/>
                  </w:rPr>
                </w:rPrChange>
              </w:rPr>
              <w:pPrChange w:id="864" w:author="丸田　佑香" w:date="2023-07-21T17:27:00Z">
                <w:pPr>
                  <w:kinsoku w:val="0"/>
                  <w:autoSpaceDE w:val="0"/>
                  <w:autoSpaceDN w:val="0"/>
                  <w:adjustRightInd w:val="0"/>
                  <w:snapToGrid w:val="0"/>
                  <w:spacing w:line="120" w:lineRule="auto"/>
                </w:pPr>
              </w:pPrChange>
            </w:pPr>
          </w:p>
          <w:p w14:paraId="06EDC0C3" w14:textId="77777777" w:rsidR="006948C7" w:rsidRPr="002776E6" w:rsidRDefault="006948C7">
            <w:pPr>
              <w:rPr>
                <w:rFonts w:asciiTheme="minorEastAsia" w:eastAsiaTheme="minorEastAsia" w:hAnsiTheme="minorEastAsia" w:cs="Times New Roman" w:hint="default"/>
                <w:color w:val="auto"/>
                <w:spacing w:val="10"/>
                <w:rPrChange w:id="865" w:author="丸田　佑香" w:date="2023-07-21T17:27:00Z">
                  <w:rPr>
                    <w:rFonts w:ascii="ＭＳ 明朝" w:cs="Times New Roman" w:hint="default"/>
                    <w:spacing w:val="10"/>
                  </w:rPr>
                </w:rPrChange>
              </w:rPr>
            </w:pPr>
          </w:p>
          <w:p w14:paraId="6A08A917" w14:textId="77777777" w:rsidR="006948C7" w:rsidRPr="002776E6" w:rsidRDefault="0004721D">
            <w:pPr>
              <w:ind w:left="181" w:hangingChars="100" w:hanging="181"/>
              <w:rPr>
                <w:rFonts w:asciiTheme="minorEastAsia" w:eastAsiaTheme="minorEastAsia" w:hAnsiTheme="minorEastAsia" w:cs="Times New Roman" w:hint="default"/>
                <w:color w:val="auto"/>
                <w:spacing w:val="10"/>
                <w:rPrChange w:id="866"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s="Times New Roman" w:hint="default"/>
                <w:color w:val="auto"/>
                <w:rPrChange w:id="867" w:author="丸田　佑香" w:date="2023-07-21T17:27:00Z">
                  <w:rPr>
                    <w:rFonts w:cs="Times New Roman" w:hint="default"/>
                    <w:color w:val="auto"/>
                  </w:rPr>
                </w:rPrChange>
              </w:rPr>
              <w:t>36</w:t>
            </w:r>
            <w:r w:rsidR="006948C7" w:rsidRPr="002776E6">
              <w:rPr>
                <w:rFonts w:asciiTheme="minorEastAsia" w:eastAsiaTheme="minorEastAsia" w:hAnsiTheme="minorEastAsia"/>
                <w:color w:val="auto"/>
                <w:rPrChange w:id="868" w:author="丸田　佑香" w:date="2023-07-21T17:27:00Z">
                  <w:rPr>
                    <w:color w:val="auto"/>
                  </w:rPr>
                </w:rPrChange>
              </w:rPr>
              <w:t xml:space="preserve">　協力医療機関</w:t>
            </w:r>
          </w:p>
          <w:p w14:paraId="694BD6A8" w14:textId="77777777" w:rsidR="006948C7" w:rsidRPr="002776E6" w:rsidRDefault="006948C7">
            <w:pPr>
              <w:rPr>
                <w:rFonts w:asciiTheme="minorEastAsia" w:eastAsiaTheme="minorEastAsia" w:hAnsiTheme="minorEastAsia" w:cs="Times New Roman" w:hint="default"/>
                <w:color w:val="auto"/>
                <w:spacing w:val="10"/>
                <w:rPrChange w:id="869" w:author="丸田　佑香" w:date="2023-07-21T17:27:00Z">
                  <w:rPr>
                    <w:rFonts w:ascii="ＭＳ 明朝" w:cs="Times New Roman" w:hint="default"/>
                    <w:color w:val="auto"/>
                    <w:spacing w:val="10"/>
                  </w:rPr>
                </w:rPrChange>
              </w:rPr>
            </w:pPr>
          </w:p>
          <w:p w14:paraId="1D76DC2D" w14:textId="77777777" w:rsidR="001D6274" w:rsidRPr="002776E6" w:rsidRDefault="001D6274">
            <w:pPr>
              <w:rPr>
                <w:rFonts w:asciiTheme="minorEastAsia" w:eastAsiaTheme="minorEastAsia" w:hAnsiTheme="minorEastAsia" w:cs="Times New Roman" w:hint="default"/>
                <w:color w:val="auto"/>
                <w:spacing w:val="10"/>
                <w:rPrChange w:id="870" w:author="丸田　佑香" w:date="2023-07-21T17:27:00Z">
                  <w:rPr>
                    <w:rFonts w:ascii="ＭＳ 明朝" w:cs="Times New Roman" w:hint="default"/>
                    <w:color w:val="auto"/>
                    <w:spacing w:val="10"/>
                  </w:rPr>
                </w:rPrChange>
              </w:rPr>
            </w:pPr>
          </w:p>
          <w:p w14:paraId="73E96876" w14:textId="13094BE7" w:rsidR="006948C7" w:rsidRPr="002776E6" w:rsidRDefault="006948C7">
            <w:pPr>
              <w:rPr>
                <w:rFonts w:asciiTheme="minorEastAsia" w:eastAsiaTheme="minorEastAsia" w:hAnsiTheme="minorEastAsia" w:cs="Times New Roman" w:hint="default"/>
                <w:color w:val="auto"/>
                <w:spacing w:val="10"/>
                <w:rPrChange w:id="871" w:author="丸田　佑香" w:date="2023-07-21T17:27:00Z">
                  <w:rPr>
                    <w:rFonts w:ascii="ＭＳ 明朝" w:cs="Times New Roman" w:hint="default"/>
                    <w:color w:val="auto"/>
                    <w:spacing w:val="10"/>
                  </w:rPr>
                </w:rPrChange>
              </w:rPr>
            </w:pPr>
          </w:p>
          <w:p w14:paraId="66B186BA" w14:textId="438A750C" w:rsidR="00120305" w:rsidRPr="002776E6" w:rsidRDefault="00120305">
            <w:pPr>
              <w:rPr>
                <w:rFonts w:asciiTheme="minorEastAsia" w:eastAsiaTheme="minorEastAsia" w:hAnsiTheme="minorEastAsia" w:cs="Times New Roman" w:hint="default"/>
                <w:color w:val="auto"/>
                <w:spacing w:val="10"/>
                <w:rPrChange w:id="872" w:author="丸田　佑香" w:date="2023-07-21T17:27:00Z">
                  <w:rPr>
                    <w:rFonts w:ascii="ＭＳ 明朝" w:cs="Times New Roman" w:hint="default"/>
                    <w:color w:val="auto"/>
                    <w:spacing w:val="10"/>
                  </w:rPr>
                </w:rPrChange>
              </w:rPr>
            </w:pPr>
          </w:p>
          <w:p w14:paraId="31B92148" w14:textId="6CACDB01" w:rsidR="00120305" w:rsidRPr="002776E6" w:rsidRDefault="00120305">
            <w:pPr>
              <w:rPr>
                <w:rFonts w:asciiTheme="minorEastAsia" w:eastAsiaTheme="minorEastAsia" w:hAnsiTheme="minorEastAsia" w:cs="Times New Roman" w:hint="default"/>
                <w:color w:val="auto"/>
                <w:spacing w:val="10"/>
              </w:rPr>
            </w:pPr>
          </w:p>
          <w:p w14:paraId="3E5AA408" w14:textId="77777777" w:rsidR="005E7EC8" w:rsidRPr="002776E6" w:rsidRDefault="005E7EC8">
            <w:pPr>
              <w:rPr>
                <w:rFonts w:asciiTheme="minorEastAsia" w:eastAsiaTheme="minorEastAsia" w:hAnsiTheme="minorEastAsia" w:cs="Times New Roman" w:hint="default"/>
                <w:color w:val="auto"/>
                <w:spacing w:val="10"/>
                <w:rPrChange w:id="873" w:author="丸田　佑香" w:date="2023-07-21T17:27:00Z">
                  <w:rPr>
                    <w:rFonts w:ascii="ＭＳ 明朝" w:cs="Times New Roman" w:hint="default"/>
                    <w:color w:val="auto"/>
                    <w:spacing w:val="10"/>
                  </w:rPr>
                </w:rPrChange>
              </w:rPr>
            </w:pPr>
          </w:p>
          <w:p w14:paraId="5C5966F5" w14:textId="77777777" w:rsidR="006948C7" w:rsidRPr="002776E6" w:rsidRDefault="0004721D">
            <w:pPr>
              <w:rPr>
                <w:rFonts w:asciiTheme="minorEastAsia" w:eastAsiaTheme="minorEastAsia" w:hAnsiTheme="minorEastAsia" w:cs="Times New Roman" w:hint="default"/>
                <w:color w:val="auto"/>
                <w:spacing w:val="10"/>
                <w:u w:val="single"/>
                <w:rPrChange w:id="874"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875" w:author="丸田　佑香" w:date="2023-07-21T17:27:00Z">
                  <w:rPr>
                    <w:rFonts w:cs="Times New Roman" w:hint="default"/>
                    <w:color w:val="auto"/>
                    <w:u w:val="single"/>
                  </w:rPr>
                </w:rPrChange>
              </w:rPr>
              <w:t>37</w:t>
            </w:r>
            <w:r w:rsidR="006948C7" w:rsidRPr="002776E6">
              <w:rPr>
                <w:rFonts w:asciiTheme="minorEastAsia" w:eastAsiaTheme="minorEastAsia" w:hAnsiTheme="minorEastAsia"/>
                <w:color w:val="auto"/>
                <w:u w:val="single"/>
                <w:rPrChange w:id="876" w:author="丸田　佑香" w:date="2023-07-21T17:27:00Z">
                  <w:rPr>
                    <w:color w:val="auto"/>
                    <w:u w:val="single"/>
                  </w:rPr>
                </w:rPrChange>
              </w:rPr>
              <w:t xml:space="preserve">　掲示</w:t>
            </w:r>
          </w:p>
          <w:p w14:paraId="6CCFBB03" w14:textId="77777777" w:rsidR="006948C7" w:rsidRPr="002776E6" w:rsidRDefault="006948C7">
            <w:pPr>
              <w:rPr>
                <w:rFonts w:asciiTheme="minorEastAsia" w:eastAsiaTheme="minorEastAsia" w:hAnsiTheme="minorEastAsia" w:cs="Times New Roman" w:hint="default"/>
                <w:color w:val="auto"/>
                <w:spacing w:val="10"/>
                <w:rPrChange w:id="877" w:author="丸田　佑香" w:date="2023-07-21T17:27:00Z">
                  <w:rPr>
                    <w:rFonts w:ascii="ＭＳ 明朝" w:cs="Times New Roman" w:hint="default"/>
                    <w:color w:val="auto"/>
                    <w:spacing w:val="10"/>
                  </w:rPr>
                </w:rPrChange>
              </w:rPr>
            </w:pPr>
          </w:p>
          <w:p w14:paraId="78466583" w14:textId="77777777" w:rsidR="006948C7" w:rsidRPr="002776E6" w:rsidRDefault="006948C7">
            <w:pPr>
              <w:rPr>
                <w:rFonts w:asciiTheme="minorEastAsia" w:eastAsiaTheme="minorEastAsia" w:hAnsiTheme="minorEastAsia" w:cs="Times New Roman" w:hint="default"/>
                <w:color w:val="auto"/>
                <w:spacing w:val="10"/>
                <w:rPrChange w:id="878" w:author="丸田　佑香" w:date="2023-07-21T17:27:00Z">
                  <w:rPr>
                    <w:rFonts w:ascii="ＭＳ 明朝" w:cs="Times New Roman" w:hint="default"/>
                    <w:color w:val="auto"/>
                    <w:spacing w:val="10"/>
                  </w:rPr>
                </w:rPrChange>
              </w:rPr>
            </w:pPr>
          </w:p>
          <w:p w14:paraId="3FB14382" w14:textId="77777777" w:rsidR="008464D4" w:rsidRPr="002776E6" w:rsidRDefault="008464D4">
            <w:pPr>
              <w:rPr>
                <w:rFonts w:asciiTheme="minorEastAsia" w:eastAsiaTheme="minorEastAsia" w:hAnsiTheme="minorEastAsia" w:cs="Times New Roman" w:hint="default"/>
                <w:color w:val="auto"/>
                <w:spacing w:val="10"/>
                <w:rPrChange w:id="879" w:author="丸田　佑香" w:date="2023-07-21T17:27:00Z">
                  <w:rPr>
                    <w:rFonts w:ascii="ＭＳ 明朝" w:cs="Times New Roman" w:hint="default"/>
                    <w:color w:val="auto"/>
                    <w:spacing w:val="10"/>
                  </w:rPr>
                </w:rPrChange>
              </w:rPr>
            </w:pPr>
          </w:p>
          <w:p w14:paraId="0E77A1E1" w14:textId="77777777" w:rsidR="008464D4" w:rsidRPr="002776E6" w:rsidRDefault="008464D4">
            <w:pPr>
              <w:kinsoku w:val="0"/>
              <w:autoSpaceDE w:val="0"/>
              <w:autoSpaceDN w:val="0"/>
              <w:adjustRightInd w:val="0"/>
              <w:snapToGrid w:val="0"/>
              <w:rPr>
                <w:rFonts w:asciiTheme="minorEastAsia" w:eastAsiaTheme="minorEastAsia" w:hAnsiTheme="minorEastAsia" w:hint="default"/>
                <w:color w:val="auto"/>
                <w:rPrChange w:id="880" w:author="丸田　佑香" w:date="2023-07-21T17:27:00Z">
                  <w:rPr>
                    <w:rFonts w:ascii="ＭＳ 明朝" w:hAnsi="ＭＳ 明朝" w:hint="default"/>
                    <w:color w:val="auto"/>
                  </w:rPr>
                </w:rPrChange>
              </w:rPr>
            </w:pPr>
          </w:p>
          <w:p w14:paraId="1E89EB70" w14:textId="77777777" w:rsidR="008464D4" w:rsidRPr="002776E6" w:rsidRDefault="008464D4">
            <w:pPr>
              <w:rPr>
                <w:rFonts w:asciiTheme="minorEastAsia" w:eastAsiaTheme="minorEastAsia" w:hAnsiTheme="minorEastAsia" w:cs="Times New Roman" w:hint="default"/>
                <w:color w:val="auto"/>
                <w:spacing w:val="10"/>
                <w:rPrChange w:id="881" w:author="丸田　佑香" w:date="2023-07-21T17:27:00Z">
                  <w:rPr>
                    <w:rFonts w:ascii="ＭＳ 明朝" w:cs="Times New Roman" w:hint="default"/>
                    <w:color w:val="auto"/>
                    <w:spacing w:val="10"/>
                  </w:rPr>
                </w:rPrChange>
              </w:rPr>
            </w:pPr>
          </w:p>
          <w:p w14:paraId="2C19F218" w14:textId="77777777" w:rsidR="00FD3209" w:rsidRPr="002776E6" w:rsidRDefault="00FD3209">
            <w:pPr>
              <w:kinsoku w:val="0"/>
              <w:autoSpaceDE w:val="0"/>
              <w:autoSpaceDN w:val="0"/>
              <w:adjustRightInd w:val="0"/>
              <w:snapToGrid w:val="0"/>
              <w:rPr>
                <w:rFonts w:asciiTheme="minorEastAsia" w:eastAsiaTheme="minorEastAsia" w:hAnsiTheme="minorEastAsia" w:hint="default"/>
                <w:color w:val="auto"/>
                <w:rPrChange w:id="882" w:author="丸田　佑香" w:date="2023-07-21T17:27:00Z">
                  <w:rPr>
                    <w:rFonts w:ascii="ＭＳ 明朝" w:hAnsi="ＭＳ 明朝" w:hint="default"/>
                    <w:color w:val="auto"/>
                  </w:rPr>
                </w:rPrChange>
              </w:rPr>
              <w:pPrChange w:id="883" w:author="丸田　佑香" w:date="2023-07-21T17:27:00Z">
                <w:pPr>
                  <w:kinsoku w:val="0"/>
                  <w:autoSpaceDE w:val="0"/>
                  <w:autoSpaceDN w:val="0"/>
                  <w:adjustRightInd w:val="0"/>
                  <w:snapToGrid w:val="0"/>
                  <w:spacing w:line="120" w:lineRule="auto"/>
                </w:pPr>
              </w:pPrChange>
            </w:pPr>
          </w:p>
          <w:p w14:paraId="7A69445A" w14:textId="77777777" w:rsidR="00FD3209" w:rsidRPr="002776E6" w:rsidRDefault="00FD3209">
            <w:pPr>
              <w:kinsoku w:val="0"/>
              <w:autoSpaceDE w:val="0"/>
              <w:autoSpaceDN w:val="0"/>
              <w:adjustRightInd w:val="0"/>
              <w:snapToGrid w:val="0"/>
              <w:rPr>
                <w:rFonts w:asciiTheme="minorEastAsia" w:eastAsiaTheme="minorEastAsia" w:hAnsiTheme="minorEastAsia" w:hint="default"/>
                <w:color w:val="auto"/>
                <w:rPrChange w:id="884" w:author="丸田　佑香" w:date="2023-07-21T17:27:00Z">
                  <w:rPr>
                    <w:rFonts w:ascii="ＭＳ 明朝" w:hAnsi="ＭＳ 明朝" w:hint="default"/>
                    <w:color w:val="auto"/>
                  </w:rPr>
                </w:rPrChange>
              </w:rPr>
              <w:pPrChange w:id="885" w:author="丸田　佑香" w:date="2023-07-21T17:27:00Z">
                <w:pPr>
                  <w:kinsoku w:val="0"/>
                  <w:autoSpaceDE w:val="0"/>
                  <w:autoSpaceDN w:val="0"/>
                  <w:adjustRightInd w:val="0"/>
                  <w:snapToGrid w:val="0"/>
                  <w:spacing w:line="120" w:lineRule="auto"/>
                </w:pPr>
              </w:pPrChange>
            </w:pPr>
          </w:p>
          <w:p w14:paraId="33703565" w14:textId="77777777" w:rsidR="00FD3209" w:rsidRPr="002776E6" w:rsidRDefault="00FD3209">
            <w:pPr>
              <w:kinsoku w:val="0"/>
              <w:autoSpaceDE w:val="0"/>
              <w:autoSpaceDN w:val="0"/>
              <w:adjustRightInd w:val="0"/>
              <w:snapToGrid w:val="0"/>
              <w:rPr>
                <w:rFonts w:asciiTheme="minorEastAsia" w:eastAsiaTheme="minorEastAsia" w:hAnsiTheme="minorEastAsia" w:hint="default"/>
                <w:color w:val="auto"/>
                <w:rPrChange w:id="886" w:author="丸田　佑香" w:date="2023-07-21T17:27:00Z">
                  <w:rPr>
                    <w:rFonts w:ascii="ＭＳ 明朝" w:hAnsi="ＭＳ 明朝" w:hint="default"/>
                    <w:color w:val="auto"/>
                  </w:rPr>
                </w:rPrChange>
              </w:rPr>
              <w:pPrChange w:id="887" w:author="丸田　佑香" w:date="2023-07-21T17:27:00Z">
                <w:pPr>
                  <w:kinsoku w:val="0"/>
                  <w:autoSpaceDE w:val="0"/>
                  <w:autoSpaceDN w:val="0"/>
                  <w:adjustRightInd w:val="0"/>
                  <w:snapToGrid w:val="0"/>
                  <w:spacing w:line="120" w:lineRule="auto"/>
                </w:pPr>
              </w:pPrChange>
            </w:pPr>
          </w:p>
          <w:p w14:paraId="72BD318A" w14:textId="77777777" w:rsidR="00FD3209" w:rsidRPr="002776E6" w:rsidRDefault="00FD3209">
            <w:pPr>
              <w:kinsoku w:val="0"/>
              <w:autoSpaceDE w:val="0"/>
              <w:autoSpaceDN w:val="0"/>
              <w:adjustRightInd w:val="0"/>
              <w:snapToGrid w:val="0"/>
              <w:rPr>
                <w:rFonts w:asciiTheme="minorEastAsia" w:eastAsiaTheme="minorEastAsia" w:hAnsiTheme="minorEastAsia" w:hint="default"/>
                <w:color w:val="auto"/>
                <w:rPrChange w:id="888" w:author="丸田　佑香" w:date="2023-07-21T17:27:00Z">
                  <w:rPr>
                    <w:rFonts w:ascii="ＭＳ 明朝" w:hAnsi="ＭＳ 明朝" w:hint="default"/>
                    <w:color w:val="auto"/>
                  </w:rPr>
                </w:rPrChange>
              </w:rPr>
              <w:pPrChange w:id="889" w:author="丸田　佑香" w:date="2023-07-21T17:27:00Z">
                <w:pPr>
                  <w:kinsoku w:val="0"/>
                  <w:autoSpaceDE w:val="0"/>
                  <w:autoSpaceDN w:val="0"/>
                  <w:adjustRightInd w:val="0"/>
                  <w:snapToGrid w:val="0"/>
                  <w:spacing w:line="120" w:lineRule="auto"/>
                </w:pPr>
              </w:pPrChange>
            </w:pPr>
          </w:p>
          <w:p w14:paraId="5C364912" w14:textId="77777777" w:rsidR="005E7EC8" w:rsidRPr="002776E6" w:rsidRDefault="005E7EC8">
            <w:pPr>
              <w:rPr>
                <w:rFonts w:asciiTheme="minorEastAsia" w:eastAsiaTheme="minorEastAsia" w:hAnsiTheme="minorEastAsia" w:cs="Times New Roman" w:hint="default"/>
                <w:color w:val="auto"/>
                <w:spacing w:val="10"/>
                <w:rPrChange w:id="890" w:author="丸田　佑香" w:date="2023-07-21T17:27:00Z">
                  <w:rPr>
                    <w:rFonts w:ascii="ＭＳ 明朝" w:cs="Times New Roman" w:hint="default"/>
                    <w:color w:val="auto"/>
                    <w:spacing w:val="10"/>
                  </w:rPr>
                </w:rPrChange>
              </w:rPr>
            </w:pPr>
          </w:p>
          <w:p w14:paraId="5D9B7B78" w14:textId="77777777" w:rsidR="008464D4" w:rsidRPr="002776E6" w:rsidRDefault="008464D4">
            <w:pPr>
              <w:ind w:left="181" w:hangingChars="100" w:hanging="181"/>
              <w:rPr>
                <w:rFonts w:asciiTheme="minorEastAsia" w:eastAsiaTheme="minorEastAsia" w:hAnsiTheme="minorEastAsia" w:cs="Times New Roman" w:hint="default"/>
                <w:color w:val="auto"/>
                <w:spacing w:val="10"/>
                <w:u w:val="single"/>
                <w:rPrChange w:id="891"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892" w:author="丸田　佑香" w:date="2023-07-21T17:27:00Z">
                  <w:rPr>
                    <w:rFonts w:cs="Times New Roman" w:hint="default"/>
                    <w:color w:val="auto"/>
                    <w:u w:val="single"/>
                  </w:rPr>
                </w:rPrChange>
              </w:rPr>
              <w:t>38</w:t>
            </w:r>
            <w:r w:rsidRPr="002776E6">
              <w:rPr>
                <w:rFonts w:asciiTheme="minorEastAsia" w:eastAsiaTheme="minorEastAsia" w:hAnsiTheme="minorEastAsia"/>
                <w:color w:val="auto"/>
                <w:u w:val="single"/>
                <w:rPrChange w:id="893" w:author="丸田　佑香" w:date="2023-07-21T17:27:00Z">
                  <w:rPr>
                    <w:color w:val="auto"/>
                    <w:u w:val="single"/>
                  </w:rPr>
                </w:rPrChange>
              </w:rPr>
              <w:t xml:space="preserve">　身体拘束等の禁止</w:t>
            </w:r>
          </w:p>
          <w:p w14:paraId="30DC9B5D" w14:textId="77777777" w:rsidR="008464D4" w:rsidRPr="002776E6" w:rsidRDefault="008464D4">
            <w:pPr>
              <w:rPr>
                <w:rFonts w:asciiTheme="minorEastAsia" w:eastAsiaTheme="minorEastAsia" w:hAnsiTheme="minorEastAsia" w:cs="Times New Roman" w:hint="default"/>
                <w:color w:val="auto"/>
                <w:spacing w:val="10"/>
                <w:rPrChange w:id="894" w:author="丸田　佑香" w:date="2023-07-21T17:27:00Z">
                  <w:rPr>
                    <w:rFonts w:ascii="ＭＳ 明朝" w:cs="Times New Roman" w:hint="default"/>
                    <w:spacing w:val="10"/>
                  </w:rPr>
                </w:rPrChange>
              </w:rPr>
            </w:pPr>
          </w:p>
          <w:p w14:paraId="1A41006D" w14:textId="77777777" w:rsidR="008464D4" w:rsidRPr="002776E6" w:rsidRDefault="008464D4">
            <w:pPr>
              <w:rPr>
                <w:rFonts w:asciiTheme="minorEastAsia" w:eastAsiaTheme="minorEastAsia" w:hAnsiTheme="minorEastAsia" w:cs="Times New Roman" w:hint="default"/>
                <w:color w:val="auto"/>
                <w:spacing w:val="10"/>
                <w:rPrChange w:id="895" w:author="丸田　佑香" w:date="2023-07-21T17:27:00Z">
                  <w:rPr>
                    <w:rFonts w:ascii="ＭＳ 明朝" w:cs="Times New Roman" w:hint="default"/>
                    <w:spacing w:val="10"/>
                  </w:rPr>
                </w:rPrChange>
              </w:rPr>
            </w:pPr>
          </w:p>
          <w:p w14:paraId="4ABA0D92" w14:textId="77777777" w:rsidR="008464D4" w:rsidRPr="002776E6" w:rsidRDefault="008464D4">
            <w:pPr>
              <w:rPr>
                <w:rFonts w:asciiTheme="minorEastAsia" w:eastAsiaTheme="minorEastAsia" w:hAnsiTheme="minorEastAsia" w:cs="Times New Roman" w:hint="default"/>
                <w:color w:val="auto"/>
                <w:spacing w:val="10"/>
                <w:rPrChange w:id="896" w:author="丸田　佑香" w:date="2023-07-21T17:27:00Z">
                  <w:rPr>
                    <w:rFonts w:ascii="ＭＳ 明朝" w:cs="Times New Roman" w:hint="default"/>
                    <w:spacing w:val="10"/>
                  </w:rPr>
                </w:rPrChange>
              </w:rPr>
            </w:pPr>
          </w:p>
          <w:p w14:paraId="5EA767D0" w14:textId="77777777" w:rsidR="008464D4" w:rsidRPr="002776E6" w:rsidRDefault="008464D4">
            <w:pPr>
              <w:rPr>
                <w:rFonts w:asciiTheme="minorEastAsia" w:eastAsiaTheme="minorEastAsia" w:hAnsiTheme="minorEastAsia" w:cs="Times New Roman" w:hint="default"/>
                <w:color w:val="auto"/>
                <w:spacing w:val="10"/>
                <w:rPrChange w:id="897" w:author="丸田　佑香" w:date="2023-07-21T17:27:00Z">
                  <w:rPr>
                    <w:rFonts w:ascii="ＭＳ 明朝" w:cs="Times New Roman" w:hint="default"/>
                    <w:spacing w:val="10"/>
                  </w:rPr>
                </w:rPrChange>
              </w:rPr>
            </w:pPr>
          </w:p>
          <w:p w14:paraId="5746853B" w14:textId="77777777" w:rsidR="008464D4" w:rsidRPr="002776E6" w:rsidRDefault="008464D4">
            <w:pPr>
              <w:rPr>
                <w:rFonts w:asciiTheme="minorEastAsia" w:eastAsiaTheme="minorEastAsia" w:hAnsiTheme="minorEastAsia" w:cs="Times New Roman" w:hint="default"/>
                <w:color w:val="auto"/>
                <w:spacing w:val="10"/>
                <w:rPrChange w:id="898" w:author="丸田　佑香" w:date="2023-07-21T17:27:00Z">
                  <w:rPr>
                    <w:rFonts w:ascii="ＭＳ 明朝" w:cs="Times New Roman" w:hint="default"/>
                    <w:spacing w:val="10"/>
                  </w:rPr>
                </w:rPrChange>
              </w:rPr>
            </w:pPr>
          </w:p>
          <w:p w14:paraId="47720D23" w14:textId="77777777" w:rsidR="008464D4" w:rsidRPr="002776E6" w:rsidRDefault="008464D4">
            <w:pPr>
              <w:kinsoku w:val="0"/>
              <w:autoSpaceDE w:val="0"/>
              <w:autoSpaceDN w:val="0"/>
              <w:adjustRightInd w:val="0"/>
              <w:snapToGrid w:val="0"/>
              <w:rPr>
                <w:rFonts w:asciiTheme="minorEastAsia" w:eastAsiaTheme="minorEastAsia" w:hAnsiTheme="minorEastAsia" w:hint="default"/>
                <w:color w:val="auto"/>
                <w:rPrChange w:id="899" w:author="丸田　佑香" w:date="2023-07-21T17:27:00Z">
                  <w:rPr>
                    <w:rFonts w:ascii="ＭＳ 明朝" w:hAnsi="ＭＳ 明朝" w:hint="default"/>
                    <w:color w:val="auto"/>
                  </w:rPr>
                </w:rPrChange>
              </w:rPr>
            </w:pPr>
          </w:p>
          <w:p w14:paraId="7D6ED659" w14:textId="77777777" w:rsidR="008464D4" w:rsidRPr="002776E6" w:rsidRDefault="008464D4">
            <w:pPr>
              <w:rPr>
                <w:rFonts w:asciiTheme="minorEastAsia" w:eastAsiaTheme="minorEastAsia" w:hAnsiTheme="minorEastAsia" w:cs="Times New Roman" w:hint="default"/>
                <w:color w:val="auto"/>
                <w:spacing w:val="10"/>
                <w:rPrChange w:id="900" w:author="丸田　佑香" w:date="2023-07-21T17:27:00Z">
                  <w:rPr>
                    <w:rFonts w:ascii="ＭＳ 明朝" w:cs="Times New Roman" w:hint="default"/>
                    <w:spacing w:val="10"/>
                  </w:rPr>
                </w:rPrChange>
              </w:rPr>
            </w:pPr>
          </w:p>
          <w:p w14:paraId="2021FDFC" w14:textId="77777777" w:rsidR="008464D4" w:rsidRPr="002776E6" w:rsidRDefault="008464D4">
            <w:pPr>
              <w:rPr>
                <w:rFonts w:asciiTheme="minorEastAsia" w:eastAsiaTheme="minorEastAsia" w:hAnsiTheme="minorEastAsia" w:cs="Times New Roman" w:hint="default"/>
                <w:color w:val="auto"/>
                <w:spacing w:val="10"/>
                <w:rPrChange w:id="901" w:author="丸田　佑香" w:date="2023-07-21T17:27:00Z">
                  <w:rPr>
                    <w:rFonts w:ascii="ＭＳ 明朝" w:cs="Times New Roman" w:hint="default"/>
                    <w:spacing w:val="10"/>
                  </w:rPr>
                </w:rPrChange>
              </w:rPr>
            </w:pPr>
          </w:p>
          <w:p w14:paraId="53196484" w14:textId="77777777" w:rsidR="008464D4" w:rsidRPr="002776E6" w:rsidRDefault="008464D4">
            <w:pPr>
              <w:rPr>
                <w:rFonts w:asciiTheme="minorEastAsia" w:eastAsiaTheme="minorEastAsia" w:hAnsiTheme="minorEastAsia" w:cs="Times New Roman" w:hint="default"/>
                <w:color w:val="auto"/>
                <w:spacing w:val="10"/>
                <w:rPrChange w:id="902" w:author="丸田　佑香" w:date="2023-07-21T17:27:00Z">
                  <w:rPr>
                    <w:rFonts w:ascii="ＭＳ 明朝" w:cs="Times New Roman" w:hint="default"/>
                    <w:spacing w:val="10"/>
                  </w:rPr>
                </w:rPrChange>
              </w:rPr>
            </w:pPr>
          </w:p>
          <w:p w14:paraId="10321018" w14:textId="77777777" w:rsidR="008464D4" w:rsidRPr="002776E6" w:rsidRDefault="008464D4">
            <w:pPr>
              <w:rPr>
                <w:rFonts w:asciiTheme="minorEastAsia" w:eastAsiaTheme="minorEastAsia" w:hAnsiTheme="minorEastAsia" w:cs="Times New Roman" w:hint="default"/>
                <w:color w:val="auto"/>
                <w:spacing w:val="10"/>
                <w:rPrChange w:id="903" w:author="丸田　佑香" w:date="2023-07-21T17:27:00Z">
                  <w:rPr>
                    <w:rFonts w:ascii="ＭＳ 明朝" w:cs="Times New Roman" w:hint="default"/>
                    <w:spacing w:val="10"/>
                  </w:rPr>
                </w:rPrChange>
              </w:rPr>
            </w:pPr>
          </w:p>
          <w:p w14:paraId="6BA03106" w14:textId="77777777" w:rsidR="008464D4" w:rsidRPr="002776E6" w:rsidRDefault="008464D4">
            <w:pPr>
              <w:rPr>
                <w:rFonts w:asciiTheme="minorEastAsia" w:eastAsiaTheme="minorEastAsia" w:hAnsiTheme="minorEastAsia" w:cs="Times New Roman" w:hint="default"/>
                <w:color w:val="auto"/>
                <w:spacing w:val="10"/>
                <w:rPrChange w:id="904" w:author="丸田　佑香" w:date="2023-07-21T17:27:00Z">
                  <w:rPr>
                    <w:rFonts w:ascii="ＭＳ 明朝" w:cs="Times New Roman" w:hint="default"/>
                    <w:spacing w:val="10"/>
                  </w:rPr>
                </w:rPrChange>
              </w:rPr>
            </w:pPr>
          </w:p>
          <w:p w14:paraId="7B8597E1" w14:textId="77777777" w:rsidR="008464D4" w:rsidRPr="002776E6" w:rsidRDefault="008464D4">
            <w:pPr>
              <w:rPr>
                <w:rFonts w:asciiTheme="minorEastAsia" w:eastAsiaTheme="minorEastAsia" w:hAnsiTheme="minorEastAsia" w:cs="Times New Roman" w:hint="default"/>
                <w:color w:val="auto"/>
                <w:spacing w:val="10"/>
                <w:rPrChange w:id="905" w:author="丸田　佑香" w:date="2023-07-21T17:27:00Z">
                  <w:rPr>
                    <w:rFonts w:ascii="ＭＳ 明朝" w:cs="Times New Roman" w:hint="default"/>
                    <w:spacing w:val="10"/>
                  </w:rPr>
                </w:rPrChange>
              </w:rPr>
            </w:pPr>
          </w:p>
          <w:p w14:paraId="4F2097BC" w14:textId="77777777" w:rsidR="008464D4" w:rsidRPr="002776E6" w:rsidRDefault="008464D4">
            <w:pPr>
              <w:rPr>
                <w:rFonts w:asciiTheme="minorEastAsia" w:eastAsiaTheme="minorEastAsia" w:hAnsiTheme="minorEastAsia" w:cs="Times New Roman" w:hint="default"/>
                <w:color w:val="auto"/>
                <w:spacing w:val="10"/>
                <w:rPrChange w:id="906" w:author="丸田　佑香" w:date="2023-07-21T17:27:00Z">
                  <w:rPr>
                    <w:rFonts w:ascii="ＭＳ 明朝" w:cs="Times New Roman" w:hint="default"/>
                    <w:spacing w:val="10"/>
                  </w:rPr>
                </w:rPrChange>
              </w:rPr>
            </w:pPr>
          </w:p>
          <w:p w14:paraId="3069F106" w14:textId="77777777" w:rsidR="008464D4" w:rsidRPr="002776E6" w:rsidRDefault="008464D4">
            <w:pPr>
              <w:kinsoku w:val="0"/>
              <w:autoSpaceDE w:val="0"/>
              <w:autoSpaceDN w:val="0"/>
              <w:adjustRightInd w:val="0"/>
              <w:snapToGrid w:val="0"/>
              <w:rPr>
                <w:rFonts w:asciiTheme="minorEastAsia" w:eastAsiaTheme="minorEastAsia" w:hAnsiTheme="minorEastAsia" w:hint="default"/>
                <w:color w:val="auto"/>
                <w:rPrChange w:id="907" w:author="丸田　佑香" w:date="2023-07-21T17:27:00Z">
                  <w:rPr>
                    <w:rFonts w:ascii="ＭＳ 明朝" w:hAnsi="ＭＳ 明朝" w:hint="default"/>
                    <w:color w:val="auto"/>
                  </w:rPr>
                </w:rPrChange>
              </w:rPr>
            </w:pPr>
          </w:p>
          <w:p w14:paraId="6B5031F8" w14:textId="77777777" w:rsidR="008464D4" w:rsidRPr="002776E6" w:rsidRDefault="008464D4">
            <w:pPr>
              <w:rPr>
                <w:rFonts w:asciiTheme="minorEastAsia" w:eastAsiaTheme="minorEastAsia" w:hAnsiTheme="minorEastAsia" w:cs="Times New Roman" w:hint="default"/>
                <w:color w:val="auto"/>
                <w:spacing w:val="10"/>
                <w:rPrChange w:id="908" w:author="丸田　佑香" w:date="2023-07-21T17:27:00Z">
                  <w:rPr>
                    <w:rFonts w:ascii="ＭＳ 明朝" w:cs="Times New Roman" w:hint="default"/>
                    <w:spacing w:val="10"/>
                  </w:rPr>
                </w:rPrChange>
              </w:rPr>
            </w:pPr>
          </w:p>
          <w:p w14:paraId="7E99D92C" w14:textId="77777777" w:rsidR="008464D4" w:rsidRPr="002776E6" w:rsidRDefault="008464D4">
            <w:pPr>
              <w:rPr>
                <w:rFonts w:asciiTheme="minorEastAsia" w:eastAsiaTheme="minorEastAsia" w:hAnsiTheme="minorEastAsia" w:cs="Times New Roman" w:hint="default"/>
                <w:color w:val="auto"/>
                <w:spacing w:val="10"/>
                <w:rPrChange w:id="909" w:author="丸田　佑香" w:date="2023-07-21T17:27:00Z">
                  <w:rPr>
                    <w:rFonts w:ascii="ＭＳ 明朝" w:cs="Times New Roman" w:hint="default"/>
                    <w:spacing w:val="10"/>
                  </w:rPr>
                </w:rPrChange>
              </w:rPr>
            </w:pPr>
          </w:p>
          <w:p w14:paraId="6F2D6458" w14:textId="77777777" w:rsidR="008464D4" w:rsidRPr="002776E6" w:rsidRDefault="008464D4">
            <w:pPr>
              <w:rPr>
                <w:rFonts w:asciiTheme="minorEastAsia" w:eastAsiaTheme="minorEastAsia" w:hAnsiTheme="minorEastAsia" w:cs="Times New Roman" w:hint="default"/>
                <w:color w:val="auto"/>
                <w:spacing w:val="10"/>
                <w:rPrChange w:id="910" w:author="丸田　佑香" w:date="2023-07-21T17:27:00Z">
                  <w:rPr>
                    <w:rFonts w:ascii="ＭＳ 明朝" w:cs="Times New Roman" w:hint="default"/>
                    <w:spacing w:val="10"/>
                  </w:rPr>
                </w:rPrChange>
              </w:rPr>
            </w:pPr>
          </w:p>
          <w:p w14:paraId="3B6F6B72" w14:textId="77777777" w:rsidR="008464D4" w:rsidRPr="002776E6" w:rsidRDefault="008464D4">
            <w:pPr>
              <w:rPr>
                <w:rFonts w:asciiTheme="minorEastAsia" w:eastAsiaTheme="minorEastAsia" w:hAnsiTheme="minorEastAsia" w:cs="Times New Roman" w:hint="default"/>
                <w:color w:val="auto"/>
                <w:spacing w:val="10"/>
                <w:rPrChange w:id="911" w:author="丸田　佑香" w:date="2023-07-21T17:27:00Z">
                  <w:rPr>
                    <w:rFonts w:ascii="ＭＳ 明朝" w:cs="Times New Roman" w:hint="default"/>
                    <w:spacing w:val="10"/>
                  </w:rPr>
                </w:rPrChange>
              </w:rPr>
            </w:pPr>
          </w:p>
          <w:p w14:paraId="3C79C869" w14:textId="77777777" w:rsidR="008464D4" w:rsidRPr="002776E6" w:rsidRDefault="008464D4">
            <w:pPr>
              <w:rPr>
                <w:rFonts w:asciiTheme="minorEastAsia" w:eastAsiaTheme="minorEastAsia" w:hAnsiTheme="minorEastAsia" w:cs="Times New Roman" w:hint="default"/>
                <w:color w:val="auto"/>
                <w:spacing w:val="10"/>
                <w:rPrChange w:id="912" w:author="丸田　佑香" w:date="2023-07-21T17:27:00Z">
                  <w:rPr>
                    <w:rFonts w:ascii="ＭＳ 明朝" w:cs="Times New Roman" w:hint="default"/>
                    <w:spacing w:val="10"/>
                  </w:rPr>
                </w:rPrChange>
              </w:rPr>
            </w:pPr>
          </w:p>
          <w:p w14:paraId="270A2F60" w14:textId="77777777" w:rsidR="008464D4" w:rsidRPr="002776E6" w:rsidRDefault="008464D4">
            <w:pPr>
              <w:rPr>
                <w:rFonts w:asciiTheme="minorEastAsia" w:eastAsiaTheme="minorEastAsia" w:hAnsiTheme="minorEastAsia" w:cs="Times New Roman" w:hint="default"/>
                <w:color w:val="auto"/>
                <w:spacing w:val="10"/>
                <w:rPrChange w:id="913" w:author="丸田　佑香" w:date="2023-07-21T17:27:00Z">
                  <w:rPr>
                    <w:rFonts w:ascii="ＭＳ 明朝" w:cs="Times New Roman" w:hint="default"/>
                    <w:spacing w:val="10"/>
                  </w:rPr>
                </w:rPrChange>
              </w:rPr>
            </w:pPr>
          </w:p>
          <w:p w14:paraId="4CC83770" w14:textId="77777777" w:rsidR="008464D4" w:rsidRPr="002776E6" w:rsidRDefault="008464D4">
            <w:pPr>
              <w:rPr>
                <w:rFonts w:asciiTheme="minorEastAsia" w:eastAsiaTheme="minorEastAsia" w:hAnsiTheme="minorEastAsia" w:cs="Times New Roman" w:hint="default"/>
                <w:color w:val="auto"/>
                <w:spacing w:val="10"/>
                <w:rPrChange w:id="914" w:author="丸田　佑香" w:date="2023-07-21T17:27:00Z">
                  <w:rPr>
                    <w:rFonts w:ascii="ＭＳ 明朝" w:cs="Times New Roman" w:hint="default"/>
                    <w:spacing w:val="10"/>
                  </w:rPr>
                </w:rPrChange>
              </w:rPr>
            </w:pPr>
          </w:p>
          <w:p w14:paraId="38039B0E" w14:textId="77777777" w:rsidR="008464D4" w:rsidRPr="002776E6" w:rsidRDefault="008464D4">
            <w:pPr>
              <w:kinsoku w:val="0"/>
              <w:autoSpaceDE w:val="0"/>
              <w:autoSpaceDN w:val="0"/>
              <w:adjustRightInd w:val="0"/>
              <w:snapToGrid w:val="0"/>
              <w:rPr>
                <w:rFonts w:asciiTheme="minorEastAsia" w:eastAsiaTheme="minorEastAsia" w:hAnsiTheme="minorEastAsia" w:hint="default"/>
                <w:color w:val="auto"/>
                <w:rPrChange w:id="915" w:author="丸田　佑香" w:date="2023-07-21T17:27:00Z">
                  <w:rPr>
                    <w:rFonts w:ascii="ＭＳ 明朝" w:hAnsi="ＭＳ 明朝" w:hint="default"/>
                    <w:color w:val="auto"/>
                  </w:rPr>
                </w:rPrChange>
              </w:rPr>
            </w:pPr>
          </w:p>
          <w:p w14:paraId="7D6039FB" w14:textId="77777777" w:rsidR="008464D4" w:rsidRPr="002776E6" w:rsidRDefault="008464D4">
            <w:pPr>
              <w:rPr>
                <w:rFonts w:asciiTheme="minorEastAsia" w:eastAsiaTheme="minorEastAsia" w:hAnsiTheme="minorEastAsia" w:cs="Times New Roman" w:hint="default"/>
                <w:color w:val="auto"/>
                <w:spacing w:val="10"/>
                <w:rPrChange w:id="916" w:author="丸田　佑香" w:date="2023-07-21T17:27:00Z">
                  <w:rPr>
                    <w:rFonts w:ascii="ＭＳ 明朝" w:cs="Times New Roman" w:hint="default"/>
                    <w:spacing w:val="10"/>
                  </w:rPr>
                </w:rPrChange>
              </w:rPr>
            </w:pPr>
          </w:p>
          <w:p w14:paraId="6F9D407A" w14:textId="77777777" w:rsidR="008464D4" w:rsidRPr="002776E6" w:rsidRDefault="008464D4">
            <w:pPr>
              <w:rPr>
                <w:rFonts w:asciiTheme="minorEastAsia" w:eastAsiaTheme="minorEastAsia" w:hAnsiTheme="minorEastAsia" w:cs="Times New Roman" w:hint="default"/>
                <w:color w:val="auto"/>
                <w:spacing w:val="10"/>
                <w:rPrChange w:id="917" w:author="丸田　佑香" w:date="2023-07-21T17:27:00Z">
                  <w:rPr>
                    <w:rFonts w:ascii="ＭＳ 明朝" w:cs="Times New Roman" w:hint="default"/>
                    <w:spacing w:val="10"/>
                  </w:rPr>
                </w:rPrChange>
              </w:rPr>
            </w:pPr>
          </w:p>
          <w:p w14:paraId="114D77D0" w14:textId="77777777" w:rsidR="001D6274" w:rsidRPr="002776E6" w:rsidRDefault="001D6274">
            <w:pPr>
              <w:rPr>
                <w:rFonts w:asciiTheme="minorEastAsia" w:eastAsiaTheme="minorEastAsia" w:hAnsiTheme="minorEastAsia" w:cs="Times New Roman" w:hint="default"/>
                <w:color w:val="auto"/>
                <w:spacing w:val="10"/>
                <w:rPrChange w:id="918" w:author="丸田　佑香" w:date="2023-07-21T17:27:00Z">
                  <w:rPr>
                    <w:rFonts w:ascii="ＭＳ 明朝" w:cs="Times New Roman" w:hint="default"/>
                    <w:spacing w:val="10"/>
                  </w:rPr>
                </w:rPrChange>
              </w:rPr>
            </w:pPr>
          </w:p>
          <w:p w14:paraId="63FA2F04" w14:textId="77777777" w:rsidR="006948C7" w:rsidRPr="002776E6" w:rsidRDefault="006948C7">
            <w:pPr>
              <w:rPr>
                <w:rFonts w:asciiTheme="minorEastAsia" w:eastAsiaTheme="minorEastAsia" w:hAnsiTheme="minorEastAsia" w:cs="Times New Roman" w:hint="default"/>
                <w:color w:val="auto"/>
                <w:spacing w:val="10"/>
                <w:rPrChange w:id="919" w:author="丸田　佑香" w:date="2023-07-21T17:27:00Z">
                  <w:rPr>
                    <w:rFonts w:ascii="ＭＳ 明朝" w:cs="Times New Roman" w:hint="default"/>
                    <w:spacing w:val="10"/>
                  </w:rPr>
                </w:rPrChange>
              </w:rPr>
            </w:pPr>
          </w:p>
          <w:p w14:paraId="0FEA9F19" w14:textId="77777777" w:rsidR="006948C7" w:rsidRPr="002776E6" w:rsidRDefault="0004721D">
            <w:pPr>
              <w:rPr>
                <w:rFonts w:asciiTheme="minorEastAsia" w:eastAsiaTheme="minorEastAsia" w:hAnsiTheme="minorEastAsia" w:cs="Times New Roman" w:hint="default"/>
                <w:color w:val="auto"/>
                <w:spacing w:val="10"/>
                <w:u w:val="single"/>
                <w:rPrChange w:id="92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921" w:author="丸田　佑香" w:date="2023-07-21T17:27:00Z">
                  <w:rPr>
                    <w:rFonts w:cs="Times New Roman" w:hint="default"/>
                    <w:color w:val="auto"/>
                    <w:u w:val="single"/>
                  </w:rPr>
                </w:rPrChange>
              </w:rPr>
              <w:t>39</w:t>
            </w:r>
            <w:r w:rsidR="006948C7" w:rsidRPr="002776E6">
              <w:rPr>
                <w:rFonts w:asciiTheme="minorEastAsia" w:eastAsiaTheme="minorEastAsia" w:hAnsiTheme="minorEastAsia"/>
                <w:color w:val="auto"/>
                <w:u w:val="single"/>
                <w:rPrChange w:id="922" w:author="丸田　佑香" w:date="2023-07-21T17:27:00Z">
                  <w:rPr>
                    <w:color w:val="auto"/>
                    <w:u w:val="single"/>
                  </w:rPr>
                </w:rPrChange>
              </w:rPr>
              <w:t xml:space="preserve">　秘密保持等</w:t>
            </w:r>
          </w:p>
          <w:p w14:paraId="36E6321D" w14:textId="77777777" w:rsidR="006948C7" w:rsidRPr="002776E6" w:rsidRDefault="006948C7">
            <w:pPr>
              <w:rPr>
                <w:rFonts w:asciiTheme="minorEastAsia" w:eastAsiaTheme="minorEastAsia" w:hAnsiTheme="minorEastAsia" w:cs="Times New Roman" w:hint="default"/>
                <w:color w:val="auto"/>
                <w:spacing w:val="10"/>
                <w:rPrChange w:id="923" w:author="丸田　佑香" w:date="2023-07-21T17:27:00Z">
                  <w:rPr>
                    <w:rFonts w:ascii="ＭＳ 明朝" w:cs="Times New Roman" w:hint="default"/>
                    <w:spacing w:val="10"/>
                  </w:rPr>
                </w:rPrChange>
              </w:rPr>
            </w:pPr>
          </w:p>
          <w:p w14:paraId="381D4692" w14:textId="77777777" w:rsidR="006948C7" w:rsidRPr="002776E6" w:rsidRDefault="006948C7">
            <w:pPr>
              <w:rPr>
                <w:rFonts w:asciiTheme="minorEastAsia" w:eastAsiaTheme="minorEastAsia" w:hAnsiTheme="minorEastAsia" w:cs="Times New Roman" w:hint="default"/>
                <w:color w:val="auto"/>
                <w:spacing w:val="10"/>
                <w:rPrChange w:id="924" w:author="丸田　佑香" w:date="2023-07-21T17:27:00Z">
                  <w:rPr>
                    <w:rFonts w:ascii="ＭＳ 明朝" w:cs="Times New Roman" w:hint="default"/>
                    <w:spacing w:val="10"/>
                  </w:rPr>
                </w:rPrChange>
              </w:rPr>
            </w:pPr>
          </w:p>
          <w:p w14:paraId="5629262E" w14:textId="77777777" w:rsidR="006948C7" w:rsidRPr="002776E6" w:rsidRDefault="006948C7">
            <w:pPr>
              <w:rPr>
                <w:rFonts w:asciiTheme="minorEastAsia" w:eastAsiaTheme="minorEastAsia" w:hAnsiTheme="minorEastAsia" w:cs="Times New Roman" w:hint="default"/>
                <w:color w:val="auto"/>
                <w:spacing w:val="10"/>
                <w:rPrChange w:id="925" w:author="丸田　佑香" w:date="2023-07-21T17:27:00Z">
                  <w:rPr>
                    <w:rFonts w:ascii="ＭＳ 明朝" w:cs="Times New Roman" w:hint="default"/>
                    <w:spacing w:val="10"/>
                  </w:rPr>
                </w:rPrChange>
              </w:rPr>
            </w:pPr>
          </w:p>
          <w:p w14:paraId="03AA9612" w14:textId="77777777" w:rsidR="006948C7" w:rsidRPr="002776E6" w:rsidRDefault="006948C7">
            <w:pPr>
              <w:kinsoku w:val="0"/>
              <w:autoSpaceDE w:val="0"/>
              <w:autoSpaceDN w:val="0"/>
              <w:adjustRightInd w:val="0"/>
              <w:snapToGrid w:val="0"/>
              <w:rPr>
                <w:rFonts w:asciiTheme="minorEastAsia" w:eastAsiaTheme="minorEastAsia" w:hAnsiTheme="minorEastAsia" w:hint="default"/>
                <w:color w:val="auto"/>
                <w:rPrChange w:id="926" w:author="丸田　佑香" w:date="2023-07-21T17:27:00Z">
                  <w:rPr>
                    <w:rFonts w:ascii="ＭＳ 明朝" w:hAnsi="ＭＳ 明朝" w:hint="default"/>
                    <w:color w:val="auto"/>
                  </w:rPr>
                </w:rPrChange>
              </w:rPr>
            </w:pPr>
          </w:p>
          <w:p w14:paraId="424BDE78" w14:textId="77777777" w:rsidR="006948C7" w:rsidRPr="002776E6" w:rsidRDefault="006948C7">
            <w:pPr>
              <w:kinsoku w:val="0"/>
              <w:autoSpaceDE w:val="0"/>
              <w:autoSpaceDN w:val="0"/>
              <w:adjustRightInd w:val="0"/>
              <w:snapToGrid w:val="0"/>
              <w:rPr>
                <w:rFonts w:asciiTheme="minorEastAsia" w:eastAsiaTheme="minorEastAsia" w:hAnsiTheme="minorEastAsia" w:hint="default"/>
                <w:color w:val="auto"/>
                <w:rPrChange w:id="927" w:author="丸田　佑香" w:date="2023-07-21T17:27:00Z">
                  <w:rPr>
                    <w:rFonts w:ascii="ＭＳ 明朝" w:hAnsi="ＭＳ 明朝" w:hint="default"/>
                    <w:color w:val="auto"/>
                  </w:rPr>
                </w:rPrChange>
              </w:rPr>
            </w:pPr>
          </w:p>
          <w:p w14:paraId="73A288B1" w14:textId="77777777" w:rsidR="006948C7" w:rsidRPr="002776E6" w:rsidRDefault="006948C7">
            <w:pPr>
              <w:rPr>
                <w:rFonts w:asciiTheme="minorEastAsia" w:eastAsiaTheme="minorEastAsia" w:hAnsiTheme="minorEastAsia" w:cs="Times New Roman" w:hint="default"/>
                <w:color w:val="auto"/>
                <w:spacing w:val="10"/>
                <w:rPrChange w:id="928" w:author="丸田　佑香" w:date="2023-07-21T17:27:00Z">
                  <w:rPr>
                    <w:rFonts w:ascii="ＭＳ 明朝" w:cs="Times New Roman" w:hint="default"/>
                    <w:spacing w:val="10"/>
                  </w:rPr>
                </w:rPrChange>
              </w:rPr>
            </w:pPr>
          </w:p>
          <w:p w14:paraId="3D62EC1B" w14:textId="77777777" w:rsidR="006948C7" w:rsidRPr="002776E6" w:rsidRDefault="006948C7">
            <w:pPr>
              <w:rPr>
                <w:rFonts w:asciiTheme="minorEastAsia" w:eastAsiaTheme="minorEastAsia" w:hAnsiTheme="minorEastAsia" w:cs="Times New Roman" w:hint="default"/>
                <w:color w:val="auto"/>
                <w:spacing w:val="10"/>
                <w:rPrChange w:id="929" w:author="丸田　佑香" w:date="2023-07-21T17:27:00Z">
                  <w:rPr>
                    <w:rFonts w:ascii="ＭＳ 明朝" w:cs="Times New Roman" w:hint="default"/>
                    <w:spacing w:val="10"/>
                  </w:rPr>
                </w:rPrChange>
              </w:rPr>
            </w:pPr>
          </w:p>
          <w:p w14:paraId="1708A0C0" w14:textId="77777777" w:rsidR="00DF368A" w:rsidRPr="002776E6" w:rsidRDefault="00DF368A">
            <w:pPr>
              <w:rPr>
                <w:rFonts w:asciiTheme="minorEastAsia" w:eastAsiaTheme="minorEastAsia" w:hAnsiTheme="minorEastAsia" w:cs="Times New Roman" w:hint="default"/>
                <w:color w:val="auto"/>
                <w:spacing w:val="10"/>
                <w:rPrChange w:id="930" w:author="丸田　佑香" w:date="2023-07-21T17:27:00Z">
                  <w:rPr>
                    <w:rFonts w:ascii="ＭＳ 明朝" w:cs="Times New Roman" w:hint="default"/>
                    <w:spacing w:val="10"/>
                  </w:rPr>
                </w:rPrChange>
              </w:rPr>
            </w:pPr>
          </w:p>
          <w:p w14:paraId="410BB087" w14:textId="77777777" w:rsidR="00DF368A" w:rsidRPr="002776E6" w:rsidRDefault="00DF368A">
            <w:pPr>
              <w:rPr>
                <w:rFonts w:asciiTheme="minorEastAsia" w:eastAsiaTheme="minorEastAsia" w:hAnsiTheme="minorEastAsia" w:cs="Times New Roman" w:hint="default"/>
                <w:color w:val="auto"/>
                <w:spacing w:val="10"/>
                <w:rPrChange w:id="931" w:author="丸田　佑香" w:date="2023-07-21T17:27:00Z">
                  <w:rPr>
                    <w:rFonts w:ascii="ＭＳ 明朝" w:cs="Times New Roman" w:hint="default"/>
                    <w:spacing w:val="10"/>
                  </w:rPr>
                </w:rPrChange>
              </w:rPr>
            </w:pPr>
          </w:p>
          <w:p w14:paraId="78800F85" w14:textId="77777777" w:rsidR="00DF368A" w:rsidRPr="002776E6" w:rsidRDefault="00DF368A">
            <w:pPr>
              <w:rPr>
                <w:rFonts w:asciiTheme="minorEastAsia" w:eastAsiaTheme="minorEastAsia" w:hAnsiTheme="minorEastAsia" w:cs="Times New Roman" w:hint="default"/>
                <w:color w:val="auto"/>
                <w:spacing w:val="10"/>
                <w:rPrChange w:id="932" w:author="丸田　佑香" w:date="2023-07-21T17:27:00Z">
                  <w:rPr>
                    <w:rFonts w:ascii="ＭＳ 明朝" w:cs="Times New Roman" w:hint="default"/>
                    <w:spacing w:val="10"/>
                  </w:rPr>
                </w:rPrChange>
              </w:rPr>
            </w:pPr>
          </w:p>
          <w:p w14:paraId="63E05168" w14:textId="77777777" w:rsidR="00107228" w:rsidRPr="002776E6" w:rsidRDefault="00107228">
            <w:pPr>
              <w:rPr>
                <w:rFonts w:asciiTheme="minorEastAsia" w:eastAsiaTheme="minorEastAsia" w:hAnsiTheme="minorEastAsia" w:cs="Times New Roman" w:hint="default"/>
                <w:color w:val="auto"/>
                <w:spacing w:val="10"/>
                <w:rPrChange w:id="933" w:author="丸田　佑香" w:date="2023-07-21T17:27:00Z">
                  <w:rPr>
                    <w:rFonts w:ascii="ＭＳ 明朝" w:cs="Times New Roman" w:hint="default"/>
                    <w:spacing w:val="10"/>
                  </w:rPr>
                </w:rPrChange>
              </w:rPr>
            </w:pPr>
          </w:p>
          <w:p w14:paraId="2F9FF8CB" w14:textId="77777777" w:rsidR="00107228" w:rsidRPr="002776E6" w:rsidRDefault="00107228">
            <w:pPr>
              <w:rPr>
                <w:rFonts w:asciiTheme="minorEastAsia" w:eastAsiaTheme="minorEastAsia" w:hAnsiTheme="minorEastAsia" w:cs="Times New Roman" w:hint="default"/>
                <w:color w:val="auto"/>
                <w:spacing w:val="10"/>
                <w:rPrChange w:id="934" w:author="丸田　佑香" w:date="2023-07-21T17:27:00Z">
                  <w:rPr>
                    <w:rFonts w:ascii="ＭＳ 明朝" w:cs="Times New Roman" w:hint="default"/>
                    <w:spacing w:val="10"/>
                  </w:rPr>
                </w:rPrChange>
              </w:rPr>
            </w:pPr>
          </w:p>
          <w:p w14:paraId="271860CF" w14:textId="77777777" w:rsidR="00DF368A" w:rsidRPr="002776E6" w:rsidRDefault="00DF368A">
            <w:pPr>
              <w:rPr>
                <w:rFonts w:asciiTheme="minorEastAsia" w:eastAsiaTheme="minorEastAsia" w:hAnsiTheme="minorEastAsia" w:cs="Times New Roman" w:hint="default"/>
                <w:color w:val="auto"/>
                <w:spacing w:val="10"/>
                <w:rPrChange w:id="935" w:author="丸田　佑香" w:date="2023-07-21T17:27:00Z">
                  <w:rPr>
                    <w:rFonts w:ascii="ＭＳ 明朝" w:cs="Times New Roman" w:hint="default"/>
                    <w:spacing w:val="10"/>
                  </w:rPr>
                </w:rPrChange>
              </w:rPr>
            </w:pPr>
          </w:p>
          <w:p w14:paraId="6D46AF9A" w14:textId="77777777" w:rsidR="00DF368A" w:rsidRPr="002776E6" w:rsidRDefault="00DF368A">
            <w:pPr>
              <w:rPr>
                <w:rFonts w:asciiTheme="minorEastAsia" w:eastAsiaTheme="minorEastAsia" w:hAnsiTheme="minorEastAsia" w:cs="Times New Roman" w:hint="default"/>
                <w:color w:val="auto"/>
                <w:spacing w:val="10"/>
                <w:rPrChange w:id="936" w:author="丸田　佑香" w:date="2023-07-21T17:27:00Z">
                  <w:rPr>
                    <w:rFonts w:ascii="ＭＳ 明朝" w:cs="Times New Roman" w:hint="default"/>
                    <w:spacing w:val="10"/>
                  </w:rPr>
                </w:rPrChange>
              </w:rPr>
            </w:pPr>
          </w:p>
          <w:p w14:paraId="4BCB8EF2" w14:textId="77777777" w:rsidR="00DF368A" w:rsidRPr="002776E6" w:rsidRDefault="00DF368A">
            <w:pPr>
              <w:rPr>
                <w:rFonts w:asciiTheme="minorEastAsia" w:eastAsiaTheme="minorEastAsia" w:hAnsiTheme="minorEastAsia" w:cs="Times New Roman" w:hint="default"/>
                <w:color w:val="auto"/>
                <w:spacing w:val="10"/>
                <w:rPrChange w:id="937" w:author="丸田　佑香" w:date="2023-07-21T17:27:00Z">
                  <w:rPr>
                    <w:rFonts w:ascii="ＭＳ 明朝" w:cs="Times New Roman" w:hint="default"/>
                    <w:spacing w:val="10"/>
                  </w:rPr>
                </w:rPrChange>
              </w:rPr>
            </w:pPr>
          </w:p>
          <w:p w14:paraId="5B37B83F" w14:textId="77777777" w:rsidR="00DF368A" w:rsidRPr="002776E6" w:rsidRDefault="00DF368A">
            <w:pPr>
              <w:rPr>
                <w:rFonts w:asciiTheme="minorEastAsia" w:eastAsiaTheme="minorEastAsia" w:hAnsiTheme="minorEastAsia" w:cs="Times New Roman" w:hint="default"/>
                <w:color w:val="auto"/>
                <w:spacing w:val="10"/>
                <w:rPrChange w:id="938" w:author="丸田　佑香" w:date="2023-07-21T17:27:00Z">
                  <w:rPr>
                    <w:rFonts w:ascii="ＭＳ 明朝" w:cs="Times New Roman" w:hint="default"/>
                    <w:spacing w:val="10"/>
                  </w:rPr>
                </w:rPrChange>
              </w:rPr>
            </w:pPr>
          </w:p>
          <w:p w14:paraId="4EC5FDD9" w14:textId="77777777" w:rsidR="006948C7" w:rsidRPr="002776E6" w:rsidRDefault="006948C7">
            <w:pPr>
              <w:kinsoku w:val="0"/>
              <w:autoSpaceDE w:val="0"/>
              <w:autoSpaceDN w:val="0"/>
              <w:adjustRightInd w:val="0"/>
              <w:snapToGrid w:val="0"/>
              <w:rPr>
                <w:rFonts w:asciiTheme="minorEastAsia" w:eastAsiaTheme="minorEastAsia" w:hAnsiTheme="minorEastAsia" w:hint="default"/>
                <w:color w:val="auto"/>
                <w:rPrChange w:id="939" w:author="丸田　佑香" w:date="2023-07-21T17:27:00Z">
                  <w:rPr>
                    <w:rFonts w:ascii="ＭＳ 明朝" w:hAnsi="ＭＳ 明朝" w:hint="default"/>
                    <w:color w:val="auto"/>
                  </w:rPr>
                </w:rPrChange>
              </w:rPr>
            </w:pPr>
          </w:p>
          <w:p w14:paraId="1CA8528A" w14:textId="77777777" w:rsidR="006948C7" w:rsidRPr="002776E6" w:rsidRDefault="008464D4">
            <w:pPr>
              <w:ind w:left="181" w:hangingChars="100" w:hanging="181"/>
              <w:rPr>
                <w:rFonts w:asciiTheme="minorEastAsia" w:eastAsiaTheme="minorEastAsia" w:hAnsiTheme="minorEastAsia" w:cs="Times New Roman" w:hint="default"/>
                <w:color w:val="auto"/>
                <w:spacing w:val="10"/>
                <w:u w:val="single"/>
                <w:rPrChange w:id="94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941" w:author="丸田　佑香" w:date="2023-07-21T17:27:00Z">
                  <w:rPr>
                    <w:rFonts w:cs="Times New Roman" w:hint="default"/>
                    <w:color w:val="auto"/>
                    <w:u w:val="single"/>
                  </w:rPr>
                </w:rPrChange>
              </w:rPr>
              <w:t>40</w:t>
            </w:r>
            <w:r w:rsidR="006948C7" w:rsidRPr="002776E6">
              <w:rPr>
                <w:rFonts w:asciiTheme="minorEastAsia" w:eastAsiaTheme="minorEastAsia" w:hAnsiTheme="minorEastAsia"/>
                <w:color w:val="auto"/>
                <w:u w:val="single"/>
                <w:rPrChange w:id="942" w:author="丸田　佑香" w:date="2023-07-21T17:27:00Z">
                  <w:rPr>
                    <w:color w:val="auto"/>
                    <w:u w:val="single"/>
                  </w:rPr>
                </w:rPrChange>
              </w:rPr>
              <w:t xml:space="preserve">　情報の提供等</w:t>
            </w:r>
          </w:p>
          <w:p w14:paraId="00733068" w14:textId="77777777" w:rsidR="006948C7" w:rsidRPr="002776E6" w:rsidRDefault="006948C7">
            <w:pPr>
              <w:rPr>
                <w:rFonts w:asciiTheme="minorEastAsia" w:eastAsiaTheme="minorEastAsia" w:hAnsiTheme="minorEastAsia" w:cs="Times New Roman" w:hint="default"/>
                <w:color w:val="auto"/>
                <w:spacing w:val="10"/>
                <w:rPrChange w:id="943" w:author="丸田　佑香" w:date="2023-07-21T17:27:00Z">
                  <w:rPr>
                    <w:rFonts w:ascii="ＭＳ 明朝" w:cs="Times New Roman" w:hint="default"/>
                    <w:spacing w:val="10"/>
                  </w:rPr>
                </w:rPrChange>
              </w:rPr>
            </w:pPr>
          </w:p>
          <w:p w14:paraId="5E14C911" w14:textId="77777777" w:rsidR="006948C7" w:rsidRPr="002776E6" w:rsidRDefault="006948C7">
            <w:pPr>
              <w:rPr>
                <w:rFonts w:asciiTheme="minorEastAsia" w:eastAsiaTheme="minorEastAsia" w:hAnsiTheme="minorEastAsia" w:cs="Times New Roman" w:hint="default"/>
                <w:color w:val="auto"/>
                <w:spacing w:val="10"/>
                <w:rPrChange w:id="944" w:author="丸田　佑香" w:date="2023-07-21T17:27:00Z">
                  <w:rPr>
                    <w:rFonts w:ascii="ＭＳ 明朝" w:cs="Times New Roman" w:hint="default"/>
                    <w:spacing w:val="10"/>
                  </w:rPr>
                </w:rPrChange>
              </w:rPr>
            </w:pPr>
          </w:p>
          <w:p w14:paraId="5E726F5C" w14:textId="77777777" w:rsidR="006948C7" w:rsidRPr="002776E6" w:rsidRDefault="006948C7">
            <w:pPr>
              <w:rPr>
                <w:rFonts w:asciiTheme="minorEastAsia" w:eastAsiaTheme="minorEastAsia" w:hAnsiTheme="minorEastAsia" w:cs="Times New Roman" w:hint="default"/>
                <w:color w:val="auto"/>
                <w:spacing w:val="10"/>
                <w:rPrChange w:id="945" w:author="丸田　佑香" w:date="2023-07-21T17:27:00Z">
                  <w:rPr>
                    <w:rFonts w:ascii="ＭＳ 明朝" w:cs="Times New Roman" w:hint="default"/>
                    <w:spacing w:val="10"/>
                  </w:rPr>
                </w:rPrChange>
              </w:rPr>
            </w:pPr>
          </w:p>
          <w:p w14:paraId="67270E16" w14:textId="77777777" w:rsidR="006948C7" w:rsidRPr="002776E6" w:rsidRDefault="006948C7">
            <w:pPr>
              <w:rPr>
                <w:rFonts w:asciiTheme="minorEastAsia" w:eastAsiaTheme="minorEastAsia" w:hAnsiTheme="minorEastAsia" w:cs="Times New Roman" w:hint="default"/>
                <w:color w:val="auto"/>
                <w:spacing w:val="10"/>
                <w:rPrChange w:id="946" w:author="丸田　佑香" w:date="2023-07-21T17:27:00Z">
                  <w:rPr>
                    <w:rFonts w:ascii="ＭＳ 明朝" w:cs="Times New Roman" w:hint="default"/>
                    <w:spacing w:val="10"/>
                  </w:rPr>
                </w:rPrChange>
              </w:rPr>
            </w:pPr>
          </w:p>
          <w:p w14:paraId="605450E2" w14:textId="77777777" w:rsidR="006948C7" w:rsidRPr="002776E6" w:rsidRDefault="006948C7">
            <w:pPr>
              <w:rPr>
                <w:rFonts w:asciiTheme="minorEastAsia" w:eastAsiaTheme="minorEastAsia" w:hAnsiTheme="minorEastAsia" w:cs="Times New Roman" w:hint="default"/>
                <w:color w:val="auto"/>
                <w:spacing w:val="10"/>
                <w:rPrChange w:id="947" w:author="丸田　佑香" w:date="2023-07-21T17:27:00Z">
                  <w:rPr>
                    <w:rFonts w:ascii="ＭＳ 明朝" w:cs="Times New Roman" w:hint="default"/>
                    <w:spacing w:val="10"/>
                  </w:rPr>
                </w:rPrChange>
              </w:rPr>
            </w:pPr>
          </w:p>
          <w:p w14:paraId="1DAFE7B6" w14:textId="77777777" w:rsidR="006948C7" w:rsidRPr="002776E6" w:rsidRDefault="006948C7">
            <w:pPr>
              <w:rPr>
                <w:rFonts w:asciiTheme="minorEastAsia" w:eastAsiaTheme="minorEastAsia" w:hAnsiTheme="minorEastAsia" w:cs="Times New Roman" w:hint="default"/>
                <w:color w:val="auto"/>
                <w:spacing w:val="10"/>
                <w:rPrChange w:id="948" w:author="丸田　佑香" w:date="2023-07-21T17:27:00Z">
                  <w:rPr>
                    <w:rFonts w:ascii="ＭＳ 明朝" w:cs="Times New Roman" w:hint="default"/>
                    <w:spacing w:val="10"/>
                  </w:rPr>
                </w:rPrChange>
              </w:rPr>
            </w:pPr>
          </w:p>
          <w:p w14:paraId="00590365" w14:textId="77777777" w:rsidR="001D6274" w:rsidRPr="002776E6" w:rsidRDefault="001D6274">
            <w:pPr>
              <w:rPr>
                <w:rFonts w:asciiTheme="minorEastAsia" w:eastAsiaTheme="minorEastAsia" w:hAnsiTheme="minorEastAsia" w:cs="Times New Roman" w:hint="default"/>
                <w:color w:val="auto"/>
                <w:spacing w:val="10"/>
                <w:rPrChange w:id="949" w:author="丸田　佑香" w:date="2023-07-21T17:27:00Z">
                  <w:rPr>
                    <w:rFonts w:ascii="ＭＳ 明朝" w:cs="Times New Roman" w:hint="default"/>
                    <w:spacing w:val="10"/>
                  </w:rPr>
                </w:rPrChange>
              </w:rPr>
            </w:pPr>
          </w:p>
          <w:p w14:paraId="71E3D7BC" w14:textId="77777777" w:rsidR="001D6274" w:rsidRPr="002776E6" w:rsidRDefault="001D6274">
            <w:pPr>
              <w:rPr>
                <w:rFonts w:asciiTheme="minorEastAsia" w:eastAsiaTheme="minorEastAsia" w:hAnsiTheme="minorEastAsia" w:cs="Times New Roman" w:hint="default"/>
                <w:color w:val="auto"/>
                <w:spacing w:val="10"/>
                <w:rPrChange w:id="950" w:author="丸田　佑香" w:date="2023-07-21T17:27:00Z">
                  <w:rPr>
                    <w:rFonts w:ascii="ＭＳ 明朝" w:cs="Times New Roman" w:hint="default"/>
                    <w:spacing w:val="10"/>
                  </w:rPr>
                </w:rPrChange>
              </w:rPr>
            </w:pPr>
          </w:p>
          <w:p w14:paraId="4CD84148" w14:textId="77777777" w:rsidR="006948C7" w:rsidRPr="002776E6" w:rsidRDefault="006948C7">
            <w:pPr>
              <w:rPr>
                <w:rFonts w:asciiTheme="minorEastAsia" w:eastAsiaTheme="minorEastAsia" w:hAnsiTheme="minorEastAsia" w:cs="Times New Roman" w:hint="default"/>
                <w:color w:val="auto"/>
                <w:spacing w:val="10"/>
                <w:rPrChange w:id="951" w:author="丸田　佑香" w:date="2023-07-21T17:27:00Z">
                  <w:rPr>
                    <w:rFonts w:ascii="ＭＳ 明朝" w:cs="Times New Roman" w:hint="default"/>
                    <w:spacing w:val="10"/>
                  </w:rPr>
                </w:rPrChange>
              </w:rPr>
            </w:pPr>
          </w:p>
          <w:p w14:paraId="1F4D444B" w14:textId="0B11597B" w:rsidR="006948C7" w:rsidRPr="002776E6" w:rsidRDefault="006948C7">
            <w:pPr>
              <w:rPr>
                <w:rFonts w:asciiTheme="minorEastAsia" w:eastAsiaTheme="minorEastAsia" w:hAnsiTheme="minorEastAsia" w:cs="Times New Roman" w:hint="default"/>
                <w:color w:val="auto"/>
                <w:spacing w:val="10"/>
              </w:rPr>
            </w:pPr>
          </w:p>
          <w:p w14:paraId="33A26E3E" w14:textId="77777777" w:rsidR="00933016" w:rsidRPr="002776E6" w:rsidRDefault="00933016">
            <w:pPr>
              <w:rPr>
                <w:rFonts w:asciiTheme="minorEastAsia" w:eastAsiaTheme="minorEastAsia" w:hAnsiTheme="minorEastAsia" w:cs="Times New Roman" w:hint="default"/>
                <w:color w:val="auto"/>
                <w:spacing w:val="10"/>
                <w:rPrChange w:id="952" w:author="丸田　佑香" w:date="2023-07-21T17:27:00Z">
                  <w:rPr>
                    <w:rFonts w:ascii="ＭＳ 明朝" w:cs="Times New Roman" w:hint="default"/>
                    <w:spacing w:val="10"/>
                  </w:rPr>
                </w:rPrChange>
              </w:rPr>
            </w:pPr>
          </w:p>
          <w:p w14:paraId="7241C29E" w14:textId="77777777" w:rsidR="006948C7" w:rsidRPr="002776E6" w:rsidRDefault="006948C7">
            <w:pPr>
              <w:rPr>
                <w:rFonts w:asciiTheme="minorEastAsia" w:eastAsiaTheme="minorEastAsia" w:hAnsiTheme="minorEastAsia" w:cs="Times New Roman" w:hint="default"/>
                <w:color w:val="auto"/>
                <w:spacing w:val="10"/>
                <w:rPrChange w:id="953" w:author="丸田　佑香" w:date="2023-07-21T17:27:00Z">
                  <w:rPr>
                    <w:rFonts w:ascii="ＭＳ 明朝" w:cs="Times New Roman" w:hint="default"/>
                    <w:spacing w:val="10"/>
                  </w:rPr>
                </w:rPrChange>
              </w:rPr>
            </w:pPr>
          </w:p>
          <w:p w14:paraId="5FD40B47" w14:textId="77777777" w:rsidR="006948C7" w:rsidRPr="002776E6" w:rsidRDefault="008464D4">
            <w:pPr>
              <w:ind w:left="181" w:hangingChars="100" w:hanging="181"/>
              <w:rPr>
                <w:rFonts w:asciiTheme="minorEastAsia" w:eastAsiaTheme="minorEastAsia" w:hAnsiTheme="minorEastAsia" w:cs="Times New Roman" w:hint="default"/>
                <w:color w:val="auto"/>
                <w:spacing w:val="10"/>
                <w:rPrChange w:id="954"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hint="default"/>
                <w:color w:val="auto"/>
                <w:rPrChange w:id="955" w:author="丸田　佑香" w:date="2023-07-21T17:27:00Z">
                  <w:rPr>
                    <w:rFonts w:cs="Times New Roman" w:hint="default"/>
                    <w:color w:val="auto"/>
                  </w:rPr>
                </w:rPrChange>
              </w:rPr>
              <w:t>41</w:t>
            </w:r>
            <w:r w:rsidR="006948C7" w:rsidRPr="002776E6">
              <w:rPr>
                <w:rFonts w:asciiTheme="minorEastAsia" w:eastAsiaTheme="minorEastAsia" w:hAnsiTheme="minorEastAsia"/>
                <w:color w:val="auto"/>
                <w:rPrChange w:id="956" w:author="丸田　佑香" w:date="2023-07-21T17:27:00Z">
                  <w:rPr/>
                </w:rPrChange>
              </w:rPr>
              <w:t xml:space="preserve">　利益供与等の禁止</w:t>
            </w:r>
          </w:p>
          <w:p w14:paraId="64C18193" w14:textId="77777777" w:rsidR="006948C7" w:rsidRPr="002776E6" w:rsidRDefault="006948C7">
            <w:pPr>
              <w:rPr>
                <w:rFonts w:asciiTheme="minorEastAsia" w:eastAsiaTheme="minorEastAsia" w:hAnsiTheme="minorEastAsia" w:cs="Times New Roman" w:hint="default"/>
                <w:color w:val="auto"/>
                <w:spacing w:val="10"/>
                <w:rPrChange w:id="957" w:author="丸田　佑香" w:date="2023-07-21T17:27:00Z">
                  <w:rPr>
                    <w:rFonts w:ascii="ＭＳ 明朝" w:cs="Times New Roman" w:hint="default"/>
                    <w:spacing w:val="10"/>
                  </w:rPr>
                </w:rPrChange>
              </w:rPr>
            </w:pPr>
          </w:p>
          <w:p w14:paraId="6E94DBFC" w14:textId="77777777" w:rsidR="006948C7" w:rsidRPr="002776E6" w:rsidRDefault="006948C7">
            <w:pPr>
              <w:rPr>
                <w:rFonts w:asciiTheme="minorEastAsia" w:eastAsiaTheme="minorEastAsia" w:hAnsiTheme="minorEastAsia" w:cs="Times New Roman" w:hint="default"/>
                <w:color w:val="auto"/>
                <w:spacing w:val="10"/>
                <w:rPrChange w:id="958" w:author="丸田　佑香" w:date="2023-07-21T17:27:00Z">
                  <w:rPr>
                    <w:rFonts w:ascii="ＭＳ 明朝" w:cs="Times New Roman" w:hint="default"/>
                    <w:spacing w:val="10"/>
                  </w:rPr>
                </w:rPrChange>
              </w:rPr>
            </w:pPr>
          </w:p>
          <w:p w14:paraId="5FC84EDA" w14:textId="77777777" w:rsidR="006948C7" w:rsidRPr="002776E6" w:rsidRDefault="006948C7">
            <w:pPr>
              <w:rPr>
                <w:rFonts w:asciiTheme="minorEastAsia" w:eastAsiaTheme="minorEastAsia" w:hAnsiTheme="minorEastAsia" w:cs="Times New Roman" w:hint="default"/>
                <w:color w:val="auto"/>
                <w:spacing w:val="10"/>
                <w:rPrChange w:id="959" w:author="丸田　佑香" w:date="2023-07-21T17:27:00Z">
                  <w:rPr>
                    <w:rFonts w:ascii="ＭＳ 明朝" w:cs="Times New Roman" w:hint="default"/>
                    <w:spacing w:val="10"/>
                  </w:rPr>
                </w:rPrChange>
              </w:rPr>
            </w:pPr>
          </w:p>
          <w:p w14:paraId="2285E839" w14:textId="77777777" w:rsidR="006948C7" w:rsidRPr="002776E6" w:rsidRDefault="006948C7">
            <w:pPr>
              <w:rPr>
                <w:rFonts w:asciiTheme="minorEastAsia" w:eastAsiaTheme="minorEastAsia" w:hAnsiTheme="minorEastAsia" w:cs="Times New Roman" w:hint="default"/>
                <w:color w:val="auto"/>
                <w:spacing w:val="10"/>
                <w:rPrChange w:id="960" w:author="丸田　佑香" w:date="2023-07-21T17:27:00Z">
                  <w:rPr>
                    <w:rFonts w:ascii="ＭＳ 明朝" w:cs="Times New Roman" w:hint="default"/>
                    <w:spacing w:val="10"/>
                  </w:rPr>
                </w:rPrChange>
              </w:rPr>
            </w:pPr>
          </w:p>
          <w:p w14:paraId="062AA32F" w14:textId="77777777" w:rsidR="006948C7" w:rsidRPr="002776E6" w:rsidRDefault="006948C7">
            <w:pPr>
              <w:rPr>
                <w:rFonts w:asciiTheme="minorEastAsia" w:eastAsiaTheme="minorEastAsia" w:hAnsiTheme="minorEastAsia" w:cs="Times New Roman" w:hint="default"/>
                <w:color w:val="auto"/>
                <w:spacing w:val="10"/>
                <w:rPrChange w:id="961" w:author="丸田　佑香" w:date="2023-07-21T17:27:00Z">
                  <w:rPr>
                    <w:rFonts w:ascii="ＭＳ 明朝" w:cs="Times New Roman" w:hint="default"/>
                    <w:spacing w:val="10"/>
                  </w:rPr>
                </w:rPrChange>
              </w:rPr>
            </w:pPr>
          </w:p>
          <w:p w14:paraId="2CC2F8B3" w14:textId="77777777" w:rsidR="006948C7" w:rsidRPr="002776E6" w:rsidRDefault="006948C7">
            <w:pPr>
              <w:rPr>
                <w:rFonts w:asciiTheme="minorEastAsia" w:eastAsiaTheme="minorEastAsia" w:hAnsiTheme="minorEastAsia" w:cs="Times New Roman" w:hint="default"/>
                <w:color w:val="auto"/>
                <w:spacing w:val="10"/>
                <w:rPrChange w:id="962" w:author="丸田　佑香" w:date="2023-07-21T17:27:00Z">
                  <w:rPr>
                    <w:rFonts w:ascii="ＭＳ 明朝" w:cs="Times New Roman" w:hint="default"/>
                    <w:spacing w:val="10"/>
                  </w:rPr>
                </w:rPrChange>
              </w:rPr>
            </w:pPr>
          </w:p>
          <w:p w14:paraId="4ECBAE76" w14:textId="77777777" w:rsidR="006948C7" w:rsidRPr="002776E6" w:rsidRDefault="006948C7">
            <w:pPr>
              <w:rPr>
                <w:rFonts w:asciiTheme="minorEastAsia" w:eastAsiaTheme="minorEastAsia" w:hAnsiTheme="minorEastAsia" w:cs="Times New Roman" w:hint="default"/>
                <w:color w:val="auto"/>
                <w:spacing w:val="10"/>
                <w:rPrChange w:id="963" w:author="丸田　佑香" w:date="2023-07-21T17:27:00Z">
                  <w:rPr>
                    <w:rFonts w:ascii="ＭＳ 明朝" w:cs="Times New Roman" w:hint="default"/>
                    <w:spacing w:val="10"/>
                  </w:rPr>
                </w:rPrChange>
              </w:rPr>
            </w:pPr>
          </w:p>
          <w:p w14:paraId="76F0D0FC" w14:textId="77777777" w:rsidR="006948C7" w:rsidRPr="002776E6" w:rsidRDefault="006948C7">
            <w:pPr>
              <w:rPr>
                <w:rFonts w:asciiTheme="minorEastAsia" w:eastAsiaTheme="minorEastAsia" w:hAnsiTheme="minorEastAsia" w:cs="Times New Roman" w:hint="default"/>
                <w:color w:val="auto"/>
                <w:spacing w:val="10"/>
                <w:rPrChange w:id="964" w:author="丸田　佑香" w:date="2023-07-21T17:27:00Z">
                  <w:rPr>
                    <w:rFonts w:ascii="ＭＳ 明朝" w:cs="Times New Roman" w:hint="default"/>
                    <w:spacing w:val="10"/>
                  </w:rPr>
                </w:rPrChange>
              </w:rPr>
            </w:pPr>
          </w:p>
          <w:p w14:paraId="0F8E57E0" w14:textId="77777777" w:rsidR="006948C7" w:rsidRPr="002776E6" w:rsidRDefault="006948C7">
            <w:pPr>
              <w:rPr>
                <w:rFonts w:asciiTheme="minorEastAsia" w:eastAsiaTheme="minorEastAsia" w:hAnsiTheme="minorEastAsia" w:cs="Times New Roman" w:hint="default"/>
                <w:color w:val="auto"/>
                <w:spacing w:val="10"/>
                <w:rPrChange w:id="965" w:author="丸田　佑香" w:date="2023-07-21T17:27:00Z">
                  <w:rPr>
                    <w:rFonts w:ascii="ＭＳ 明朝" w:cs="Times New Roman" w:hint="default"/>
                    <w:spacing w:val="10"/>
                  </w:rPr>
                </w:rPrChange>
              </w:rPr>
            </w:pPr>
          </w:p>
          <w:p w14:paraId="62CDD775" w14:textId="77777777" w:rsidR="006948C7" w:rsidRPr="002776E6" w:rsidRDefault="006948C7">
            <w:pPr>
              <w:rPr>
                <w:rFonts w:asciiTheme="minorEastAsia" w:eastAsiaTheme="minorEastAsia" w:hAnsiTheme="minorEastAsia" w:cs="Times New Roman" w:hint="default"/>
                <w:color w:val="auto"/>
                <w:spacing w:val="10"/>
                <w:rPrChange w:id="966" w:author="丸田　佑香" w:date="2023-07-21T17:27:00Z">
                  <w:rPr>
                    <w:rFonts w:ascii="ＭＳ 明朝" w:cs="Times New Roman" w:hint="default"/>
                    <w:spacing w:val="10"/>
                  </w:rPr>
                </w:rPrChange>
              </w:rPr>
            </w:pPr>
          </w:p>
          <w:p w14:paraId="0DCF8E5B" w14:textId="77777777" w:rsidR="006948C7" w:rsidRPr="002776E6" w:rsidRDefault="006948C7">
            <w:pPr>
              <w:rPr>
                <w:rFonts w:asciiTheme="minorEastAsia" w:eastAsiaTheme="minorEastAsia" w:hAnsiTheme="minorEastAsia" w:cs="Times New Roman" w:hint="default"/>
                <w:color w:val="auto"/>
                <w:spacing w:val="10"/>
                <w:rPrChange w:id="967" w:author="丸田　佑香" w:date="2023-07-21T17:27:00Z">
                  <w:rPr>
                    <w:rFonts w:ascii="ＭＳ 明朝" w:cs="Times New Roman" w:hint="default"/>
                    <w:spacing w:val="10"/>
                  </w:rPr>
                </w:rPrChange>
              </w:rPr>
            </w:pPr>
          </w:p>
          <w:p w14:paraId="6E94ED48" w14:textId="77777777" w:rsidR="006948C7" w:rsidRPr="002776E6" w:rsidRDefault="006948C7">
            <w:pPr>
              <w:rPr>
                <w:rFonts w:asciiTheme="minorEastAsia" w:eastAsiaTheme="minorEastAsia" w:hAnsiTheme="minorEastAsia" w:cs="Times New Roman" w:hint="default"/>
                <w:color w:val="auto"/>
                <w:spacing w:val="10"/>
                <w:rPrChange w:id="968" w:author="丸田　佑香" w:date="2023-07-21T17:27:00Z">
                  <w:rPr>
                    <w:rFonts w:ascii="ＭＳ 明朝" w:cs="Times New Roman" w:hint="default"/>
                    <w:spacing w:val="10"/>
                  </w:rPr>
                </w:rPrChange>
              </w:rPr>
            </w:pPr>
          </w:p>
          <w:p w14:paraId="625FD425" w14:textId="77777777" w:rsidR="006948C7" w:rsidRPr="002776E6" w:rsidRDefault="006948C7">
            <w:pPr>
              <w:rPr>
                <w:rFonts w:asciiTheme="minorEastAsia" w:eastAsiaTheme="minorEastAsia" w:hAnsiTheme="minorEastAsia" w:cs="Times New Roman" w:hint="default"/>
                <w:color w:val="auto"/>
                <w:spacing w:val="10"/>
                <w:rPrChange w:id="969" w:author="丸田　佑香" w:date="2023-07-21T17:27:00Z">
                  <w:rPr>
                    <w:rFonts w:ascii="ＭＳ 明朝" w:cs="Times New Roman" w:hint="default"/>
                    <w:spacing w:val="10"/>
                  </w:rPr>
                </w:rPrChange>
              </w:rPr>
            </w:pPr>
          </w:p>
          <w:p w14:paraId="115A8C5A" w14:textId="77777777" w:rsidR="006948C7" w:rsidRPr="002776E6" w:rsidRDefault="006948C7">
            <w:pPr>
              <w:rPr>
                <w:rFonts w:asciiTheme="minorEastAsia" w:eastAsiaTheme="minorEastAsia" w:hAnsiTheme="minorEastAsia" w:cs="Times New Roman" w:hint="default"/>
                <w:color w:val="auto"/>
                <w:spacing w:val="10"/>
                <w:rPrChange w:id="970" w:author="丸田　佑香" w:date="2023-07-21T17:27:00Z">
                  <w:rPr>
                    <w:rFonts w:ascii="ＭＳ 明朝" w:cs="Times New Roman" w:hint="default"/>
                    <w:spacing w:val="10"/>
                  </w:rPr>
                </w:rPrChange>
              </w:rPr>
            </w:pPr>
          </w:p>
          <w:p w14:paraId="59C7044D" w14:textId="77777777" w:rsidR="006948C7" w:rsidRPr="002776E6" w:rsidRDefault="006948C7">
            <w:pPr>
              <w:rPr>
                <w:rFonts w:asciiTheme="minorEastAsia" w:eastAsiaTheme="minorEastAsia" w:hAnsiTheme="minorEastAsia" w:cs="Times New Roman" w:hint="default"/>
                <w:color w:val="auto"/>
                <w:spacing w:val="10"/>
                <w:rPrChange w:id="971" w:author="丸田　佑香" w:date="2023-07-21T17:27:00Z">
                  <w:rPr>
                    <w:rFonts w:ascii="ＭＳ 明朝" w:cs="Times New Roman" w:hint="default"/>
                    <w:spacing w:val="10"/>
                  </w:rPr>
                </w:rPrChange>
              </w:rPr>
            </w:pPr>
          </w:p>
          <w:p w14:paraId="42FCF33C" w14:textId="77777777" w:rsidR="006948C7" w:rsidRPr="002776E6" w:rsidRDefault="006948C7">
            <w:pPr>
              <w:rPr>
                <w:rFonts w:asciiTheme="minorEastAsia" w:eastAsiaTheme="minorEastAsia" w:hAnsiTheme="minorEastAsia" w:cs="Times New Roman" w:hint="default"/>
                <w:color w:val="auto"/>
                <w:spacing w:val="10"/>
                <w:rPrChange w:id="972" w:author="丸田　佑香" w:date="2023-07-21T17:27:00Z">
                  <w:rPr>
                    <w:rFonts w:ascii="ＭＳ 明朝" w:cs="Times New Roman" w:hint="default"/>
                    <w:spacing w:val="10"/>
                  </w:rPr>
                </w:rPrChange>
              </w:rPr>
            </w:pPr>
          </w:p>
          <w:p w14:paraId="7D0C28E6" w14:textId="77777777" w:rsidR="006948C7" w:rsidRPr="002776E6" w:rsidRDefault="006948C7">
            <w:pPr>
              <w:rPr>
                <w:rFonts w:asciiTheme="minorEastAsia" w:eastAsiaTheme="minorEastAsia" w:hAnsiTheme="minorEastAsia" w:cs="Times New Roman" w:hint="default"/>
                <w:color w:val="auto"/>
                <w:spacing w:val="10"/>
                <w:rPrChange w:id="973" w:author="丸田　佑香" w:date="2023-07-21T17:27:00Z">
                  <w:rPr>
                    <w:rFonts w:ascii="ＭＳ 明朝" w:cs="Times New Roman" w:hint="default"/>
                    <w:spacing w:val="10"/>
                  </w:rPr>
                </w:rPrChange>
              </w:rPr>
            </w:pPr>
          </w:p>
          <w:p w14:paraId="5689F32B" w14:textId="77777777" w:rsidR="006948C7" w:rsidRPr="002776E6" w:rsidRDefault="006948C7">
            <w:pPr>
              <w:rPr>
                <w:rFonts w:asciiTheme="minorEastAsia" w:eastAsiaTheme="minorEastAsia" w:hAnsiTheme="minorEastAsia" w:cs="Times New Roman" w:hint="default"/>
                <w:color w:val="auto"/>
                <w:spacing w:val="10"/>
                <w:rPrChange w:id="974" w:author="丸田　佑香" w:date="2023-07-21T17:27:00Z">
                  <w:rPr>
                    <w:rFonts w:ascii="ＭＳ 明朝" w:cs="Times New Roman" w:hint="default"/>
                    <w:spacing w:val="10"/>
                  </w:rPr>
                </w:rPrChange>
              </w:rPr>
            </w:pPr>
          </w:p>
          <w:p w14:paraId="05429CF4" w14:textId="77777777" w:rsidR="006948C7" w:rsidRPr="002776E6" w:rsidRDefault="006948C7">
            <w:pPr>
              <w:rPr>
                <w:rFonts w:asciiTheme="minorEastAsia" w:eastAsiaTheme="minorEastAsia" w:hAnsiTheme="minorEastAsia" w:cs="Times New Roman" w:hint="default"/>
                <w:color w:val="auto"/>
                <w:spacing w:val="10"/>
                <w:rPrChange w:id="975" w:author="丸田　佑香" w:date="2023-07-21T17:27:00Z">
                  <w:rPr>
                    <w:rFonts w:ascii="ＭＳ 明朝" w:cs="Times New Roman" w:hint="default"/>
                    <w:spacing w:val="10"/>
                  </w:rPr>
                </w:rPrChange>
              </w:rPr>
            </w:pPr>
          </w:p>
          <w:p w14:paraId="678BF86E" w14:textId="77777777" w:rsidR="006948C7" w:rsidRPr="002776E6" w:rsidRDefault="006948C7">
            <w:pPr>
              <w:rPr>
                <w:rFonts w:asciiTheme="minorEastAsia" w:eastAsiaTheme="minorEastAsia" w:hAnsiTheme="minorEastAsia" w:cs="Times New Roman" w:hint="default"/>
                <w:color w:val="auto"/>
                <w:spacing w:val="10"/>
                <w:rPrChange w:id="976" w:author="丸田　佑香" w:date="2023-07-21T17:27:00Z">
                  <w:rPr>
                    <w:rFonts w:ascii="ＭＳ 明朝" w:cs="Times New Roman" w:hint="default"/>
                    <w:spacing w:val="10"/>
                  </w:rPr>
                </w:rPrChange>
              </w:rPr>
            </w:pPr>
          </w:p>
          <w:p w14:paraId="7FC69236" w14:textId="77777777" w:rsidR="006948C7" w:rsidRPr="002776E6" w:rsidRDefault="006948C7">
            <w:pPr>
              <w:rPr>
                <w:rFonts w:asciiTheme="minorEastAsia" w:eastAsiaTheme="minorEastAsia" w:hAnsiTheme="minorEastAsia" w:cs="Times New Roman" w:hint="default"/>
                <w:color w:val="auto"/>
                <w:spacing w:val="10"/>
                <w:rPrChange w:id="977" w:author="丸田　佑香" w:date="2023-07-21T17:27:00Z">
                  <w:rPr>
                    <w:rFonts w:ascii="ＭＳ 明朝" w:cs="Times New Roman" w:hint="default"/>
                    <w:spacing w:val="10"/>
                  </w:rPr>
                </w:rPrChange>
              </w:rPr>
            </w:pPr>
          </w:p>
          <w:p w14:paraId="7FE4244A" w14:textId="77777777" w:rsidR="006948C7" w:rsidRPr="002776E6" w:rsidRDefault="006948C7">
            <w:pPr>
              <w:rPr>
                <w:rFonts w:asciiTheme="minorEastAsia" w:eastAsiaTheme="minorEastAsia" w:hAnsiTheme="minorEastAsia" w:cs="Times New Roman" w:hint="default"/>
                <w:color w:val="auto"/>
                <w:spacing w:val="10"/>
                <w:rPrChange w:id="978" w:author="丸田　佑香" w:date="2023-07-21T17:27:00Z">
                  <w:rPr>
                    <w:rFonts w:ascii="ＭＳ 明朝" w:cs="Times New Roman" w:hint="default"/>
                    <w:spacing w:val="10"/>
                  </w:rPr>
                </w:rPrChange>
              </w:rPr>
            </w:pPr>
          </w:p>
          <w:p w14:paraId="6E5122B1" w14:textId="77777777" w:rsidR="006948C7" w:rsidRPr="002776E6" w:rsidRDefault="006948C7">
            <w:pPr>
              <w:rPr>
                <w:rFonts w:asciiTheme="minorEastAsia" w:eastAsiaTheme="minorEastAsia" w:hAnsiTheme="minorEastAsia" w:cs="Times New Roman" w:hint="default"/>
                <w:color w:val="auto"/>
                <w:spacing w:val="10"/>
                <w:rPrChange w:id="979" w:author="丸田　佑香" w:date="2023-07-21T17:27:00Z">
                  <w:rPr>
                    <w:rFonts w:ascii="ＭＳ 明朝" w:cs="Times New Roman" w:hint="default"/>
                    <w:spacing w:val="10"/>
                  </w:rPr>
                </w:rPrChange>
              </w:rPr>
            </w:pPr>
          </w:p>
          <w:p w14:paraId="39ACCB39" w14:textId="77777777" w:rsidR="006948C7" w:rsidRPr="002776E6" w:rsidRDefault="006948C7">
            <w:pPr>
              <w:rPr>
                <w:rFonts w:asciiTheme="minorEastAsia" w:eastAsiaTheme="minorEastAsia" w:hAnsiTheme="minorEastAsia" w:cs="Times New Roman" w:hint="default"/>
                <w:color w:val="auto"/>
                <w:spacing w:val="10"/>
                <w:rPrChange w:id="980" w:author="丸田　佑香" w:date="2023-07-21T17:27:00Z">
                  <w:rPr>
                    <w:rFonts w:ascii="ＭＳ 明朝" w:cs="Times New Roman" w:hint="default"/>
                    <w:spacing w:val="10"/>
                  </w:rPr>
                </w:rPrChange>
              </w:rPr>
            </w:pPr>
          </w:p>
          <w:p w14:paraId="34FD2B57" w14:textId="77777777" w:rsidR="006948C7" w:rsidRPr="002776E6" w:rsidRDefault="006948C7">
            <w:pPr>
              <w:rPr>
                <w:rFonts w:asciiTheme="minorEastAsia" w:eastAsiaTheme="minorEastAsia" w:hAnsiTheme="minorEastAsia" w:cs="Times New Roman" w:hint="default"/>
                <w:color w:val="auto"/>
                <w:spacing w:val="10"/>
                <w:rPrChange w:id="981" w:author="丸田　佑香" w:date="2023-07-21T17:27:00Z">
                  <w:rPr>
                    <w:rFonts w:ascii="ＭＳ 明朝" w:cs="Times New Roman" w:hint="default"/>
                    <w:spacing w:val="10"/>
                  </w:rPr>
                </w:rPrChange>
              </w:rPr>
            </w:pPr>
          </w:p>
          <w:p w14:paraId="6F747614" w14:textId="77777777" w:rsidR="006948C7" w:rsidRPr="002776E6" w:rsidRDefault="006948C7">
            <w:pPr>
              <w:rPr>
                <w:rFonts w:asciiTheme="minorEastAsia" w:eastAsiaTheme="minorEastAsia" w:hAnsiTheme="minorEastAsia" w:cs="Times New Roman" w:hint="default"/>
                <w:color w:val="auto"/>
                <w:spacing w:val="10"/>
                <w:rPrChange w:id="982" w:author="丸田　佑香" w:date="2023-07-21T17:27:00Z">
                  <w:rPr>
                    <w:rFonts w:ascii="ＭＳ 明朝" w:cs="Times New Roman" w:hint="default"/>
                    <w:spacing w:val="10"/>
                  </w:rPr>
                </w:rPrChange>
              </w:rPr>
            </w:pPr>
          </w:p>
          <w:p w14:paraId="61E2D66C" w14:textId="77777777" w:rsidR="00DF368A" w:rsidRPr="002776E6" w:rsidRDefault="00DF368A">
            <w:pPr>
              <w:rPr>
                <w:rFonts w:asciiTheme="minorEastAsia" w:eastAsiaTheme="minorEastAsia" w:hAnsiTheme="minorEastAsia" w:cs="Times New Roman" w:hint="default"/>
                <w:color w:val="auto"/>
                <w:spacing w:val="10"/>
                <w:rPrChange w:id="983" w:author="丸田　佑香" w:date="2023-07-21T17:27:00Z">
                  <w:rPr>
                    <w:rFonts w:ascii="ＭＳ 明朝" w:cs="Times New Roman" w:hint="default"/>
                    <w:spacing w:val="10"/>
                  </w:rPr>
                </w:rPrChange>
              </w:rPr>
            </w:pPr>
          </w:p>
          <w:p w14:paraId="5648E27F" w14:textId="16281BE1" w:rsidR="00DF368A" w:rsidRPr="002776E6" w:rsidRDefault="00DF368A">
            <w:pPr>
              <w:rPr>
                <w:rFonts w:asciiTheme="minorEastAsia" w:eastAsiaTheme="minorEastAsia" w:hAnsiTheme="minorEastAsia" w:cs="Times New Roman" w:hint="default"/>
                <w:color w:val="auto"/>
                <w:spacing w:val="10"/>
              </w:rPr>
            </w:pPr>
          </w:p>
          <w:p w14:paraId="1BC24947" w14:textId="77777777" w:rsidR="00933016" w:rsidRPr="002776E6" w:rsidRDefault="00933016">
            <w:pPr>
              <w:rPr>
                <w:rFonts w:asciiTheme="minorEastAsia" w:eastAsiaTheme="minorEastAsia" w:hAnsiTheme="minorEastAsia" w:cs="Times New Roman" w:hint="default"/>
                <w:color w:val="auto"/>
                <w:spacing w:val="10"/>
                <w:rPrChange w:id="984" w:author="丸田　佑香" w:date="2023-07-21T17:27:00Z">
                  <w:rPr>
                    <w:rFonts w:ascii="ＭＳ 明朝" w:cs="Times New Roman" w:hint="default"/>
                    <w:spacing w:val="10"/>
                  </w:rPr>
                </w:rPrChange>
              </w:rPr>
            </w:pPr>
          </w:p>
          <w:p w14:paraId="4526063E" w14:textId="77777777" w:rsidR="00DF368A" w:rsidRPr="002776E6" w:rsidRDefault="00DF368A">
            <w:pPr>
              <w:rPr>
                <w:rFonts w:asciiTheme="minorEastAsia" w:eastAsiaTheme="minorEastAsia" w:hAnsiTheme="minorEastAsia" w:cs="Times New Roman" w:hint="default"/>
                <w:color w:val="auto"/>
                <w:spacing w:val="10"/>
                <w:rPrChange w:id="985" w:author="丸田　佑香" w:date="2023-07-21T17:27:00Z">
                  <w:rPr>
                    <w:rFonts w:ascii="ＭＳ 明朝" w:cs="Times New Roman" w:hint="default"/>
                    <w:spacing w:val="10"/>
                  </w:rPr>
                </w:rPrChange>
              </w:rPr>
            </w:pPr>
          </w:p>
          <w:p w14:paraId="5ECA45C6" w14:textId="77777777" w:rsidR="00DF368A" w:rsidRPr="002776E6" w:rsidRDefault="008464D4">
            <w:pPr>
              <w:rPr>
                <w:rFonts w:asciiTheme="minorEastAsia" w:eastAsiaTheme="minorEastAsia" w:hAnsiTheme="minorEastAsia" w:cs="Times New Roman" w:hint="default"/>
                <w:color w:val="auto"/>
                <w:spacing w:val="10"/>
                <w:u w:val="single"/>
                <w:rPrChange w:id="986"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987" w:author="丸田　佑香" w:date="2023-07-21T17:27:00Z">
                  <w:rPr>
                    <w:rFonts w:cs="Times New Roman" w:hint="default"/>
                    <w:color w:val="auto"/>
                    <w:u w:val="single"/>
                  </w:rPr>
                </w:rPrChange>
              </w:rPr>
              <w:t>42</w:t>
            </w:r>
            <w:r w:rsidR="00DF368A" w:rsidRPr="002776E6">
              <w:rPr>
                <w:rFonts w:asciiTheme="minorEastAsia" w:eastAsiaTheme="minorEastAsia" w:hAnsiTheme="minorEastAsia"/>
                <w:color w:val="auto"/>
                <w:u w:val="single"/>
                <w:rPrChange w:id="988" w:author="丸田　佑香" w:date="2023-07-21T17:27:00Z">
                  <w:rPr>
                    <w:color w:val="auto"/>
                    <w:u w:val="single"/>
                  </w:rPr>
                </w:rPrChange>
              </w:rPr>
              <w:t xml:space="preserve">　苦情解決</w:t>
            </w:r>
          </w:p>
          <w:p w14:paraId="10E3A130" w14:textId="77777777" w:rsidR="00DF368A" w:rsidRPr="002776E6" w:rsidRDefault="00DF368A">
            <w:pPr>
              <w:rPr>
                <w:rFonts w:asciiTheme="minorEastAsia" w:eastAsiaTheme="minorEastAsia" w:hAnsiTheme="minorEastAsia" w:cs="Times New Roman" w:hint="default"/>
                <w:color w:val="auto"/>
                <w:spacing w:val="10"/>
                <w:rPrChange w:id="989" w:author="丸田　佑香" w:date="2023-07-21T17:27:00Z">
                  <w:rPr>
                    <w:rFonts w:ascii="ＭＳ 明朝" w:cs="Times New Roman" w:hint="default"/>
                    <w:spacing w:val="10"/>
                  </w:rPr>
                </w:rPrChange>
              </w:rPr>
            </w:pPr>
          </w:p>
          <w:p w14:paraId="07AB6344" w14:textId="77777777" w:rsidR="00DF368A" w:rsidRPr="002776E6" w:rsidRDefault="00DF368A">
            <w:pPr>
              <w:rPr>
                <w:rFonts w:asciiTheme="minorEastAsia" w:eastAsiaTheme="minorEastAsia" w:hAnsiTheme="minorEastAsia" w:cs="Times New Roman" w:hint="default"/>
                <w:color w:val="auto"/>
                <w:spacing w:val="10"/>
                <w:rPrChange w:id="990" w:author="丸田　佑香" w:date="2023-07-21T17:27:00Z">
                  <w:rPr>
                    <w:rFonts w:ascii="ＭＳ 明朝" w:cs="Times New Roman" w:hint="default"/>
                    <w:spacing w:val="10"/>
                  </w:rPr>
                </w:rPrChange>
              </w:rPr>
            </w:pPr>
          </w:p>
          <w:p w14:paraId="550BDD5A" w14:textId="77777777" w:rsidR="00DF368A" w:rsidRPr="002776E6" w:rsidRDefault="00DF368A">
            <w:pPr>
              <w:rPr>
                <w:rFonts w:asciiTheme="minorEastAsia" w:eastAsiaTheme="minorEastAsia" w:hAnsiTheme="minorEastAsia" w:cs="Times New Roman" w:hint="default"/>
                <w:color w:val="auto"/>
                <w:spacing w:val="10"/>
                <w:rPrChange w:id="991" w:author="丸田　佑香" w:date="2023-07-21T17:27:00Z">
                  <w:rPr>
                    <w:rFonts w:ascii="ＭＳ 明朝" w:cs="Times New Roman" w:hint="default"/>
                    <w:spacing w:val="10"/>
                  </w:rPr>
                </w:rPrChange>
              </w:rPr>
            </w:pPr>
          </w:p>
          <w:p w14:paraId="4337A1A2" w14:textId="77777777" w:rsidR="00DF368A" w:rsidRPr="002776E6" w:rsidRDefault="00DF368A">
            <w:pPr>
              <w:rPr>
                <w:rFonts w:asciiTheme="minorEastAsia" w:eastAsiaTheme="minorEastAsia" w:hAnsiTheme="minorEastAsia" w:cs="Times New Roman" w:hint="default"/>
                <w:color w:val="auto"/>
                <w:spacing w:val="10"/>
                <w:rPrChange w:id="992" w:author="丸田　佑香" w:date="2023-07-21T17:27:00Z">
                  <w:rPr>
                    <w:rFonts w:ascii="ＭＳ 明朝" w:cs="Times New Roman" w:hint="default"/>
                    <w:spacing w:val="10"/>
                  </w:rPr>
                </w:rPrChange>
              </w:rPr>
            </w:pPr>
          </w:p>
          <w:p w14:paraId="484098D2" w14:textId="77777777" w:rsidR="00DF368A" w:rsidRPr="002776E6" w:rsidRDefault="00DF368A">
            <w:pPr>
              <w:rPr>
                <w:rFonts w:asciiTheme="minorEastAsia" w:eastAsiaTheme="minorEastAsia" w:hAnsiTheme="minorEastAsia" w:cs="Times New Roman" w:hint="default"/>
                <w:color w:val="auto"/>
                <w:spacing w:val="10"/>
                <w:rPrChange w:id="993" w:author="丸田　佑香" w:date="2023-07-21T17:27:00Z">
                  <w:rPr>
                    <w:rFonts w:ascii="ＭＳ 明朝" w:cs="Times New Roman" w:hint="default"/>
                    <w:spacing w:val="10"/>
                  </w:rPr>
                </w:rPrChange>
              </w:rPr>
            </w:pPr>
          </w:p>
          <w:p w14:paraId="71338960" w14:textId="77777777" w:rsidR="00DF368A" w:rsidRPr="002776E6" w:rsidRDefault="00DF368A">
            <w:pPr>
              <w:rPr>
                <w:rFonts w:asciiTheme="minorEastAsia" w:eastAsiaTheme="minorEastAsia" w:hAnsiTheme="minorEastAsia" w:cs="Times New Roman" w:hint="default"/>
                <w:color w:val="auto"/>
                <w:spacing w:val="10"/>
                <w:rPrChange w:id="994" w:author="丸田　佑香" w:date="2023-07-21T17:27:00Z">
                  <w:rPr>
                    <w:rFonts w:ascii="ＭＳ 明朝" w:cs="Times New Roman" w:hint="default"/>
                    <w:spacing w:val="10"/>
                  </w:rPr>
                </w:rPrChange>
              </w:rPr>
            </w:pPr>
          </w:p>
          <w:p w14:paraId="612A26F4" w14:textId="77777777" w:rsidR="00DF368A" w:rsidRPr="002776E6" w:rsidRDefault="00DF368A">
            <w:pPr>
              <w:rPr>
                <w:rFonts w:asciiTheme="minorEastAsia" w:eastAsiaTheme="minorEastAsia" w:hAnsiTheme="minorEastAsia" w:cs="Times New Roman" w:hint="default"/>
                <w:color w:val="auto"/>
                <w:spacing w:val="10"/>
                <w:rPrChange w:id="995" w:author="丸田　佑香" w:date="2023-07-21T17:27:00Z">
                  <w:rPr>
                    <w:rFonts w:ascii="ＭＳ 明朝" w:cs="Times New Roman" w:hint="default"/>
                    <w:spacing w:val="10"/>
                  </w:rPr>
                </w:rPrChange>
              </w:rPr>
            </w:pPr>
          </w:p>
          <w:p w14:paraId="29253AE1" w14:textId="77777777" w:rsidR="00DF368A" w:rsidRPr="002776E6" w:rsidRDefault="00DF368A">
            <w:pPr>
              <w:rPr>
                <w:rFonts w:asciiTheme="minorEastAsia" w:eastAsiaTheme="minorEastAsia" w:hAnsiTheme="minorEastAsia" w:cs="Times New Roman" w:hint="default"/>
                <w:color w:val="auto"/>
                <w:spacing w:val="10"/>
                <w:rPrChange w:id="996" w:author="丸田　佑香" w:date="2023-07-21T17:27:00Z">
                  <w:rPr>
                    <w:rFonts w:ascii="ＭＳ 明朝" w:cs="Times New Roman" w:hint="default"/>
                    <w:spacing w:val="10"/>
                  </w:rPr>
                </w:rPrChange>
              </w:rPr>
            </w:pPr>
          </w:p>
          <w:p w14:paraId="14509438" w14:textId="77777777" w:rsidR="00DF368A" w:rsidRPr="002776E6" w:rsidRDefault="00DF368A">
            <w:pPr>
              <w:rPr>
                <w:rFonts w:asciiTheme="minorEastAsia" w:eastAsiaTheme="minorEastAsia" w:hAnsiTheme="minorEastAsia" w:cs="Times New Roman" w:hint="default"/>
                <w:color w:val="auto"/>
                <w:spacing w:val="10"/>
                <w:rPrChange w:id="997" w:author="丸田　佑香" w:date="2023-07-21T17:27:00Z">
                  <w:rPr>
                    <w:rFonts w:ascii="ＭＳ 明朝" w:cs="Times New Roman" w:hint="default"/>
                    <w:spacing w:val="10"/>
                  </w:rPr>
                </w:rPrChange>
              </w:rPr>
            </w:pPr>
          </w:p>
          <w:p w14:paraId="7252F0F2" w14:textId="77777777" w:rsidR="00DF368A" w:rsidRPr="002776E6" w:rsidRDefault="00DF368A">
            <w:pPr>
              <w:rPr>
                <w:rFonts w:asciiTheme="minorEastAsia" w:eastAsiaTheme="minorEastAsia" w:hAnsiTheme="minorEastAsia" w:cs="Times New Roman" w:hint="default"/>
                <w:color w:val="auto"/>
                <w:spacing w:val="10"/>
                <w:rPrChange w:id="998" w:author="丸田　佑香" w:date="2023-07-21T17:27:00Z">
                  <w:rPr>
                    <w:rFonts w:ascii="ＭＳ 明朝" w:cs="Times New Roman" w:hint="default"/>
                    <w:spacing w:val="10"/>
                  </w:rPr>
                </w:rPrChange>
              </w:rPr>
            </w:pPr>
          </w:p>
          <w:p w14:paraId="72F2747D" w14:textId="77777777" w:rsidR="00DF368A" w:rsidRPr="002776E6" w:rsidRDefault="00DF368A">
            <w:pPr>
              <w:rPr>
                <w:rFonts w:asciiTheme="minorEastAsia" w:eastAsiaTheme="minorEastAsia" w:hAnsiTheme="minorEastAsia" w:cs="Times New Roman" w:hint="default"/>
                <w:color w:val="auto"/>
                <w:spacing w:val="10"/>
                <w:rPrChange w:id="999" w:author="丸田　佑香" w:date="2023-07-21T17:27:00Z">
                  <w:rPr>
                    <w:rFonts w:ascii="ＭＳ 明朝" w:cs="Times New Roman" w:hint="default"/>
                    <w:spacing w:val="10"/>
                  </w:rPr>
                </w:rPrChange>
              </w:rPr>
            </w:pPr>
          </w:p>
          <w:p w14:paraId="5A6BD3EC" w14:textId="77777777" w:rsidR="00DF368A" w:rsidRPr="002776E6" w:rsidRDefault="00DF368A">
            <w:pPr>
              <w:rPr>
                <w:rFonts w:asciiTheme="minorEastAsia" w:eastAsiaTheme="minorEastAsia" w:hAnsiTheme="minorEastAsia" w:cs="Times New Roman" w:hint="default"/>
                <w:color w:val="auto"/>
                <w:spacing w:val="10"/>
                <w:rPrChange w:id="1000" w:author="丸田　佑香" w:date="2023-07-21T17:27:00Z">
                  <w:rPr>
                    <w:rFonts w:ascii="ＭＳ 明朝" w:cs="Times New Roman" w:hint="default"/>
                    <w:spacing w:val="10"/>
                  </w:rPr>
                </w:rPrChange>
              </w:rPr>
            </w:pPr>
          </w:p>
          <w:p w14:paraId="75ADEFF4" w14:textId="77777777" w:rsidR="00DF368A" w:rsidRPr="002776E6" w:rsidRDefault="00DF368A">
            <w:pPr>
              <w:rPr>
                <w:rFonts w:asciiTheme="minorEastAsia" w:eastAsiaTheme="minorEastAsia" w:hAnsiTheme="minorEastAsia" w:cs="Times New Roman" w:hint="default"/>
                <w:color w:val="auto"/>
                <w:spacing w:val="10"/>
                <w:rPrChange w:id="1001" w:author="丸田　佑香" w:date="2023-07-21T17:27:00Z">
                  <w:rPr>
                    <w:rFonts w:ascii="ＭＳ 明朝" w:cs="Times New Roman" w:hint="default"/>
                    <w:spacing w:val="10"/>
                  </w:rPr>
                </w:rPrChange>
              </w:rPr>
            </w:pPr>
          </w:p>
          <w:p w14:paraId="2CDB6112" w14:textId="77777777" w:rsidR="00DF368A" w:rsidRPr="002776E6" w:rsidRDefault="00DF368A">
            <w:pPr>
              <w:rPr>
                <w:rFonts w:asciiTheme="minorEastAsia" w:eastAsiaTheme="minorEastAsia" w:hAnsiTheme="minorEastAsia" w:cs="Times New Roman" w:hint="default"/>
                <w:color w:val="auto"/>
                <w:spacing w:val="10"/>
                <w:rPrChange w:id="1002" w:author="丸田　佑香" w:date="2023-07-21T17:27:00Z">
                  <w:rPr>
                    <w:rFonts w:ascii="ＭＳ 明朝" w:cs="Times New Roman" w:hint="default"/>
                    <w:spacing w:val="10"/>
                  </w:rPr>
                </w:rPrChange>
              </w:rPr>
            </w:pPr>
          </w:p>
          <w:p w14:paraId="7727CC13" w14:textId="77777777" w:rsidR="00DF368A" w:rsidRPr="002776E6" w:rsidRDefault="00DF368A">
            <w:pPr>
              <w:rPr>
                <w:rFonts w:asciiTheme="minorEastAsia" w:eastAsiaTheme="minorEastAsia" w:hAnsiTheme="minorEastAsia" w:cs="Times New Roman" w:hint="default"/>
                <w:color w:val="auto"/>
                <w:spacing w:val="10"/>
                <w:rPrChange w:id="1003" w:author="丸田　佑香" w:date="2023-07-21T17:27:00Z">
                  <w:rPr>
                    <w:rFonts w:ascii="ＭＳ 明朝" w:cs="Times New Roman" w:hint="default"/>
                    <w:spacing w:val="10"/>
                  </w:rPr>
                </w:rPrChange>
              </w:rPr>
            </w:pPr>
          </w:p>
          <w:p w14:paraId="4CCCDB41" w14:textId="77777777" w:rsidR="00DF368A" w:rsidRPr="002776E6" w:rsidRDefault="00DF368A">
            <w:pPr>
              <w:rPr>
                <w:rFonts w:asciiTheme="minorEastAsia" w:eastAsiaTheme="minorEastAsia" w:hAnsiTheme="minorEastAsia" w:cs="Times New Roman" w:hint="default"/>
                <w:color w:val="auto"/>
                <w:spacing w:val="10"/>
                <w:rPrChange w:id="1004" w:author="丸田　佑香" w:date="2023-07-21T17:27:00Z">
                  <w:rPr>
                    <w:rFonts w:ascii="ＭＳ 明朝" w:cs="Times New Roman" w:hint="default"/>
                    <w:spacing w:val="10"/>
                  </w:rPr>
                </w:rPrChange>
              </w:rPr>
            </w:pPr>
          </w:p>
          <w:p w14:paraId="6A042B3F" w14:textId="77777777" w:rsidR="00DF368A" w:rsidRPr="002776E6" w:rsidRDefault="00DF368A">
            <w:pPr>
              <w:rPr>
                <w:rFonts w:asciiTheme="minorEastAsia" w:eastAsiaTheme="minorEastAsia" w:hAnsiTheme="minorEastAsia" w:cs="Times New Roman" w:hint="default"/>
                <w:color w:val="auto"/>
                <w:spacing w:val="10"/>
                <w:rPrChange w:id="1005" w:author="丸田　佑香" w:date="2023-07-21T17:27:00Z">
                  <w:rPr>
                    <w:rFonts w:ascii="ＭＳ 明朝" w:cs="Times New Roman" w:hint="default"/>
                    <w:spacing w:val="10"/>
                  </w:rPr>
                </w:rPrChange>
              </w:rPr>
            </w:pPr>
          </w:p>
          <w:p w14:paraId="3CFBF989" w14:textId="77777777" w:rsidR="00DF368A" w:rsidRPr="002776E6" w:rsidRDefault="00DF368A">
            <w:pPr>
              <w:rPr>
                <w:rFonts w:asciiTheme="minorEastAsia" w:eastAsiaTheme="minorEastAsia" w:hAnsiTheme="minorEastAsia" w:cs="Times New Roman" w:hint="default"/>
                <w:color w:val="auto"/>
                <w:spacing w:val="10"/>
                <w:rPrChange w:id="1006" w:author="丸田　佑香" w:date="2023-07-21T17:27:00Z">
                  <w:rPr>
                    <w:rFonts w:ascii="ＭＳ 明朝" w:cs="Times New Roman" w:hint="default"/>
                    <w:spacing w:val="10"/>
                  </w:rPr>
                </w:rPrChange>
              </w:rPr>
            </w:pPr>
          </w:p>
          <w:p w14:paraId="29A0DAF5" w14:textId="77777777" w:rsidR="00DF368A" w:rsidRPr="002776E6" w:rsidRDefault="00DF368A">
            <w:pPr>
              <w:rPr>
                <w:rFonts w:asciiTheme="minorEastAsia" w:eastAsiaTheme="minorEastAsia" w:hAnsiTheme="minorEastAsia" w:cs="Times New Roman" w:hint="default"/>
                <w:color w:val="auto"/>
                <w:spacing w:val="10"/>
                <w:rPrChange w:id="1007" w:author="丸田　佑香" w:date="2023-07-21T17:27:00Z">
                  <w:rPr>
                    <w:rFonts w:ascii="ＭＳ 明朝" w:cs="Times New Roman" w:hint="default"/>
                    <w:spacing w:val="10"/>
                  </w:rPr>
                </w:rPrChange>
              </w:rPr>
            </w:pPr>
          </w:p>
          <w:p w14:paraId="1AFCA8D8" w14:textId="77777777" w:rsidR="00DF368A" w:rsidRPr="002776E6" w:rsidRDefault="00DF368A">
            <w:pPr>
              <w:rPr>
                <w:rFonts w:asciiTheme="minorEastAsia" w:eastAsiaTheme="minorEastAsia" w:hAnsiTheme="minorEastAsia" w:cs="Times New Roman" w:hint="default"/>
                <w:color w:val="auto"/>
                <w:spacing w:val="10"/>
                <w:rPrChange w:id="1008" w:author="丸田　佑香" w:date="2023-07-21T17:27:00Z">
                  <w:rPr>
                    <w:rFonts w:ascii="ＭＳ 明朝" w:cs="Times New Roman" w:hint="default"/>
                    <w:spacing w:val="10"/>
                  </w:rPr>
                </w:rPrChange>
              </w:rPr>
            </w:pPr>
          </w:p>
          <w:p w14:paraId="69E63704" w14:textId="77777777" w:rsidR="00DF368A" w:rsidRPr="002776E6" w:rsidRDefault="00DF368A">
            <w:pPr>
              <w:rPr>
                <w:rFonts w:asciiTheme="minorEastAsia" w:eastAsiaTheme="minorEastAsia" w:hAnsiTheme="minorEastAsia" w:cs="Times New Roman" w:hint="default"/>
                <w:color w:val="auto"/>
                <w:spacing w:val="10"/>
                <w:rPrChange w:id="1009" w:author="丸田　佑香" w:date="2023-07-21T17:27:00Z">
                  <w:rPr>
                    <w:rFonts w:ascii="ＭＳ 明朝" w:cs="Times New Roman" w:hint="default"/>
                    <w:spacing w:val="10"/>
                  </w:rPr>
                </w:rPrChange>
              </w:rPr>
            </w:pPr>
          </w:p>
          <w:p w14:paraId="3FD97868" w14:textId="77777777" w:rsidR="00DF368A" w:rsidRPr="002776E6" w:rsidRDefault="00DF368A">
            <w:pPr>
              <w:rPr>
                <w:rFonts w:asciiTheme="minorEastAsia" w:eastAsiaTheme="minorEastAsia" w:hAnsiTheme="minorEastAsia" w:cs="Times New Roman" w:hint="default"/>
                <w:color w:val="auto"/>
                <w:spacing w:val="10"/>
                <w:rPrChange w:id="1010" w:author="丸田　佑香" w:date="2023-07-21T17:27:00Z">
                  <w:rPr>
                    <w:rFonts w:ascii="ＭＳ 明朝" w:cs="Times New Roman" w:hint="default"/>
                    <w:spacing w:val="10"/>
                  </w:rPr>
                </w:rPrChange>
              </w:rPr>
            </w:pPr>
          </w:p>
          <w:p w14:paraId="14ED1376" w14:textId="77777777" w:rsidR="00DF368A" w:rsidRPr="002776E6" w:rsidRDefault="00DF368A">
            <w:pPr>
              <w:rPr>
                <w:rFonts w:asciiTheme="minorEastAsia" w:eastAsiaTheme="minorEastAsia" w:hAnsiTheme="minorEastAsia" w:cs="Times New Roman" w:hint="default"/>
                <w:color w:val="auto"/>
                <w:spacing w:val="10"/>
                <w:rPrChange w:id="1011" w:author="丸田　佑香" w:date="2023-07-21T17:27:00Z">
                  <w:rPr>
                    <w:rFonts w:ascii="ＭＳ 明朝" w:cs="Times New Roman" w:hint="default"/>
                    <w:spacing w:val="10"/>
                  </w:rPr>
                </w:rPrChange>
              </w:rPr>
            </w:pPr>
          </w:p>
          <w:p w14:paraId="66105C00" w14:textId="77777777" w:rsidR="00DF368A" w:rsidRPr="002776E6" w:rsidRDefault="00DF368A">
            <w:pPr>
              <w:rPr>
                <w:rFonts w:asciiTheme="minorEastAsia" w:eastAsiaTheme="minorEastAsia" w:hAnsiTheme="minorEastAsia" w:cs="Times New Roman" w:hint="default"/>
                <w:color w:val="auto"/>
                <w:spacing w:val="10"/>
                <w:rPrChange w:id="1012" w:author="丸田　佑香" w:date="2023-07-21T17:27:00Z">
                  <w:rPr>
                    <w:rFonts w:ascii="ＭＳ 明朝" w:cs="Times New Roman" w:hint="default"/>
                    <w:spacing w:val="10"/>
                  </w:rPr>
                </w:rPrChange>
              </w:rPr>
            </w:pPr>
          </w:p>
          <w:p w14:paraId="1CA64671" w14:textId="77777777" w:rsidR="00DF368A" w:rsidRPr="002776E6" w:rsidRDefault="00DF368A">
            <w:pPr>
              <w:rPr>
                <w:rFonts w:asciiTheme="minorEastAsia" w:eastAsiaTheme="minorEastAsia" w:hAnsiTheme="minorEastAsia" w:cs="Times New Roman" w:hint="default"/>
                <w:color w:val="auto"/>
                <w:spacing w:val="10"/>
                <w:rPrChange w:id="1013" w:author="丸田　佑香" w:date="2023-07-21T17:27:00Z">
                  <w:rPr>
                    <w:rFonts w:ascii="ＭＳ 明朝" w:cs="Times New Roman" w:hint="default"/>
                    <w:spacing w:val="10"/>
                  </w:rPr>
                </w:rPrChange>
              </w:rPr>
            </w:pPr>
          </w:p>
          <w:p w14:paraId="31E919BE" w14:textId="77777777" w:rsidR="00DF368A" w:rsidRPr="002776E6" w:rsidRDefault="00DF368A">
            <w:pPr>
              <w:rPr>
                <w:rFonts w:asciiTheme="minorEastAsia" w:eastAsiaTheme="minorEastAsia" w:hAnsiTheme="minorEastAsia" w:cs="Times New Roman" w:hint="default"/>
                <w:color w:val="auto"/>
                <w:spacing w:val="10"/>
                <w:rPrChange w:id="1014" w:author="丸田　佑香" w:date="2023-07-21T17:27:00Z">
                  <w:rPr>
                    <w:rFonts w:ascii="ＭＳ 明朝" w:cs="Times New Roman" w:hint="default"/>
                    <w:spacing w:val="10"/>
                  </w:rPr>
                </w:rPrChange>
              </w:rPr>
            </w:pPr>
          </w:p>
          <w:p w14:paraId="568D6CCF" w14:textId="77777777" w:rsidR="00DF368A" w:rsidRPr="002776E6" w:rsidRDefault="00DF368A">
            <w:pPr>
              <w:rPr>
                <w:rFonts w:asciiTheme="minorEastAsia" w:eastAsiaTheme="minorEastAsia" w:hAnsiTheme="minorEastAsia" w:cs="Times New Roman" w:hint="default"/>
                <w:color w:val="auto"/>
                <w:spacing w:val="10"/>
                <w:rPrChange w:id="1015" w:author="丸田　佑香" w:date="2023-07-21T17:27:00Z">
                  <w:rPr>
                    <w:rFonts w:ascii="ＭＳ 明朝" w:cs="Times New Roman" w:hint="default"/>
                    <w:spacing w:val="10"/>
                  </w:rPr>
                </w:rPrChange>
              </w:rPr>
            </w:pPr>
          </w:p>
          <w:p w14:paraId="0A94126D" w14:textId="77777777" w:rsidR="00DF368A" w:rsidRPr="002776E6" w:rsidRDefault="00DF368A">
            <w:pPr>
              <w:rPr>
                <w:rFonts w:asciiTheme="minorEastAsia" w:eastAsiaTheme="minorEastAsia" w:hAnsiTheme="minorEastAsia" w:cs="Times New Roman" w:hint="default"/>
                <w:color w:val="auto"/>
                <w:spacing w:val="10"/>
                <w:rPrChange w:id="1016" w:author="丸田　佑香" w:date="2023-07-21T17:27:00Z">
                  <w:rPr>
                    <w:rFonts w:ascii="ＭＳ 明朝" w:cs="Times New Roman" w:hint="default"/>
                    <w:spacing w:val="10"/>
                  </w:rPr>
                </w:rPrChange>
              </w:rPr>
            </w:pPr>
          </w:p>
          <w:p w14:paraId="6D938F2D" w14:textId="77777777" w:rsidR="00DF368A" w:rsidRPr="002776E6" w:rsidRDefault="00DF368A">
            <w:pPr>
              <w:rPr>
                <w:rFonts w:asciiTheme="minorEastAsia" w:eastAsiaTheme="minorEastAsia" w:hAnsiTheme="minorEastAsia" w:cs="Times New Roman" w:hint="default"/>
                <w:color w:val="auto"/>
                <w:spacing w:val="10"/>
                <w:rPrChange w:id="1017" w:author="丸田　佑香" w:date="2023-07-21T17:27:00Z">
                  <w:rPr>
                    <w:rFonts w:ascii="ＭＳ 明朝" w:cs="Times New Roman" w:hint="default"/>
                    <w:spacing w:val="10"/>
                  </w:rPr>
                </w:rPrChange>
              </w:rPr>
            </w:pPr>
          </w:p>
          <w:p w14:paraId="50E8984C" w14:textId="77777777" w:rsidR="00DF368A" w:rsidRPr="002776E6" w:rsidRDefault="00DF368A">
            <w:pPr>
              <w:rPr>
                <w:rFonts w:asciiTheme="minorEastAsia" w:eastAsiaTheme="minorEastAsia" w:hAnsiTheme="minorEastAsia" w:cs="Times New Roman" w:hint="default"/>
                <w:color w:val="auto"/>
                <w:spacing w:val="10"/>
                <w:rPrChange w:id="1018" w:author="丸田　佑香" w:date="2023-07-21T17:27:00Z">
                  <w:rPr>
                    <w:rFonts w:ascii="ＭＳ 明朝" w:cs="Times New Roman" w:hint="default"/>
                    <w:spacing w:val="10"/>
                  </w:rPr>
                </w:rPrChange>
              </w:rPr>
            </w:pPr>
          </w:p>
          <w:p w14:paraId="06278BA2" w14:textId="77777777" w:rsidR="00DF368A" w:rsidRPr="002776E6" w:rsidRDefault="00DF368A">
            <w:pPr>
              <w:rPr>
                <w:rFonts w:asciiTheme="minorEastAsia" w:eastAsiaTheme="minorEastAsia" w:hAnsiTheme="minorEastAsia" w:cs="Times New Roman" w:hint="default"/>
                <w:color w:val="auto"/>
                <w:spacing w:val="10"/>
                <w:rPrChange w:id="1019" w:author="丸田　佑香" w:date="2023-07-21T17:27:00Z">
                  <w:rPr>
                    <w:rFonts w:ascii="ＭＳ 明朝" w:cs="Times New Roman" w:hint="default"/>
                    <w:spacing w:val="10"/>
                  </w:rPr>
                </w:rPrChange>
              </w:rPr>
            </w:pPr>
          </w:p>
          <w:p w14:paraId="3624682B" w14:textId="77777777" w:rsidR="00DF368A" w:rsidRPr="002776E6" w:rsidRDefault="00DF368A">
            <w:pPr>
              <w:rPr>
                <w:rFonts w:asciiTheme="minorEastAsia" w:eastAsiaTheme="minorEastAsia" w:hAnsiTheme="minorEastAsia" w:cs="Times New Roman" w:hint="default"/>
                <w:color w:val="auto"/>
                <w:spacing w:val="10"/>
                <w:rPrChange w:id="1020" w:author="丸田　佑香" w:date="2023-07-21T17:27:00Z">
                  <w:rPr>
                    <w:rFonts w:ascii="ＭＳ 明朝" w:cs="Times New Roman" w:hint="default"/>
                    <w:spacing w:val="10"/>
                  </w:rPr>
                </w:rPrChange>
              </w:rPr>
            </w:pPr>
          </w:p>
          <w:p w14:paraId="2DBD1ACE" w14:textId="77777777" w:rsidR="00DF368A" w:rsidRPr="002776E6" w:rsidRDefault="00DF368A">
            <w:pPr>
              <w:rPr>
                <w:rFonts w:asciiTheme="minorEastAsia" w:eastAsiaTheme="minorEastAsia" w:hAnsiTheme="minorEastAsia" w:cs="Times New Roman" w:hint="default"/>
                <w:color w:val="auto"/>
                <w:spacing w:val="10"/>
                <w:rPrChange w:id="1021" w:author="丸田　佑香" w:date="2023-07-21T17:27:00Z">
                  <w:rPr>
                    <w:rFonts w:ascii="ＭＳ 明朝" w:cs="Times New Roman" w:hint="default"/>
                    <w:spacing w:val="10"/>
                  </w:rPr>
                </w:rPrChange>
              </w:rPr>
            </w:pPr>
          </w:p>
          <w:p w14:paraId="4ABA1ADD" w14:textId="77777777" w:rsidR="00DF368A" w:rsidRPr="002776E6" w:rsidRDefault="00DF368A">
            <w:pPr>
              <w:rPr>
                <w:rFonts w:asciiTheme="minorEastAsia" w:eastAsiaTheme="minorEastAsia" w:hAnsiTheme="minorEastAsia" w:cs="Times New Roman" w:hint="default"/>
                <w:color w:val="auto"/>
                <w:spacing w:val="10"/>
                <w:rPrChange w:id="1022" w:author="丸田　佑香" w:date="2023-07-21T17:27:00Z">
                  <w:rPr>
                    <w:rFonts w:ascii="ＭＳ 明朝" w:cs="Times New Roman" w:hint="default"/>
                    <w:spacing w:val="10"/>
                  </w:rPr>
                </w:rPrChange>
              </w:rPr>
            </w:pPr>
          </w:p>
          <w:p w14:paraId="60A57BCE" w14:textId="77777777" w:rsidR="00DF368A" w:rsidRPr="002776E6" w:rsidRDefault="00DF368A">
            <w:pPr>
              <w:rPr>
                <w:rFonts w:asciiTheme="minorEastAsia" w:eastAsiaTheme="minorEastAsia" w:hAnsiTheme="minorEastAsia" w:cs="Times New Roman" w:hint="default"/>
                <w:color w:val="auto"/>
                <w:spacing w:val="10"/>
                <w:rPrChange w:id="1023" w:author="丸田　佑香" w:date="2023-07-21T17:27:00Z">
                  <w:rPr>
                    <w:rFonts w:ascii="ＭＳ 明朝" w:cs="Times New Roman" w:hint="default"/>
                    <w:spacing w:val="10"/>
                  </w:rPr>
                </w:rPrChange>
              </w:rPr>
            </w:pPr>
          </w:p>
          <w:p w14:paraId="478B80C7" w14:textId="77777777" w:rsidR="00DF368A" w:rsidRPr="002776E6" w:rsidRDefault="00DF368A">
            <w:pPr>
              <w:rPr>
                <w:rFonts w:asciiTheme="minorEastAsia" w:eastAsiaTheme="minorEastAsia" w:hAnsiTheme="minorEastAsia" w:cs="Times New Roman" w:hint="default"/>
                <w:color w:val="auto"/>
                <w:spacing w:val="10"/>
                <w:rPrChange w:id="1024" w:author="丸田　佑香" w:date="2023-07-21T17:27:00Z">
                  <w:rPr>
                    <w:rFonts w:ascii="ＭＳ 明朝" w:cs="Times New Roman" w:hint="default"/>
                    <w:spacing w:val="10"/>
                  </w:rPr>
                </w:rPrChange>
              </w:rPr>
            </w:pPr>
          </w:p>
          <w:p w14:paraId="4DD81E32" w14:textId="77777777" w:rsidR="00DF368A" w:rsidRPr="002776E6" w:rsidRDefault="00DF368A">
            <w:pPr>
              <w:rPr>
                <w:rFonts w:asciiTheme="minorEastAsia" w:eastAsiaTheme="minorEastAsia" w:hAnsiTheme="minorEastAsia" w:cs="Times New Roman" w:hint="default"/>
                <w:color w:val="auto"/>
                <w:spacing w:val="10"/>
                <w:rPrChange w:id="1025" w:author="丸田　佑香" w:date="2023-07-21T17:27:00Z">
                  <w:rPr>
                    <w:rFonts w:ascii="ＭＳ 明朝" w:cs="Times New Roman" w:hint="default"/>
                    <w:spacing w:val="10"/>
                  </w:rPr>
                </w:rPrChange>
              </w:rPr>
            </w:pPr>
          </w:p>
          <w:p w14:paraId="770B3E13" w14:textId="77777777" w:rsidR="00DF368A" w:rsidRPr="002776E6" w:rsidRDefault="00DF368A">
            <w:pPr>
              <w:rPr>
                <w:rFonts w:asciiTheme="minorEastAsia" w:eastAsiaTheme="minorEastAsia" w:hAnsiTheme="minorEastAsia" w:cs="Times New Roman" w:hint="default"/>
                <w:color w:val="auto"/>
                <w:spacing w:val="10"/>
                <w:rPrChange w:id="1026" w:author="丸田　佑香" w:date="2023-07-21T17:27:00Z">
                  <w:rPr>
                    <w:rFonts w:ascii="ＭＳ 明朝" w:cs="Times New Roman" w:hint="default"/>
                    <w:spacing w:val="10"/>
                  </w:rPr>
                </w:rPrChange>
              </w:rPr>
            </w:pPr>
          </w:p>
          <w:p w14:paraId="05595DE9" w14:textId="77777777" w:rsidR="00DF368A" w:rsidRPr="002776E6" w:rsidRDefault="00DF368A">
            <w:pPr>
              <w:rPr>
                <w:rFonts w:asciiTheme="minorEastAsia" w:eastAsiaTheme="minorEastAsia" w:hAnsiTheme="minorEastAsia" w:cs="Times New Roman" w:hint="default"/>
                <w:color w:val="auto"/>
                <w:spacing w:val="10"/>
                <w:rPrChange w:id="1027" w:author="丸田　佑香" w:date="2023-07-21T17:27:00Z">
                  <w:rPr>
                    <w:rFonts w:ascii="ＭＳ 明朝" w:cs="Times New Roman" w:hint="default"/>
                    <w:spacing w:val="10"/>
                  </w:rPr>
                </w:rPrChange>
              </w:rPr>
            </w:pPr>
          </w:p>
          <w:p w14:paraId="507462A0" w14:textId="77777777" w:rsidR="00DF368A" w:rsidRPr="002776E6" w:rsidRDefault="00DF368A">
            <w:pPr>
              <w:rPr>
                <w:rFonts w:asciiTheme="minorEastAsia" w:eastAsiaTheme="minorEastAsia" w:hAnsiTheme="minorEastAsia" w:cs="Times New Roman" w:hint="default"/>
                <w:color w:val="auto"/>
                <w:spacing w:val="10"/>
                <w:rPrChange w:id="1028" w:author="丸田　佑香" w:date="2023-07-21T17:27:00Z">
                  <w:rPr>
                    <w:rFonts w:ascii="ＭＳ 明朝" w:cs="Times New Roman" w:hint="default"/>
                    <w:spacing w:val="10"/>
                  </w:rPr>
                </w:rPrChange>
              </w:rPr>
            </w:pPr>
          </w:p>
          <w:p w14:paraId="1BF869B2" w14:textId="77777777" w:rsidR="00DF368A" w:rsidRPr="002776E6" w:rsidRDefault="00DF368A">
            <w:pPr>
              <w:rPr>
                <w:rFonts w:asciiTheme="minorEastAsia" w:eastAsiaTheme="minorEastAsia" w:hAnsiTheme="minorEastAsia" w:cs="Times New Roman" w:hint="default"/>
                <w:color w:val="auto"/>
                <w:spacing w:val="10"/>
                <w:rPrChange w:id="1029" w:author="丸田　佑香" w:date="2023-07-21T17:27:00Z">
                  <w:rPr>
                    <w:rFonts w:ascii="ＭＳ 明朝" w:cs="Times New Roman" w:hint="default"/>
                    <w:spacing w:val="10"/>
                  </w:rPr>
                </w:rPrChange>
              </w:rPr>
            </w:pPr>
          </w:p>
          <w:p w14:paraId="23FB95C7" w14:textId="77777777" w:rsidR="00DF368A" w:rsidRPr="002776E6" w:rsidRDefault="00DF368A">
            <w:pPr>
              <w:rPr>
                <w:rFonts w:asciiTheme="minorEastAsia" w:eastAsiaTheme="minorEastAsia" w:hAnsiTheme="minorEastAsia" w:cs="Times New Roman" w:hint="default"/>
                <w:color w:val="auto"/>
                <w:spacing w:val="10"/>
                <w:rPrChange w:id="1030" w:author="丸田　佑香" w:date="2023-07-21T17:27:00Z">
                  <w:rPr>
                    <w:rFonts w:ascii="ＭＳ 明朝" w:cs="Times New Roman" w:hint="default"/>
                    <w:spacing w:val="10"/>
                  </w:rPr>
                </w:rPrChange>
              </w:rPr>
            </w:pPr>
          </w:p>
          <w:p w14:paraId="05ADAB0B" w14:textId="77777777" w:rsidR="00DF368A" w:rsidRPr="002776E6" w:rsidRDefault="00DF368A">
            <w:pPr>
              <w:rPr>
                <w:rFonts w:asciiTheme="minorEastAsia" w:eastAsiaTheme="minorEastAsia" w:hAnsiTheme="minorEastAsia" w:cs="Times New Roman" w:hint="default"/>
                <w:color w:val="auto"/>
                <w:spacing w:val="10"/>
                <w:rPrChange w:id="1031" w:author="丸田　佑香" w:date="2023-07-21T17:27:00Z">
                  <w:rPr>
                    <w:rFonts w:ascii="ＭＳ 明朝" w:cs="Times New Roman" w:hint="default"/>
                    <w:spacing w:val="10"/>
                  </w:rPr>
                </w:rPrChange>
              </w:rPr>
            </w:pPr>
          </w:p>
          <w:p w14:paraId="72877DDD" w14:textId="77777777" w:rsidR="00DF368A" w:rsidRPr="002776E6" w:rsidRDefault="00DF368A">
            <w:pPr>
              <w:rPr>
                <w:rFonts w:asciiTheme="minorEastAsia" w:eastAsiaTheme="minorEastAsia" w:hAnsiTheme="minorEastAsia" w:cs="Times New Roman" w:hint="default"/>
                <w:color w:val="auto"/>
                <w:spacing w:val="10"/>
                <w:rPrChange w:id="1032" w:author="丸田　佑香" w:date="2023-07-21T17:27:00Z">
                  <w:rPr>
                    <w:rFonts w:ascii="ＭＳ 明朝" w:cs="Times New Roman" w:hint="default"/>
                    <w:spacing w:val="10"/>
                  </w:rPr>
                </w:rPrChange>
              </w:rPr>
            </w:pPr>
          </w:p>
          <w:p w14:paraId="52F48251" w14:textId="77777777" w:rsidR="00DF368A" w:rsidRPr="002776E6" w:rsidRDefault="00DF368A">
            <w:pPr>
              <w:rPr>
                <w:rFonts w:asciiTheme="minorEastAsia" w:eastAsiaTheme="minorEastAsia" w:hAnsiTheme="minorEastAsia" w:cs="Times New Roman" w:hint="default"/>
                <w:color w:val="auto"/>
                <w:spacing w:val="10"/>
                <w:rPrChange w:id="1033" w:author="丸田　佑香" w:date="2023-07-21T17:27:00Z">
                  <w:rPr>
                    <w:rFonts w:ascii="ＭＳ 明朝" w:cs="Times New Roman" w:hint="default"/>
                    <w:spacing w:val="10"/>
                  </w:rPr>
                </w:rPrChange>
              </w:rPr>
            </w:pPr>
          </w:p>
          <w:p w14:paraId="09384129" w14:textId="77777777" w:rsidR="00DF368A" w:rsidRPr="002776E6" w:rsidRDefault="00DF368A">
            <w:pPr>
              <w:rPr>
                <w:rFonts w:asciiTheme="minorEastAsia" w:eastAsiaTheme="minorEastAsia" w:hAnsiTheme="minorEastAsia" w:cs="Times New Roman" w:hint="default"/>
                <w:color w:val="auto"/>
                <w:spacing w:val="10"/>
                <w:rPrChange w:id="1034" w:author="丸田　佑香" w:date="2023-07-21T17:27:00Z">
                  <w:rPr>
                    <w:rFonts w:ascii="ＭＳ 明朝" w:cs="Times New Roman" w:hint="default"/>
                    <w:spacing w:val="10"/>
                  </w:rPr>
                </w:rPrChange>
              </w:rPr>
            </w:pPr>
          </w:p>
          <w:p w14:paraId="4E286C4E" w14:textId="77777777" w:rsidR="00DF368A" w:rsidRPr="002776E6" w:rsidRDefault="00DF368A">
            <w:pPr>
              <w:rPr>
                <w:rFonts w:asciiTheme="minorEastAsia" w:eastAsiaTheme="minorEastAsia" w:hAnsiTheme="minorEastAsia" w:cs="Times New Roman" w:hint="default"/>
                <w:color w:val="auto"/>
                <w:spacing w:val="10"/>
                <w:rPrChange w:id="1035" w:author="丸田　佑香" w:date="2023-07-21T17:27:00Z">
                  <w:rPr>
                    <w:rFonts w:ascii="ＭＳ 明朝" w:cs="Times New Roman" w:hint="default"/>
                    <w:spacing w:val="10"/>
                  </w:rPr>
                </w:rPrChange>
              </w:rPr>
            </w:pPr>
          </w:p>
          <w:p w14:paraId="7FCFBED4" w14:textId="77777777" w:rsidR="00DF368A" w:rsidRPr="002776E6" w:rsidRDefault="00DF368A">
            <w:pPr>
              <w:kinsoku w:val="0"/>
              <w:autoSpaceDE w:val="0"/>
              <w:autoSpaceDN w:val="0"/>
              <w:adjustRightInd w:val="0"/>
              <w:snapToGrid w:val="0"/>
              <w:rPr>
                <w:rFonts w:asciiTheme="minorEastAsia" w:eastAsiaTheme="minorEastAsia" w:hAnsiTheme="minorEastAsia" w:hint="default"/>
                <w:color w:val="auto"/>
                <w:rPrChange w:id="1036" w:author="丸田　佑香" w:date="2023-07-21T17:27:00Z">
                  <w:rPr>
                    <w:rFonts w:ascii="ＭＳ 明朝" w:hAnsi="ＭＳ 明朝" w:hint="default"/>
                    <w:color w:val="auto"/>
                  </w:rPr>
                </w:rPrChange>
              </w:rPr>
            </w:pPr>
          </w:p>
          <w:p w14:paraId="5FD8CAB1" w14:textId="77777777" w:rsidR="00DF368A" w:rsidRPr="002776E6" w:rsidRDefault="00DF368A">
            <w:pPr>
              <w:kinsoku w:val="0"/>
              <w:autoSpaceDE w:val="0"/>
              <w:autoSpaceDN w:val="0"/>
              <w:adjustRightInd w:val="0"/>
              <w:snapToGrid w:val="0"/>
              <w:rPr>
                <w:rFonts w:asciiTheme="minorEastAsia" w:eastAsiaTheme="minorEastAsia" w:hAnsiTheme="minorEastAsia" w:hint="default"/>
                <w:color w:val="auto"/>
                <w:rPrChange w:id="1037" w:author="丸田　佑香" w:date="2023-07-21T17:27:00Z">
                  <w:rPr>
                    <w:rFonts w:ascii="ＭＳ 明朝" w:hAnsi="ＭＳ 明朝" w:hint="default"/>
                    <w:color w:val="auto"/>
                  </w:rPr>
                </w:rPrChange>
              </w:rPr>
            </w:pPr>
          </w:p>
          <w:p w14:paraId="1AE4D5EC" w14:textId="77777777" w:rsidR="00DF368A" w:rsidRPr="002776E6" w:rsidRDefault="00DF368A">
            <w:pPr>
              <w:rPr>
                <w:rFonts w:asciiTheme="minorEastAsia" w:eastAsiaTheme="minorEastAsia" w:hAnsiTheme="minorEastAsia" w:cs="Times New Roman" w:hint="default"/>
                <w:color w:val="auto"/>
                <w:spacing w:val="10"/>
                <w:rPrChange w:id="1038" w:author="丸田　佑香" w:date="2023-07-21T17:27:00Z">
                  <w:rPr>
                    <w:rFonts w:ascii="ＭＳ 明朝" w:cs="Times New Roman" w:hint="default"/>
                    <w:spacing w:val="10"/>
                  </w:rPr>
                </w:rPrChange>
              </w:rPr>
            </w:pPr>
          </w:p>
          <w:p w14:paraId="57EF8E9B" w14:textId="77777777" w:rsidR="00DF368A" w:rsidRPr="002776E6" w:rsidRDefault="00DF368A">
            <w:pPr>
              <w:rPr>
                <w:rFonts w:asciiTheme="minorEastAsia" w:eastAsiaTheme="minorEastAsia" w:hAnsiTheme="minorEastAsia" w:cs="Times New Roman" w:hint="default"/>
                <w:color w:val="auto"/>
                <w:spacing w:val="10"/>
                <w:rPrChange w:id="1039" w:author="丸田　佑香" w:date="2023-07-21T17:27:00Z">
                  <w:rPr>
                    <w:rFonts w:ascii="ＭＳ 明朝" w:cs="Times New Roman" w:hint="default"/>
                    <w:spacing w:val="10"/>
                  </w:rPr>
                </w:rPrChange>
              </w:rPr>
            </w:pPr>
          </w:p>
          <w:p w14:paraId="1C3EC247" w14:textId="77777777" w:rsidR="00DF368A" w:rsidRPr="002776E6" w:rsidRDefault="00DF368A">
            <w:pPr>
              <w:rPr>
                <w:rFonts w:asciiTheme="minorEastAsia" w:eastAsiaTheme="minorEastAsia" w:hAnsiTheme="minorEastAsia" w:cs="Times New Roman" w:hint="default"/>
                <w:color w:val="auto"/>
                <w:spacing w:val="10"/>
                <w:rPrChange w:id="1040" w:author="丸田　佑香" w:date="2023-07-21T17:27:00Z">
                  <w:rPr>
                    <w:rFonts w:ascii="ＭＳ 明朝" w:cs="Times New Roman" w:hint="default"/>
                    <w:spacing w:val="10"/>
                  </w:rPr>
                </w:rPrChange>
              </w:rPr>
            </w:pPr>
          </w:p>
          <w:p w14:paraId="2EAFDBD6" w14:textId="77777777" w:rsidR="00DF368A" w:rsidRPr="002776E6" w:rsidRDefault="00DF368A">
            <w:pPr>
              <w:kinsoku w:val="0"/>
              <w:autoSpaceDE w:val="0"/>
              <w:autoSpaceDN w:val="0"/>
              <w:adjustRightInd w:val="0"/>
              <w:snapToGrid w:val="0"/>
              <w:rPr>
                <w:rFonts w:asciiTheme="minorEastAsia" w:eastAsiaTheme="minorEastAsia" w:hAnsiTheme="minorEastAsia" w:hint="default"/>
                <w:color w:val="auto"/>
                <w:rPrChange w:id="1041" w:author="丸田　佑香" w:date="2023-07-21T17:27:00Z">
                  <w:rPr>
                    <w:rFonts w:ascii="ＭＳ 明朝" w:hAnsi="ＭＳ 明朝" w:hint="default"/>
                    <w:color w:val="auto"/>
                  </w:rPr>
                </w:rPrChange>
              </w:rPr>
            </w:pPr>
          </w:p>
          <w:p w14:paraId="2B916381" w14:textId="77777777" w:rsidR="00DF368A" w:rsidRPr="002776E6" w:rsidRDefault="00DF368A">
            <w:pPr>
              <w:rPr>
                <w:rFonts w:asciiTheme="minorEastAsia" w:eastAsiaTheme="minorEastAsia" w:hAnsiTheme="minorEastAsia" w:cs="Times New Roman" w:hint="default"/>
                <w:color w:val="auto"/>
                <w:spacing w:val="10"/>
                <w:rPrChange w:id="1042" w:author="丸田　佑香" w:date="2023-07-21T17:27:00Z">
                  <w:rPr>
                    <w:rFonts w:ascii="ＭＳ 明朝" w:cs="Times New Roman" w:hint="default"/>
                    <w:spacing w:val="10"/>
                  </w:rPr>
                </w:rPrChange>
              </w:rPr>
            </w:pPr>
          </w:p>
          <w:p w14:paraId="03A31FA3" w14:textId="77777777" w:rsidR="00DF368A" w:rsidRPr="002776E6" w:rsidRDefault="00DF368A">
            <w:pPr>
              <w:rPr>
                <w:rFonts w:asciiTheme="minorEastAsia" w:eastAsiaTheme="minorEastAsia" w:hAnsiTheme="minorEastAsia" w:cs="Times New Roman" w:hint="default"/>
                <w:color w:val="auto"/>
                <w:spacing w:val="10"/>
                <w:rPrChange w:id="1043" w:author="丸田　佑香" w:date="2023-07-21T17:27:00Z">
                  <w:rPr>
                    <w:rFonts w:ascii="ＭＳ 明朝" w:cs="Times New Roman" w:hint="default"/>
                    <w:spacing w:val="10"/>
                  </w:rPr>
                </w:rPrChange>
              </w:rPr>
            </w:pPr>
          </w:p>
          <w:p w14:paraId="2401668A" w14:textId="77777777" w:rsidR="00343BCD" w:rsidRPr="002776E6" w:rsidRDefault="00343BCD">
            <w:pPr>
              <w:rPr>
                <w:rFonts w:asciiTheme="minorEastAsia" w:eastAsiaTheme="minorEastAsia" w:hAnsiTheme="minorEastAsia" w:cs="Times New Roman" w:hint="default"/>
                <w:color w:val="auto"/>
                <w:spacing w:val="10"/>
                <w:rPrChange w:id="1044" w:author="丸田　佑香" w:date="2023-07-21T17:27:00Z">
                  <w:rPr>
                    <w:rFonts w:ascii="ＭＳ 明朝" w:cs="Times New Roman" w:hint="default"/>
                    <w:spacing w:val="10"/>
                  </w:rPr>
                </w:rPrChange>
              </w:rPr>
            </w:pPr>
          </w:p>
          <w:p w14:paraId="64C78A0E" w14:textId="77777777" w:rsidR="00343BCD" w:rsidRPr="002776E6" w:rsidRDefault="00343BCD">
            <w:pPr>
              <w:kinsoku w:val="0"/>
              <w:autoSpaceDE w:val="0"/>
              <w:autoSpaceDN w:val="0"/>
              <w:adjustRightInd w:val="0"/>
              <w:snapToGrid w:val="0"/>
              <w:rPr>
                <w:rFonts w:asciiTheme="minorEastAsia" w:eastAsiaTheme="minorEastAsia" w:hAnsiTheme="minorEastAsia" w:hint="default"/>
                <w:color w:val="auto"/>
                <w:rPrChange w:id="1045" w:author="丸田　佑香" w:date="2023-07-21T17:27:00Z">
                  <w:rPr>
                    <w:rFonts w:ascii="ＭＳ 明朝" w:hAnsi="ＭＳ 明朝" w:hint="default"/>
                    <w:color w:val="auto"/>
                  </w:rPr>
                </w:rPrChange>
              </w:rPr>
            </w:pPr>
          </w:p>
          <w:p w14:paraId="560837B1" w14:textId="77777777" w:rsidR="00021A78" w:rsidRPr="002776E6" w:rsidRDefault="00021A78">
            <w:pPr>
              <w:kinsoku w:val="0"/>
              <w:autoSpaceDE w:val="0"/>
              <w:autoSpaceDN w:val="0"/>
              <w:adjustRightInd w:val="0"/>
              <w:snapToGrid w:val="0"/>
              <w:rPr>
                <w:rFonts w:asciiTheme="minorEastAsia" w:eastAsiaTheme="minorEastAsia" w:hAnsiTheme="minorEastAsia" w:hint="default"/>
                <w:color w:val="auto"/>
                <w:rPrChange w:id="1046" w:author="丸田　佑香" w:date="2023-07-21T17:27:00Z">
                  <w:rPr>
                    <w:rFonts w:ascii="ＭＳ 明朝" w:hAnsi="ＭＳ 明朝" w:hint="default"/>
                    <w:color w:val="auto"/>
                  </w:rPr>
                </w:rPrChange>
              </w:rPr>
            </w:pPr>
          </w:p>
          <w:p w14:paraId="144D5DC4" w14:textId="77777777" w:rsidR="00021A78" w:rsidRPr="002776E6" w:rsidRDefault="00021A78">
            <w:pPr>
              <w:kinsoku w:val="0"/>
              <w:autoSpaceDE w:val="0"/>
              <w:autoSpaceDN w:val="0"/>
              <w:adjustRightInd w:val="0"/>
              <w:snapToGrid w:val="0"/>
              <w:rPr>
                <w:rFonts w:asciiTheme="minorEastAsia" w:eastAsiaTheme="minorEastAsia" w:hAnsiTheme="minorEastAsia" w:hint="default"/>
                <w:color w:val="auto"/>
                <w:rPrChange w:id="1047" w:author="丸田　佑香" w:date="2023-07-21T17:27:00Z">
                  <w:rPr>
                    <w:rFonts w:ascii="ＭＳ 明朝" w:hAnsi="ＭＳ 明朝" w:hint="default"/>
                    <w:color w:val="auto"/>
                  </w:rPr>
                </w:rPrChange>
              </w:rPr>
            </w:pPr>
          </w:p>
          <w:p w14:paraId="7712E138" w14:textId="77777777" w:rsidR="00343BCD" w:rsidRPr="002776E6" w:rsidRDefault="00343BCD">
            <w:pPr>
              <w:rPr>
                <w:rFonts w:asciiTheme="minorEastAsia" w:eastAsiaTheme="minorEastAsia" w:hAnsiTheme="minorEastAsia" w:cs="Times New Roman" w:hint="default"/>
                <w:color w:val="auto"/>
                <w:spacing w:val="10"/>
                <w:rPrChange w:id="1048" w:author="丸田　佑香" w:date="2023-07-21T17:27:00Z">
                  <w:rPr>
                    <w:rFonts w:ascii="ＭＳ 明朝" w:cs="Times New Roman" w:hint="default"/>
                    <w:spacing w:val="10"/>
                  </w:rPr>
                </w:rPrChange>
              </w:rPr>
            </w:pPr>
          </w:p>
          <w:p w14:paraId="2A572A50" w14:textId="77777777" w:rsidR="00343BCD" w:rsidRPr="002776E6" w:rsidRDefault="00343BCD">
            <w:pPr>
              <w:rPr>
                <w:rFonts w:asciiTheme="minorEastAsia" w:eastAsiaTheme="minorEastAsia" w:hAnsiTheme="minorEastAsia" w:cs="Times New Roman" w:hint="default"/>
                <w:color w:val="auto"/>
                <w:spacing w:val="10"/>
                <w:rPrChange w:id="1049" w:author="丸田　佑香" w:date="2023-07-21T17:27:00Z">
                  <w:rPr>
                    <w:rFonts w:ascii="ＭＳ 明朝" w:cs="Times New Roman" w:hint="default"/>
                    <w:spacing w:val="10"/>
                  </w:rPr>
                </w:rPrChange>
              </w:rPr>
            </w:pPr>
          </w:p>
          <w:p w14:paraId="6CFF1A66" w14:textId="77777777" w:rsidR="00343BCD" w:rsidRPr="002776E6" w:rsidRDefault="00343BCD">
            <w:pPr>
              <w:ind w:left="181" w:hangingChars="100" w:hanging="181"/>
              <w:rPr>
                <w:rFonts w:asciiTheme="minorEastAsia" w:eastAsiaTheme="minorEastAsia" w:hAnsiTheme="minorEastAsia" w:cs="Times New Roman" w:hint="default"/>
                <w:color w:val="auto"/>
                <w:rPrChange w:id="1050" w:author="丸田　佑香" w:date="2023-07-21T17:27:00Z">
                  <w:rPr>
                    <w:rFonts w:cs="Times New Roman" w:hint="default"/>
                  </w:rPr>
                </w:rPrChange>
              </w:rPr>
              <w:pPrChange w:id="1051" w:author="丸田　佑香" w:date="2023-07-21T17:27:00Z">
                <w:pPr>
                  <w:spacing w:line="300" w:lineRule="auto"/>
                  <w:ind w:left="181" w:hangingChars="100" w:hanging="181"/>
                </w:pPr>
              </w:pPrChange>
            </w:pPr>
          </w:p>
          <w:p w14:paraId="11A4A502" w14:textId="77777777" w:rsidR="00DF368A" w:rsidRPr="002776E6" w:rsidRDefault="008464D4">
            <w:pPr>
              <w:ind w:left="181" w:hangingChars="100" w:hanging="181"/>
              <w:rPr>
                <w:rFonts w:asciiTheme="minorEastAsia" w:eastAsiaTheme="minorEastAsia" w:hAnsiTheme="minorEastAsia" w:cs="Times New Roman" w:hint="default"/>
                <w:color w:val="auto"/>
                <w:spacing w:val="10"/>
                <w:u w:val="single"/>
                <w:rPrChange w:id="105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1053" w:author="丸田　佑香" w:date="2023-07-21T17:27:00Z">
                  <w:rPr>
                    <w:rFonts w:cs="Times New Roman" w:hint="default"/>
                    <w:color w:val="auto"/>
                    <w:u w:val="single"/>
                  </w:rPr>
                </w:rPrChange>
              </w:rPr>
              <w:t>43</w:t>
            </w:r>
            <w:r w:rsidR="00DF368A" w:rsidRPr="002776E6">
              <w:rPr>
                <w:rFonts w:asciiTheme="minorEastAsia" w:eastAsiaTheme="minorEastAsia" w:hAnsiTheme="minorEastAsia"/>
                <w:color w:val="auto"/>
                <w:u w:val="single"/>
                <w:rPrChange w:id="1054" w:author="丸田　佑香" w:date="2023-07-21T17:27:00Z">
                  <w:rPr>
                    <w:color w:val="auto"/>
                    <w:u w:val="single"/>
                  </w:rPr>
                </w:rPrChange>
              </w:rPr>
              <w:t xml:space="preserve">　事故発生時の対応</w:t>
            </w:r>
          </w:p>
          <w:p w14:paraId="745AEB35" w14:textId="77777777" w:rsidR="00DF368A" w:rsidRPr="002776E6" w:rsidRDefault="00DF368A">
            <w:pPr>
              <w:rPr>
                <w:rFonts w:asciiTheme="minorEastAsia" w:eastAsiaTheme="minorEastAsia" w:hAnsiTheme="minorEastAsia" w:cs="Times New Roman" w:hint="default"/>
                <w:color w:val="auto"/>
                <w:spacing w:val="10"/>
                <w:rPrChange w:id="1055" w:author="丸田　佑香" w:date="2023-07-21T17:27:00Z">
                  <w:rPr>
                    <w:rFonts w:ascii="ＭＳ 明朝" w:cs="Times New Roman" w:hint="default"/>
                    <w:color w:val="FF0000"/>
                    <w:spacing w:val="10"/>
                  </w:rPr>
                </w:rPrChange>
              </w:rPr>
            </w:pPr>
          </w:p>
          <w:p w14:paraId="5EFE33E8" w14:textId="77777777" w:rsidR="00DF368A" w:rsidRPr="002776E6" w:rsidRDefault="00DF368A">
            <w:pPr>
              <w:rPr>
                <w:rFonts w:asciiTheme="minorEastAsia" w:eastAsiaTheme="minorEastAsia" w:hAnsiTheme="minorEastAsia" w:cs="Times New Roman" w:hint="default"/>
                <w:color w:val="auto"/>
                <w:spacing w:val="10"/>
                <w:rPrChange w:id="1056" w:author="丸田　佑香" w:date="2023-07-21T17:27:00Z">
                  <w:rPr>
                    <w:rFonts w:ascii="ＭＳ 明朝" w:cs="Times New Roman" w:hint="default"/>
                    <w:spacing w:val="10"/>
                  </w:rPr>
                </w:rPrChange>
              </w:rPr>
            </w:pPr>
          </w:p>
          <w:p w14:paraId="591A3B99" w14:textId="77777777" w:rsidR="00DF368A" w:rsidRPr="002776E6" w:rsidRDefault="00DF368A">
            <w:pPr>
              <w:rPr>
                <w:rFonts w:asciiTheme="minorEastAsia" w:eastAsiaTheme="minorEastAsia" w:hAnsiTheme="minorEastAsia" w:cs="Times New Roman" w:hint="default"/>
                <w:color w:val="auto"/>
                <w:spacing w:val="10"/>
                <w:rPrChange w:id="1057" w:author="丸田　佑香" w:date="2023-07-21T17:27:00Z">
                  <w:rPr>
                    <w:rFonts w:ascii="ＭＳ 明朝" w:cs="Times New Roman" w:hint="default"/>
                    <w:spacing w:val="10"/>
                  </w:rPr>
                </w:rPrChange>
              </w:rPr>
            </w:pPr>
          </w:p>
          <w:p w14:paraId="5E6D4122" w14:textId="77777777" w:rsidR="00DF368A" w:rsidRPr="002776E6" w:rsidRDefault="00DF368A">
            <w:pPr>
              <w:rPr>
                <w:rFonts w:asciiTheme="minorEastAsia" w:eastAsiaTheme="minorEastAsia" w:hAnsiTheme="minorEastAsia" w:cs="Times New Roman" w:hint="default"/>
                <w:color w:val="auto"/>
                <w:spacing w:val="10"/>
                <w:rPrChange w:id="1058" w:author="丸田　佑香" w:date="2023-07-21T17:27:00Z">
                  <w:rPr>
                    <w:rFonts w:ascii="ＭＳ 明朝" w:cs="Times New Roman" w:hint="default"/>
                    <w:spacing w:val="10"/>
                  </w:rPr>
                </w:rPrChange>
              </w:rPr>
            </w:pPr>
          </w:p>
          <w:p w14:paraId="2068AC6A" w14:textId="77777777" w:rsidR="00DF368A" w:rsidRPr="002776E6" w:rsidRDefault="00DF368A">
            <w:pPr>
              <w:rPr>
                <w:rFonts w:asciiTheme="minorEastAsia" w:eastAsiaTheme="minorEastAsia" w:hAnsiTheme="minorEastAsia" w:cs="Times New Roman" w:hint="default"/>
                <w:color w:val="auto"/>
                <w:spacing w:val="10"/>
                <w:rPrChange w:id="1059" w:author="丸田　佑香" w:date="2023-07-21T17:27:00Z">
                  <w:rPr>
                    <w:rFonts w:ascii="ＭＳ 明朝" w:cs="Times New Roman" w:hint="default"/>
                    <w:spacing w:val="10"/>
                  </w:rPr>
                </w:rPrChange>
              </w:rPr>
            </w:pPr>
          </w:p>
          <w:p w14:paraId="6AAB2A09" w14:textId="77777777" w:rsidR="00DF368A" w:rsidRPr="002776E6" w:rsidRDefault="00DF368A">
            <w:pPr>
              <w:rPr>
                <w:rFonts w:asciiTheme="minorEastAsia" w:eastAsiaTheme="minorEastAsia" w:hAnsiTheme="minorEastAsia" w:cs="Times New Roman" w:hint="default"/>
                <w:color w:val="auto"/>
                <w:spacing w:val="10"/>
                <w:rPrChange w:id="1060" w:author="丸田　佑香" w:date="2023-07-21T17:27:00Z">
                  <w:rPr>
                    <w:rFonts w:ascii="ＭＳ 明朝" w:cs="Times New Roman" w:hint="default"/>
                    <w:spacing w:val="10"/>
                  </w:rPr>
                </w:rPrChange>
              </w:rPr>
            </w:pPr>
          </w:p>
          <w:p w14:paraId="437878B5" w14:textId="77777777" w:rsidR="00DF368A" w:rsidRPr="002776E6" w:rsidRDefault="00DF368A">
            <w:pPr>
              <w:rPr>
                <w:rFonts w:asciiTheme="minorEastAsia" w:eastAsiaTheme="minorEastAsia" w:hAnsiTheme="minorEastAsia" w:cs="Times New Roman" w:hint="default"/>
                <w:color w:val="auto"/>
                <w:spacing w:val="10"/>
                <w:rPrChange w:id="1061" w:author="丸田　佑香" w:date="2023-07-21T17:27:00Z">
                  <w:rPr>
                    <w:rFonts w:ascii="ＭＳ 明朝" w:cs="Times New Roman" w:hint="default"/>
                    <w:spacing w:val="10"/>
                  </w:rPr>
                </w:rPrChange>
              </w:rPr>
            </w:pPr>
          </w:p>
          <w:p w14:paraId="7FBB7EA2" w14:textId="77777777" w:rsidR="00DF368A" w:rsidRPr="002776E6" w:rsidRDefault="00DF368A">
            <w:pPr>
              <w:rPr>
                <w:rFonts w:asciiTheme="minorEastAsia" w:eastAsiaTheme="minorEastAsia" w:hAnsiTheme="minorEastAsia" w:cs="Times New Roman" w:hint="default"/>
                <w:color w:val="auto"/>
                <w:spacing w:val="10"/>
                <w:rPrChange w:id="1062" w:author="丸田　佑香" w:date="2023-07-21T17:27:00Z">
                  <w:rPr>
                    <w:rFonts w:ascii="ＭＳ 明朝" w:cs="Times New Roman" w:hint="default"/>
                    <w:spacing w:val="10"/>
                  </w:rPr>
                </w:rPrChange>
              </w:rPr>
            </w:pPr>
          </w:p>
          <w:p w14:paraId="56F6069C" w14:textId="77777777" w:rsidR="00DF368A" w:rsidRPr="002776E6" w:rsidRDefault="00DF368A">
            <w:pPr>
              <w:rPr>
                <w:rFonts w:asciiTheme="minorEastAsia" w:eastAsiaTheme="minorEastAsia" w:hAnsiTheme="minorEastAsia" w:cs="Times New Roman" w:hint="default"/>
                <w:color w:val="auto"/>
                <w:spacing w:val="10"/>
                <w:rPrChange w:id="1063" w:author="丸田　佑香" w:date="2023-07-21T17:27:00Z">
                  <w:rPr>
                    <w:rFonts w:ascii="ＭＳ 明朝" w:cs="Times New Roman" w:hint="default"/>
                    <w:spacing w:val="10"/>
                  </w:rPr>
                </w:rPrChange>
              </w:rPr>
            </w:pPr>
          </w:p>
          <w:p w14:paraId="37686EF5" w14:textId="77777777" w:rsidR="00DF368A" w:rsidRPr="002776E6" w:rsidRDefault="00DF368A">
            <w:pPr>
              <w:rPr>
                <w:rFonts w:asciiTheme="minorEastAsia" w:eastAsiaTheme="minorEastAsia" w:hAnsiTheme="minorEastAsia" w:cs="Times New Roman" w:hint="default"/>
                <w:color w:val="auto"/>
                <w:spacing w:val="10"/>
                <w:rPrChange w:id="1064" w:author="丸田　佑香" w:date="2023-07-21T17:27:00Z">
                  <w:rPr>
                    <w:rFonts w:ascii="ＭＳ 明朝" w:cs="Times New Roman" w:hint="default"/>
                    <w:spacing w:val="10"/>
                  </w:rPr>
                </w:rPrChange>
              </w:rPr>
            </w:pPr>
          </w:p>
          <w:p w14:paraId="3C757024" w14:textId="77777777" w:rsidR="0037722A" w:rsidRPr="002776E6" w:rsidRDefault="0037722A">
            <w:pPr>
              <w:rPr>
                <w:rFonts w:asciiTheme="minorEastAsia" w:eastAsiaTheme="minorEastAsia" w:hAnsiTheme="minorEastAsia" w:cs="Times New Roman" w:hint="default"/>
                <w:color w:val="auto"/>
                <w:spacing w:val="10"/>
                <w:rPrChange w:id="1065" w:author="丸田　佑香" w:date="2023-07-21T17:27:00Z">
                  <w:rPr>
                    <w:rFonts w:ascii="ＭＳ 明朝" w:cs="Times New Roman" w:hint="default"/>
                    <w:spacing w:val="10"/>
                  </w:rPr>
                </w:rPrChange>
              </w:rPr>
            </w:pPr>
          </w:p>
          <w:p w14:paraId="005BE555" w14:textId="77777777" w:rsidR="0037722A" w:rsidRPr="002776E6" w:rsidRDefault="0037722A">
            <w:pPr>
              <w:rPr>
                <w:rFonts w:asciiTheme="minorEastAsia" w:eastAsiaTheme="minorEastAsia" w:hAnsiTheme="minorEastAsia" w:cs="Times New Roman" w:hint="default"/>
                <w:color w:val="auto"/>
                <w:spacing w:val="10"/>
                <w:rPrChange w:id="1066" w:author="丸田　佑香" w:date="2023-07-21T17:27:00Z">
                  <w:rPr>
                    <w:rFonts w:ascii="ＭＳ 明朝" w:cs="Times New Roman" w:hint="default"/>
                    <w:spacing w:val="10"/>
                  </w:rPr>
                </w:rPrChange>
              </w:rPr>
            </w:pPr>
          </w:p>
          <w:p w14:paraId="60798F98" w14:textId="77777777" w:rsidR="0037722A" w:rsidRPr="002776E6" w:rsidRDefault="0037722A">
            <w:pPr>
              <w:rPr>
                <w:rFonts w:asciiTheme="minorEastAsia" w:eastAsiaTheme="minorEastAsia" w:hAnsiTheme="minorEastAsia" w:cs="Times New Roman" w:hint="default"/>
                <w:color w:val="auto"/>
                <w:spacing w:val="10"/>
                <w:rPrChange w:id="1067" w:author="丸田　佑香" w:date="2023-07-21T17:27:00Z">
                  <w:rPr>
                    <w:rFonts w:ascii="ＭＳ 明朝" w:cs="Times New Roman" w:hint="default"/>
                    <w:spacing w:val="10"/>
                  </w:rPr>
                </w:rPrChange>
              </w:rPr>
            </w:pPr>
          </w:p>
          <w:p w14:paraId="3286B062" w14:textId="77777777" w:rsidR="0037722A" w:rsidRPr="002776E6" w:rsidRDefault="0037722A">
            <w:pPr>
              <w:rPr>
                <w:rFonts w:asciiTheme="minorEastAsia" w:eastAsiaTheme="minorEastAsia" w:hAnsiTheme="minorEastAsia" w:cs="Times New Roman" w:hint="default"/>
                <w:color w:val="auto"/>
                <w:spacing w:val="10"/>
                <w:rPrChange w:id="1068" w:author="丸田　佑香" w:date="2023-07-21T17:27:00Z">
                  <w:rPr>
                    <w:rFonts w:ascii="ＭＳ 明朝" w:cs="Times New Roman" w:hint="default"/>
                    <w:spacing w:val="10"/>
                  </w:rPr>
                </w:rPrChange>
              </w:rPr>
            </w:pPr>
          </w:p>
          <w:p w14:paraId="7429729F" w14:textId="77777777" w:rsidR="00343BCD" w:rsidRPr="002776E6" w:rsidRDefault="00343BCD">
            <w:pPr>
              <w:rPr>
                <w:rFonts w:asciiTheme="minorEastAsia" w:eastAsiaTheme="minorEastAsia" w:hAnsiTheme="minorEastAsia" w:cs="Times New Roman" w:hint="default"/>
                <w:color w:val="auto"/>
                <w:spacing w:val="10"/>
                <w:rPrChange w:id="1069" w:author="丸田　佑香" w:date="2023-07-21T17:27:00Z">
                  <w:rPr>
                    <w:rFonts w:ascii="ＭＳ 明朝" w:cs="Times New Roman" w:hint="default"/>
                    <w:spacing w:val="10"/>
                  </w:rPr>
                </w:rPrChange>
              </w:rPr>
            </w:pPr>
          </w:p>
          <w:p w14:paraId="751F217D" w14:textId="1398C61F" w:rsidR="00DF368A" w:rsidRPr="002776E6" w:rsidRDefault="00DF368A">
            <w:pPr>
              <w:rPr>
                <w:rFonts w:asciiTheme="minorEastAsia" w:eastAsiaTheme="minorEastAsia" w:hAnsiTheme="minorEastAsia" w:cs="Times New Roman" w:hint="default"/>
                <w:color w:val="auto"/>
                <w:spacing w:val="10"/>
              </w:rPr>
            </w:pPr>
          </w:p>
          <w:p w14:paraId="66F546A9" w14:textId="77777777" w:rsidR="00933016" w:rsidRPr="002776E6" w:rsidRDefault="00933016">
            <w:pPr>
              <w:rPr>
                <w:rFonts w:asciiTheme="minorEastAsia" w:eastAsiaTheme="minorEastAsia" w:hAnsiTheme="minorEastAsia" w:cs="Times New Roman" w:hint="default"/>
                <w:color w:val="auto"/>
                <w:spacing w:val="10"/>
                <w:rPrChange w:id="1070" w:author="丸田　佑香" w:date="2023-07-21T17:27:00Z">
                  <w:rPr>
                    <w:rFonts w:ascii="ＭＳ 明朝" w:cs="Times New Roman" w:hint="default"/>
                    <w:spacing w:val="10"/>
                  </w:rPr>
                </w:rPrChange>
              </w:rPr>
            </w:pPr>
          </w:p>
          <w:p w14:paraId="4654AF9F" w14:textId="77777777" w:rsidR="008464D4" w:rsidRPr="002776E6" w:rsidRDefault="008464D4">
            <w:pPr>
              <w:rPr>
                <w:rFonts w:asciiTheme="minorEastAsia" w:eastAsiaTheme="minorEastAsia" w:hAnsiTheme="minorEastAsia" w:hint="default"/>
                <w:color w:val="auto"/>
                <w:u w:val="single"/>
                <w:rPrChange w:id="1071" w:author="丸田　佑香" w:date="2023-07-21T17:27:00Z">
                  <w:rPr>
                    <w:rFonts w:hint="default"/>
                    <w:color w:val="auto"/>
                    <w:u w:val="single"/>
                  </w:rPr>
                </w:rPrChange>
              </w:rPr>
              <w:pPrChange w:id="1072" w:author="丸田　佑香" w:date="2023-07-21T17:27:00Z">
                <w:pPr>
                  <w:spacing w:line="233" w:lineRule="exact"/>
                </w:pPr>
              </w:pPrChange>
            </w:pPr>
            <w:r w:rsidRPr="002776E6">
              <w:rPr>
                <w:rFonts w:asciiTheme="minorEastAsia" w:eastAsiaTheme="minorEastAsia" w:hAnsiTheme="minorEastAsia" w:hint="default"/>
                <w:color w:val="auto"/>
                <w:u w:val="single"/>
                <w:rPrChange w:id="1073" w:author="丸田　佑香" w:date="2023-07-21T17:27:00Z">
                  <w:rPr>
                    <w:rFonts w:hint="default"/>
                    <w:color w:val="auto"/>
                    <w:u w:val="single"/>
                  </w:rPr>
                </w:rPrChange>
              </w:rPr>
              <w:t>44</w:t>
            </w:r>
            <w:r w:rsidRPr="002776E6">
              <w:rPr>
                <w:rFonts w:asciiTheme="minorEastAsia" w:eastAsiaTheme="minorEastAsia" w:hAnsiTheme="minorEastAsia"/>
                <w:color w:val="auto"/>
                <w:u w:val="single"/>
                <w:rPrChange w:id="1074" w:author="丸田　佑香" w:date="2023-07-21T17:27:00Z">
                  <w:rPr>
                    <w:color w:val="auto"/>
                    <w:u w:val="single"/>
                  </w:rPr>
                </w:rPrChange>
              </w:rPr>
              <w:t xml:space="preserve">　虐待の防止</w:t>
            </w:r>
          </w:p>
          <w:p w14:paraId="39E2404D" w14:textId="77777777" w:rsidR="00DF368A" w:rsidRPr="002776E6" w:rsidRDefault="00DF368A">
            <w:pPr>
              <w:rPr>
                <w:rFonts w:asciiTheme="minorEastAsia" w:eastAsiaTheme="minorEastAsia" w:hAnsiTheme="minorEastAsia" w:cs="Times New Roman" w:hint="default"/>
                <w:color w:val="auto"/>
                <w:spacing w:val="10"/>
                <w:rPrChange w:id="1075" w:author="丸田　佑香" w:date="2023-07-21T17:27:00Z">
                  <w:rPr>
                    <w:rFonts w:ascii="ＭＳ 明朝" w:cs="Times New Roman" w:hint="default"/>
                    <w:spacing w:val="10"/>
                  </w:rPr>
                </w:rPrChange>
              </w:rPr>
            </w:pPr>
          </w:p>
          <w:p w14:paraId="37C9A623" w14:textId="77777777" w:rsidR="008464D4" w:rsidRPr="002776E6" w:rsidRDefault="008464D4">
            <w:pPr>
              <w:rPr>
                <w:rFonts w:asciiTheme="minorEastAsia" w:eastAsiaTheme="minorEastAsia" w:hAnsiTheme="minorEastAsia" w:cs="Times New Roman" w:hint="default"/>
                <w:color w:val="auto"/>
                <w:spacing w:val="10"/>
                <w:rPrChange w:id="1076" w:author="丸田　佑香" w:date="2023-07-21T17:27:00Z">
                  <w:rPr>
                    <w:rFonts w:ascii="ＭＳ 明朝" w:cs="Times New Roman" w:hint="default"/>
                    <w:spacing w:val="10"/>
                  </w:rPr>
                </w:rPrChange>
              </w:rPr>
            </w:pPr>
          </w:p>
          <w:p w14:paraId="4DF7503A" w14:textId="77777777" w:rsidR="008464D4" w:rsidRPr="002776E6" w:rsidRDefault="008464D4">
            <w:pPr>
              <w:rPr>
                <w:rFonts w:asciiTheme="minorEastAsia" w:eastAsiaTheme="minorEastAsia" w:hAnsiTheme="minorEastAsia" w:cs="Times New Roman" w:hint="default"/>
                <w:color w:val="auto"/>
                <w:spacing w:val="10"/>
                <w:rPrChange w:id="1077" w:author="丸田　佑香" w:date="2023-07-21T17:27:00Z">
                  <w:rPr>
                    <w:rFonts w:ascii="ＭＳ 明朝" w:cs="Times New Roman" w:hint="default"/>
                    <w:spacing w:val="10"/>
                  </w:rPr>
                </w:rPrChange>
              </w:rPr>
            </w:pPr>
          </w:p>
          <w:p w14:paraId="23CD8DCD" w14:textId="77777777" w:rsidR="008464D4" w:rsidRPr="002776E6" w:rsidRDefault="008464D4">
            <w:pPr>
              <w:rPr>
                <w:rFonts w:asciiTheme="minorEastAsia" w:eastAsiaTheme="minorEastAsia" w:hAnsiTheme="minorEastAsia" w:cs="Times New Roman" w:hint="default"/>
                <w:color w:val="auto"/>
                <w:spacing w:val="10"/>
                <w:rPrChange w:id="1078" w:author="丸田　佑香" w:date="2023-07-21T17:27:00Z">
                  <w:rPr>
                    <w:rFonts w:ascii="ＭＳ 明朝" w:cs="Times New Roman" w:hint="default"/>
                    <w:spacing w:val="10"/>
                  </w:rPr>
                </w:rPrChange>
              </w:rPr>
            </w:pPr>
          </w:p>
          <w:p w14:paraId="1FC5A4F3" w14:textId="77777777" w:rsidR="008464D4" w:rsidRPr="002776E6" w:rsidRDefault="008464D4">
            <w:pPr>
              <w:rPr>
                <w:rFonts w:asciiTheme="minorEastAsia" w:eastAsiaTheme="minorEastAsia" w:hAnsiTheme="minorEastAsia" w:cs="Times New Roman" w:hint="default"/>
                <w:color w:val="auto"/>
                <w:spacing w:val="10"/>
                <w:rPrChange w:id="1079" w:author="丸田　佑香" w:date="2023-07-21T17:27:00Z">
                  <w:rPr>
                    <w:rFonts w:ascii="ＭＳ 明朝" w:cs="Times New Roman" w:hint="default"/>
                    <w:spacing w:val="10"/>
                  </w:rPr>
                </w:rPrChange>
              </w:rPr>
            </w:pPr>
          </w:p>
          <w:p w14:paraId="7C55CFF2" w14:textId="77777777" w:rsidR="008464D4" w:rsidRPr="002776E6" w:rsidRDefault="008464D4">
            <w:pPr>
              <w:rPr>
                <w:rFonts w:asciiTheme="minorEastAsia" w:eastAsiaTheme="minorEastAsia" w:hAnsiTheme="minorEastAsia" w:cs="Times New Roman" w:hint="default"/>
                <w:color w:val="auto"/>
                <w:spacing w:val="10"/>
                <w:rPrChange w:id="1080" w:author="丸田　佑香" w:date="2023-07-21T17:27:00Z">
                  <w:rPr>
                    <w:rFonts w:ascii="ＭＳ 明朝" w:cs="Times New Roman" w:hint="default"/>
                    <w:spacing w:val="10"/>
                  </w:rPr>
                </w:rPrChange>
              </w:rPr>
            </w:pPr>
          </w:p>
          <w:p w14:paraId="031776AC" w14:textId="77777777" w:rsidR="008464D4" w:rsidRPr="002776E6" w:rsidRDefault="008464D4">
            <w:pPr>
              <w:rPr>
                <w:rFonts w:asciiTheme="minorEastAsia" w:eastAsiaTheme="minorEastAsia" w:hAnsiTheme="minorEastAsia" w:cs="Times New Roman" w:hint="default"/>
                <w:color w:val="auto"/>
                <w:spacing w:val="10"/>
                <w:rPrChange w:id="1081" w:author="丸田　佑香" w:date="2023-07-21T17:27:00Z">
                  <w:rPr>
                    <w:rFonts w:ascii="ＭＳ 明朝" w:cs="Times New Roman" w:hint="default"/>
                    <w:spacing w:val="10"/>
                  </w:rPr>
                </w:rPrChange>
              </w:rPr>
            </w:pPr>
          </w:p>
          <w:p w14:paraId="36304C6C" w14:textId="77777777" w:rsidR="008464D4" w:rsidRPr="002776E6" w:rsidRDefault="008464D4">
            <w:pPr>
              <w:rPr>
                <w:rFonts w:asciiTheme="minorEastAsia" w:eastAsiaTheme="minorEastAsia" w:hAnsiTheme="minorEastAsia" w:cs="Times New Roman" w:hint="default"/>
                <w:color w:val="auto"/>
                <w:spacing w:val="10"/>
                <w:rPrChange w:id="1082" w:author="丸田　佑香" w:date="2023-07-21T17:27:00Z">
                  <w:rPr>
                    <w:rFonts w:ascii="ＭＳ 明朝" w:cs="Times New Roman" w:hint="default"/>
                    <w:spacing w:val="10"/>
                  </w:rPr>
                </w:rPrChange>
              </w:rPr>
            </w:pPr>
          </w:p>
          <w:p w14:paraId="75F09DF4" w14:textId="77777777" w:rsidR="008464D4" w:rsidRPr="002776E6" w:rsidRDefault="008464D4">
            <w:pPr>
              <w:rPr>
                <w:rFonts w:asciiTheme="minorEastAsia" w:eastAsiaTheme="minorEastAsia" w:hAnsiTheme="minorEastAsia" w:cs="Times New Roman" w:hint="default"/>
                <w:color w:val="auto"/>
                <w:spacing w:val="10"/>
                <w:rPrChange w:id="1083" w:author="丸田　佑香" w:date="2023-07-21T17:27:00Z">
                  <w:rPr>
                    <w:rFonts w:ascii="ＭＳ 明朝" w:cs="Times New Roman" w:hint="default"/>
                    <w:spacing w:val="10"/>
                  </w:rPr>
                </w:rPrChange>
              </w:rPr>
            </w:pPr>
          </w:p>
          <w:p w14:paraId="2AE89EDD" w14:textId="77777777" w:rsidR="008464D4" w:rsidRPr="002776E6" w:rsidRDefault="008464D4">
            <w:pPr>
              <w:rPr>
                <w:rFonts w:asciiTheme="minorEastAsia" w:eastAsiaTheme="minorEastAsia" w:hAnsiTheme="minorEastAsia" w:cs="Times New Roman" w:hint="default"/>
                <w:color w:val="auto"/>
                <w:spacing w:val="10"/>
                <w:rPrChange w:id="1084" w:author="丸田　佑香" w:date="2023-07-21T17:27:00Z">
                  <w:rPr>
                    <w:rFonts w:ascii="ＭＳ 明朝" w:cs="Times New Roman" w:hint="default"/>
                    <w:spacing w:val="10"/>
                  </w:rPr>
                </w:rPrChange>
              </w:rPr>
            </w:pPr>
          </w:p>
          <w:p w14:paraId="39235CA0" w14:textId="77777777" w:rsidR="008464D4" w:rsidRPr="002776E6" w:rsidRDefault="008464D4">
            <w:pPr>
              <w:rPr>
                <w:rFonts w:asciiTheme="minorEastAsia" w:eastAsiaTheme="minorEastAsia" w:hAnsiTheme="minorEastAsia" w:cs="Times New Roman" w:hint="default"/>
                <w:color w:val="auto"/>
                <w:spacing w:val="10"/>
                <w:rPrChange w:id="1085" w:author="丸田　佑香" w:date="2023-07-21T17:27:00Z">
                  <w:rPr>
                    <w:rFonts w:ascii="ＭＳ 明朝" w:cs="Times New Roman" w:hint="default"/>
                    <w:spacing w:val="10"/>
                  </w:rPr>
                </w:rPrChange>
              </w:rPr>
            </w:pPr>
          </w:p>
          <w:p w14:paraId="1CA545E3" w14:textId="77777777" w:rsidR="00163A63" w:rsidRPr="002776E6" w:rsidRDefault="00163A63">
            <w:pPr>
              <w:rPr>
                <w:rFonts w:asciiTheme="minorEastAsia" w:eastAsiaTheme="minorEastAsia" w:hAnsiTheme="minorEastAsia" w:cs="Times New Roman" w:hint="default"/>
                <w:color w:val="auto"/>
                <w:spacing w:val="10"/>
                <w:rPrChange w:id="1086" w:author="丸田　佑香" w:date="2023-07-21T17:27:00Z">
                  <w:rPr>
                    <w:rFonts w:ascii="ＭＳ 明朝" w:cs="Times New Roman" w:hint="default"/>
                    <w:spacing w:val="10"/>
                  </w:rPr>
                </w:rPrChange>
              </w:rPr>
            </w:pPr>
          </w:p>
          <w:p w14:paraId="0B76CE30" w14:textId="77777777" w:rsidR="008464D4" w:rsidRPr="002776E6" w:rsidRDefault="008464D4">
            <w:pPr>
              <w:rPr>
                <w:rFonts w:asciiTheme="minorEastAsia" w:eastAsiaTheme="minorEastAsia" w:hAnsiTheme="minorEastAsia" w:cs="Times New Roman" w:hint="default"/>
                <w:color w:val="auto"/>
                <w:spacing w:val="10"/>
                <w:rPrChange w:id="1087" w:author="丸田　佑香" w:date="2023-07-21T17:27:00Z">
                  <w:rPr>
                    <w:rFonts w:ascii="ＭＳ 明朝" w:cs="Times New Roman" w:hint="default"/>
                    <w:spacing w:val="10"/>
                  </w:rPr>
                </w:rPrChange>
              </w:rPr>
            </w:pPr>
          </w:p>
          <w:p w14:paraId="67D0CE2B" w14:textId="77777777" w:rsidR="008464D4" w:rsidRPr="002776E6" w:rsidRDefault="008464D4">
            <w:pPr>
              <w:rPr>
                <w:rFonts w:asciiTheme="minorEastAsia" w:eastAsiaTheme="minorEastAsia" w:hAnsiTheme="minorEastAsia" w:cs="Times New Roman" w:hint="default"/>
                <w:color w:val="auto"/>
                <w:spacing w:val="10"/>
                <w:rPrChange w:id="1088" w:author="丸田　佑香" w:date="2023-07-21T17:27:00Z">
                  <w:rPr>
                    <w:rFonts w:ascii="ＭＳ 明朝" w:cs="Times New Roman" w:hint="default"/>
                    <w:spacing w:val="10"/>
                  </w:rPr>
                </w:rPrChange>
              </w:rPr>
            </w:pPr>
          </w:p>
          <w:p w14:paraId="45C23648" w14:textId="77777777" w:rsidR="008464D4" w:rsidRPr="002776E6" w:rsidRDefault="008464D4">
            <w:pPr>
              <w:rPr>
                <w:rFonts w:asciiTheme="minorEastAsia" w:eastAsiaTheme="minorEastAsia" w:hAnsiTheme="minorEastAsia" w:cs="Times New Roman" w:hint="default"/>
                <w:color w:val="auto"/>
                <w:spacing w:val="10"/>
                <w:rPrChange w:id="1089" w:author="丸田　佑香" w:date="2023-07-21T17:27:00Z">
                  <w:rPr>
                    <w:rFonts w:ascii="ＭＳ 明朝" w:cs="Times New Roman" w:hint="default"/>
                    <w:spacing w:val="10"/>
                  </w:rPr>
                </w:rPrChange>
              </w:rPr>
            </w:pPr>
          </w:p>
          <w:p w14:paraId="46A94392" w14:textId="77777777" w:rsidR="00DF368A" w:rsidRPr="002776E6" w:rsidRDefault="008464D4">
            <w:pPr>
              <w:rPr>
                <w:rFonts w:asciiTheme="minorEastAsia" w:eastAsiaTheme="minorEastAsia" w:hAnsiTheme="minorEastAsia" w:cs="Times New Roman" w:hint="default"/>
                <w:color w:val="auto"/>
                <w:spacing w:val="10"/>
                <w:u w:val="single"/>
                <w:rPrChange w:id="109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1091" w:author="丸田　佑香" w:date="2023-07-21T17:27:00Z">
                  <w:rPr>
                    <w:rFonts w:cs="Times New Roman" w:hint="default"/>
                    <w:color w:val="auto"/>
                    <w:u w:val="single"/>
                  </w:rPr>
                </w:rPrChange>
              </w:rPr>
              <w:t>45</w:t>
            </w:r>
            <w:r w:rsidR="00DF368A" w:rsidRPr="002776E6">
              <w:rPr>
                <w:rFonts w:asciiTheme="minorEastAsia" w:eastAsiaTheme="minorEastAsia" w:hAnsiTheme="minorEastAsia"/>
                <w:color w:val="auto"/>
                <w:u w:val="single"/>
                <w:rPrChange w:id="1092" w:author="丸田　佑香" w:date="2023-07-21T17:27:00Z">
                  <w:rPr>
                    <w:color w:val="auto"/>
                    <w:u w:val="single"/>
                  </w:rPr>
                </w:rPrChange>
              </w:rPr>
              <w:t xml:space="preserve">　会計の区分</w:t>
            </w:r>
          </w:p>
          <w:p w14:paraId="66920297" w14:textId="77777777" w:rsidR="00DF368A" w:rsidRPr="002776E6" w:rsidRDefault="00DF368A">
            <w:pPr>
              <w:rPr>
                <w:rFonts w:asciiTheme="minorEastAsia" w:eastAsiaTheme="minorEastAsia" w:hAnsiTheme="minorEastAsia" w:cs="Times New Roman" w:hint="default"/>
                <w:color w:val="auto"/>
                <w:spacing w:val="10"/>
                <w:rPrChange w:id="1093" w:author="丸田　佑香" w:date="2023-07-21T17:27:00Z">
                  <w:rPr>
                    <w:rFonts w:ascii="ＭＳ 明朝" w:cs="Times New Roman" w:hint="default"/>
                    <w:spacing w:val="10"/>
                  </w:rPr>
                </w:rPrChange>
              </w:rPr>
            </w:pPr>
          </w:p>
          <w:p w14:paraId="0A7A50CC" w14:textId="77777777" w:rsidR="00DF368A" w:rsidRPr="002776E6" w:rsidRDefault="00DF368A">
            <w:pPr>
              <w:rPr>
                <w:rFonts w:asciiTheme="minorEastAsia" w:eastAsiaTheme="minorEastAsia" w:hAnsiTheme="minorEastAsia" w:cs="Times New Roman" w:hint="default"/>
                <w:color w:val="auto"/>
                <w:spacing w:val="10"/>
                <w:rPrChange w:id="1094" w:author="丸田　佑香" w:date="2023-07-21T17:27:00Z">
                  <w:rPr>
                    <w:rFonts w:ascii="ＭＳ 明朝" w:cs="Times New Roman" w:hint="default"/>
                    <w:spacing w:val="10"/>
                  </w:rPr>
                </w:rPrChange>
              </w:rPr>
            </w:pPr>
          </w:p>
          <w:p w14:paraId="117A51D8" w14:textId="77777777" w:rsidR="00DF368A" w:rsidRPr="002776E6" w:rsidRDefault="00DF368A">
            <w:pPr>
              <w:rPr>
                <w:rFonts w:asciiTheme="minorEastAsia" w:eastAsiaTheme="minorEastAsia" w:hAnsiTheme="minorEastAsia" w:cs="Times New Roman" w:hint="default"/>
                <w:color w:val="auto"/>
                <w:spacing w:val="10"/>
                <w:rPrChange w:id="1095" w:author="丸田　佑香" w:date="2023-07-21T17:27:00Z">
                  <w:rPr>
                    <w:rFonts w:ascii="ＭＳ 明朝" w:cs="Times New Roman" w:hint="default"/>
                    <w:spacing w:val="10"/>
                  </w:rPr>
                </w:rPrChange>
              </w:rPr>
            </w:pPr>
          </w:p>
          <w:p w14:paraId="1CA273A2" w14:textId="5553A0FC" w:rsidR="00DF368A" w:rsidRPr="002776E6" w:rsidRDefault="00DF368A">
            <w:pPr>
              <w:rPr>
                <w:rFonts w:asciiTheme="minorEastAsia" w:eastAsiaTheme="minorEastAsia" w:hAnsiTheme="minorEastAsia" w:cs="Times New Roman" w:hint="default"/>
                <w:color w:val="auto"/>
                <w:spacing w:val="10"/>
              </w:rPr>
            </w:pPr>
          </w:p>
          <w:p w14:paraId="0453D37E" w14:textId="77777777" w:rsidR="00933016" w:rsidRPr="002776E6" w:rsidRDefault="00933016">
            <w:pPr>
              <w:rPr>
                <w:rFonts w:asciiTheme="minorEastAsia" w:eastAsiaTheme="minorEastAsia" w:hAnsiTheme="minorEastAsia" w:cs="Times New Roman" w:hint="default"/>
                <w:color w:val="auto"/>
                <w:spacing w:val="10"/>
                <w:rPrChange w:id="1096" w:author="丸田　佑香" w:date="2023-07-21T17:27:00Z">
                  <w:rPr>
                    <w:rFonts w:ascii="ＭＳ 明朝" w:cs="Times New Roman" w:hint="default"/>
                    <w:spacing w:val="10"/>
                  </w:rPr>
                </w:rPrChange>
              </w:rPr>
            </w:pPr>
          </w:p>
          <w:p w14:paraId="1F3ACF1E" w14:textId="77777777" w:rsidR="00DF368A" w:rsidRPr="002776E6" w:rsidRDefault="00C87935">
            <w:pPr>
              <w:ind w:left="181" w:hangingChars="100" w:hanging="181"/>
              <w:rPr>
                <w:rFonts w:asciiTheme="minorEastAsia" w:eastAsiaTheme="minorEastAsia" w:hAnsiTheme="minorEastAsia" w:cs="Times New Roman" w:hint="default"/>
                <w:color w:val="auto"/>
                <w:spacing w:val="10"/>
                <w:rPrChange w:id="1097"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s="Times New Roman" w:hint="default"/>
                <w:color w:val="auto"/>
                <w:rPrChange w:id="1098" w:author="丸田　佑香" w:date="2023-07-21T17:27:00Z">
                  <w:rPr>
                    <w:rFonts w:cs="Times New Roman" w:hint="default"/>
                    <w:color w:val="auto"/>
                  </w:rPr>
                </w:rPrChange>
              </w:rPr>
              <w:t>46</w:t>
            </w:r>
            <w:r w:rsidR="00DF368A" w:rsidRPr="002776E6">
              <w:rPr>
                <w:rFonts w:asciiTheme="minorEastAsia" w:eastAsiaTheme="minorEastAsia" w:hAnsiTheme="minorEastAsia"/>
                <w:color w:val="auto"/>
                <w:rPrChange w:id="1099" w:author="丸田　佑香" w:date="2023-07-21T17:27:00Z">
                  <w:rPr>
                    <w:color w:val="auto"/>
                  </w:rPr>
                </w:rPrChange>
              </w:rPr>
              <w:t xml:space="preserve">　地域との連携等</w:t>
            </w:r>
          </w:p>
          <w:p w14:paraId="2E286D65" w14:textId="77777777" w:rsidR="00DF368A" w:rsidRPr="002776E6" w:rsidRDefault="00DF368A">
            <w:pPr>
              <w:rPr>
                <w:rFonts w:asciiTheme="minorEastAsia" w:eastAsiaTheme="minorEastAsia" w:hAnsiTheme="minorEastAsia" w:cs="Times New Roman" w:hint="default"/>
                <w:color w:val="auto"/>
                <w:spacing w:val="10"/>
                <w:rPrChange w:id="1100" w:author="丸田　佑香" w:date="2023-07-21T17:27:00Z">
                  <w:rPr>
                    <w:rFonts w:ascii="ＭＳ 明朝" w:cs="Times New Roman" w:hint="default"/>
                    <w:color w:val="auto"/>
                    <w:spacing w:val="10"/>
                  </w:rPr>
                </w:rPrChange>
              </w:rPr>
            </w:pPr>
          </w:p>
          <w:p w14:paraId="5FF977B5" w14:textId="77777777" w:rsidR="00DF368A" w:rsidRPr="002776E6" w:rsidRDefault="00DF368A">
            <w:pPr>
              <w:rPr>
                <w:rFonts w:asciiTheme="minorEastAsia" w:eastAsiaTheme="minorEastAsia" w:hAnsiTheme="minorEastAsia" w:cs="Times New Roman" w:hint="default"/>
                <w:color w:val="auto"/>
                <w:spacing w:val="10"/>
                <w:rPrChange w:id="1101" w:author="丸田　佑香" w:date="2023-07-21T17:27:00Z">
                  <w:rPr>
                    <w:rFonts w:ascii="ＭＳ 明朝" w:cs="Times New Roman" w:hint="default"/>
                    <w:color w:val="auto"/>
                    <w:spacing w:val="10"/>
                  </w:rPr>
                </w:rPrChange>
              </w:rPr>
            </w:pPr>
          </w:p>
          <w:p w14:paraId="0072478E" w14:textId="56F07484" w:rsidR="00DF368A" w:rsidRPr="002776E6" w:rsidRDefault="00DF368A">
            <w:pPr>
              <w:rPr>
                <w:rFonts w:asciiTheme="minorEastAsia" w:eastAsiaTheme="minorEastAsia" w:hAnsiTheme="minorEastAsia" w:cs="Times New Roman" w:hint="default"/>
                <w:color w:val="auto"/>
                <w:spacing w:val="10"/>
                <w:rPrChange w:id="1102" w:author="丸田　佑香" w:date="2023-07-21T17:27:00Z">
                  <w:rPr>
                    <w:rFonts w:ascii="ＭＳ 明朝" w:cs="Times New Roman" w:hint="default"/>
                    <w:color w:val="auto"/>
                    <w:spacing w:val="10"/>
                  </w:rPr>
                </w:rPrChange>
              </w:rPr>
            </w:pPr>
          </w:p>
          <w:p w14:paraId="61B2E0C4" w14:textId="774322E1" w:rsidR="00EE5E5D" w:rsidRPr="002776E6" w:rsidRDefault="00EE5E5D">
            <w:pPr>
              <w:rPr>
                <w:rFonts w:asciiTheme="minorEastAsia" w:eastAsiaTheme="minorEastAsia" w:hAnsiTheme="minorEastAsia" w:cs="Times New Roman" w:hint="default"/>
                <w:color w:val="auto"/>
                <w:spacing w:val="10"/>
              </w:rPr>
            </w:pPr>
          </w:p>
          <w:p w14:paraId="659E06B3" w14:textId="77777777" w:rsidR="00933016" w:rsidRPr="002776E6" w:rsidRDefault="00933016">
            <w:pPr>
              <w:rPr>
                <w:rFonts w:asciiTheme="minorEastAsia" w:eastAsiaTheme="minorEastAsia" w:hAnsiTheme="minorEastAsia" w:cs="Times New Roman" w:hint="default"/>
                <w:color w:val="auto"/>
                <w:spacing w:val="10"/>
                <w:rPrChange w:id="1103" w:author="丸田　佑香" w:date="2023-07-21T17:27:00Z">
                  <w:rPr>
                    <w:rFonts w:ascii="ＭＳ 明朝" w:cs="Times New Roman" w:hint="default"/>
                    <w:color w:val="auto"/>
                    <w:spacing w:val="10"/>
                  </w:rPr>
                </w:rPrChange>
              </w:rPr>
            </w:pPr>
          </w:p>
          <w:p w14:paraId="3B2FBC2C" w14:textId="77777777" w:rsidR="00DF368A" w:rsidRPr="002776E6" w:rsidRDefault="00C87935">
            <w:pPr>
              <w:rPr>
                <w:rFonts w:asciiTheme="minorEastAsia" w:eastAsiaTheme="minorEastAsia" w:hAnsiTheme="minorEastAsia" w:cs="Times New Roman" w:hint="default"/>
                <w:color w:val="auto"/>
                <w:spacing w:val="10"/>
                <w:u w:val="single"/>
                <w:rPrChange w:id="1104"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1105" w:author="丸田　佑香" w:date="2023-07-21T17:27:00Z">
                  <w:rPr>
                    <w:rFonts w:cs="Times New Roman" w:hint="default"/>
                    <w:color w:val="auto"/>
                    <w:u w:val="single"/>
                  </w:rPr>
                </w:rPrChange>
              </w:rPr>
              <w:t>47</w:t>
            </w:r>
            <w:r w:rsidR="00DF368A" w:rsidRPr="002776E6">
              <w:rPr>
                <w:rFonts w:asciiTheme="minorEastAsia" w:eastAsiaTheme="minorEastAsia" w:hAnsiTheme="minorEastAsia"/>
                <w:color w:val="auto"/>
                <w:u w:val="single"/>
                <w:rPrChange w:id="1106" w:author="丸田　佑香" w:date="2023-07-21T17:27:00Z">
                  <w:rPr>
                    <w:color w:val="auto"/>
                    <w:u w:val="single"/>
                  </w:rPr>
                </w:rPrChange>
              </w:rPr>
              <w:t xml:space="preserve">　記録の整備</w:t>
            </w:r>
          </w:p>
          <w:p w14:paraId="3152B68F" w14:textId="77777777" w:rsidR="00DF368A" w:rsidRPr="002776E6" w:rsidRDefault="00DF368A">
            <w:pPr>
              <w:rPr>
                <w:rFonts w:asciiTheme="minorEastAsia" w:eastAsiaTheme="minorEastAsia" w:hAnsiTheme="minorEastAsia" w:cs="Times New Roman" w:hint="default"/>
                <w:color w:val="auto"/>
                <w:spacing w:val="10"/>
                <w:rPrChange w:id="1107" w:author="丸田　佑香" w:date="2023-07-21T17:27:00Z">
                  <w:rPr>
                    <w:rFonts w:ascii="ＭＳ 明朝" w:cs="Times New Roman" w:hint="default"/>
                    <w:spacing w:val="10"/>
                  </w:rPr>
                </w:rPrChange>
              </w:rPr>
            </w:pPr>
          </w:p>
          <w:p w14:paraId="4D325155" w14:textId="77777777" w:rsidR="00DF368A" w:rsidRPr="002776E6" w:rsidRDefault="00DF368A">
            <w:pPr>
              <w:rPr>
                <w:rFonts w:asciiTheme="minorEastAsia" w:eastAsiaTheme="minorEastAsia" w:hAnsiTheme="minorEastAsia" w:cs="Times New Roman" w:hint="default"/>
                <w:color w:val="auto"/>
                <w:spacing w:val="10"/>
                <w:rPrChange w:id="1108" w:author="丸田　佑香" w:date="2023-07-21T17:27:00Z">
                  <w:rPr>
                    <w:rFonts w:ascii="ＭＳ 明朝" w:cs="Times New Roman" w:hint="default"/>
                    <w:spacing w:val="10"/>
                  </w:rPr>
                </w:rPrChange>
              </w:rPr>
            </w:pPr>
          </w:p>
          <w:p w14:paraId="1E670B5D" w14:textId="77777777" w:rsidR="00DF368A" w:rsidRPr="002776E6" w:rsidRDefault="00DF368A">
            <w:pPr>
              <w:rPr>
                <w:rFonts w:asciiTheme="minorEastAsia" w:eastAsiaTheme="minorEastAsia" w:hAnsiTheme="minorEastAsia" w:cs="Times New Roman" w:hint="default"/>
                <w:color w:val="auto"/>
                <w:spacing w:val="10"/>
                <w:rPrChange w:id="1109" w:author="丸田　佑香" w:date="2023-07-21T17:27:00Z">
                  <w:rPr>
                    <w:rFonts w:ascii="ＭＳ 明朝" w:cs="Times New Roman" w:hint="default"/>
                    <w:spacing w:val="10"/>
                  </w:rPr>
                </w:rPrChange>
              </w:rPr>
            </w:pPr>
          </w:p>
          <w:p w14:paraId="722BAE52" w14:textId="77777777" w:rsidR="00BF0073" w:rsidRPr="002776E6" w:rsidRDefault="00BF0073">
            <w:pPr>
              <w:kinsoku w:val="0"/>
              <w:autoSpaceDE w:val="0"/>
              <w:autoSpaceDN w:val="0"/>
              <w:adjustRightInd w:val="0"/>
              <w:snapToGrid w:val="0"/>
              <w:rPr>
                <w:rFonts w:asciiTheme="minorEastAsia" w:eastAsiaTheme="minorEastAsia" w:hAnsiTheme="minorEastAsia" w:hint="default"/>
                <w:color w:val="auto"/>
                <w:rPrChange w:id="1110" w:author="丸田　佑香" w:date="2023-07-21T17:27:00Z">
                  <w:rPr>
                    <w:rFonts w:ascii="ＭＳ 明朝" w:hAnsi="ＭＳ 明朝" w:hint="default"/>
                    <w:color w:val="auto"/>
                  </w:rPr>
                </w:rPrChange>
              </w:rPr>
            </w:pPr>
          </w:p>
          <w:p w14:paraId="6A2802F3" w14:textId="77777777" w:rsidR="0037722A" w:rsidRPr="002776E6" w:rsidRDefault="0037722A">
            <w:pPr>
              <w:kinsoku w:val="0"/>
              <w:autoSpaceDE w:val="0"/>
              <w:autoSpaceDN w:val="0"/>
              <w:adjustRightInd w:val="0"/>
              <w:snapToGrid w:val="0"/>
              <w:rPr>
                <w:rFonts w:asciiTheme="minorEastAsia" w:eastAsiaTheme="minorEastAsia" w:hAnsiTheme="minorEastAsia" w:hint="default"/>
                <w:color w:val="auto"/>
                <w:rPrChange w:id="1111" w:author="丸田　佑香" w:date="2023-07-21T17:27:00Z">
                  <w:rPr>
                    <w:rFonts w:ascii="ＭＳ 明朝" w:hAnsi="ＭＳ 明朝" w:hint="default"/>
                    <w:color w:val="auto"/>
                  </w:rPr>
                </w:rPrChange>
              </w:rPr>
            </w:pPr>
          </w:p>
          <w:p w14:paraId="1C060F6D" w14:textId="77777777" w:rsidR="00BF0073" w:rsidRPr="002776E6" w:rsidRDefault="00BF0073">
            <w:pPr>
              <w:rPr>
                <w:rFonts w:asciiTheme="minorEastAsia" w:eastAsiaTheme="minorEastAsia" w:hAnsiTheme="minorEastAsia" w:cs="Times New Roman" w:hint="default"/>
                <w:color w:val="auto"/>
                <w:spacing w:val="10"/>
                <w:rPrChange w:id="1112" w:author="丸田　佑香" w:date="2023-07-21T17:27:00Z">
                  <w:rPr>
                    <w:rFonts w:ascii="ＭＳ 明朝" w:cs="Times New Roman" w:hint="default"/>
                    <w:spacing w:val="10"/>
                  </w:rPr>
                </w:rPrChange>
              </w:rPr>
            </w:pPr>
          </w:p>
          <w:p w14:paraId="2F8A98B3" w14:textId="77777777" w:rsidR="00343BCD" w:rsidRPr="002776E6" w:rsidRDefault="00343BCD">
            <w:pPr>
              <w:rPr>
                <w:rFonts w:asciiTheme="minorEastAsia" w:eastAsiaTheme="minorEastAsia" w:hAnsiTheme="minorEastAsia" w:cs="Times New Roman" w:hint="default"/>
                <w:color w:val="auto"/>
                <w:spacing w:val="10"/>
                <w:rPrChange w:id="1113" w:author="丸田　佑香" w:date="2023-07-21T17:27:00Z">
                  <w:rPr>
                    <w:rFonts w:ascii="ＭＳ 明朝" w:cs="Times New Roman" w:hint="default"/>
                    <w:spacing w:val="10"/>
                  </w:rPr>
                </w:rPrChange>
              </w:rPr>
            </w:pPr>
          </w:p>
          <w:p w14:paraId="7310C52B" w14:textId="77777777" w:rsidR="00BF0073" w:rsidRPr="002776E6" w:rsidRDefault="00BF0073">
            <w:pPr>
              <w:rPr>
                <w:rFonts w:asciiTheme="minorEastAsia" w:eastAsiaTheme="minorEastAsia" w:hAnsiTheme="minorEastAsia" w:cs="Times New Roman" w:hint="default"/>
                <w:color w:val="auto"/>
                <w:spacing w:val="10"/>
                <w:rPrChange w:id="1114" w:author="丸田　佑香" w:date="2023-07-21T17:27:00Z">
                  <w:rPr>
                    <w:rFonts w:ascii="ＭＳ 明朝" w:cs="Times New Roman" w:hint="default"/>
                    <w:spacing w:val="10"/>
                  </w:rPr>
                </w:rPrChange>
              </w:rPr>
            </w:pPr>
          </w:p>
          <w:p w14:paraId="65690106" w14:textId="77777777" w:rsidR="00BF0073" w:rsidRPr="002776E6" w:rsidRDefault="00BF0073">
            <w:pPr>
              <w:rPr>
                <w:rFonts w:asciiTheme="minorEastAsia" w:eastAsiaTheme="minorEastAsia" w:hAnsiTheme="minorEastAsia" w:cs="Times New Roman" w:hint="default"/>
                <w:color w:val="auto"/>
                <w:spacing w:val="10"/>
                <w:rPrChange w:id="1115" w:author="丸田　佑香" w:date="2023-07-21T17:27:00Z">
                  <w:rPr>
                    <w:rFonts w:ascii="ＭＳ 明朝" w:cs="Times New Roman" w:hint="default"/>
                    <w:spacing w:val="10"/>
                  </w:rPr>
                </w:rPrChange>
              </w:rPr>
            </w:pPr>
          </w:p>
          <w:p w14:paraId="08592D82" w14:textId="77777777" w:rsidR="00BF0073" w:rsidRPr="002776E6" w:rsidRDefault="00BF0073">
            <w:pPr>
              <w:kinsoku w:val="0"/>
              <w:autoSpaceDE w:val="0"/>
              <w:autoSpaceDN w:val="0"/>
              <w:adjustRightInd w:val="0"/>
              <w:snapToGrid w:val="0"/>
              <w:rPr>
                <w:rFonts w:asciiTheme="minorEastAsia" w:eastAsiaTheme="minorEastAsia" w:hAnsiTheme="minorEastAsia" w:hint="default"/>
                <w:color w:val="auto"/>
                <w:rPrChange w:id="1116" w:author="丸田　佑香" w:date="2023-07-21T17:27:00Z">
                  <w:rPr>
                    <w:rFonts w:ascii="ＭＳ 明朝" w:hAnsi="ＭＳ 明朝" w:hint="default"/>
                    <w:color w:val="auto"/>
                  </w:rPr>
                </w:rPrChange>
              </w:rPr>
            </w:pPr>
          </w:p>
          <w:p w14:paraId="60337E09" w14:textId="77777777" w:rsidR="00BF0073" w:rsidRPr="002776E6" w:rsidRDefault="00BF0073">
            <w:pPr>
              <w:kinsoku w:val="0"/>
              <w:autoSpaceDE w:val="0"/>
              <w:autoSpaceDN w:val="0"/>
              <w:adjustRightInd w:val="0"/>
              <w:snapToGrid w:val="0"/>
              <w:rPr>
                <w:rFonts w:asciiTheme="minorEastAsia" w:eastAsiaTheme="minorEastAsia" w:hAnsiTheme="minorEastAsia" w:hint="default"/>
                <w:color w:val="auto"/>
                <w:rPrChange w:id="1117" w:author="丸田　佑香" w:date="2023-07-21T17:27:00Z">
                  <w:rPr>
                    <w:rFonts w:ascii="ＭＳ 明朝" w:hAnsi="ＭＳ 明朝" w:hint="default"/>
                    <w:color w:val="auto"/>
                  </w:rPr>
                </w:rPrChange>
              </w:rPr>
            </w:pPr>
          </w:p>
          <w:p w14:paraId="327706BF" w14:textId="77777777" w:rsidR="00163A63" w:rsidRPr="002776E6" w:rsidRDefault="00163A63">
            <w:pPr>
              <w:kinsoku w:val="0"/>
              <w:autoSpaceDE w:val="0"/>
              <w:autoSpaceDN w:val="0"/>
              <w:adjustRightInd w:val="0"/>
              <w:snapToGrid w:val="0"/>
              <w:rPr>
                <w:rFonts w:asciiTheme="minorEastAsia" w:eastAsiaTheme="minorEastAsia" w:hAnsiTheme="minorEastAsia" w:hint="default"/>
                <w:color w:val="auto"/>
                <w:rPrChange w:id="1118" w:author="丸田　佑香" w:date="2023-07-21T17:27:00Z">
                  <w:rPr>
                    <w:rFonts w:ascii="ＭＳ 明朝" w:hAnsi="ＭＳ 明朝" w:hint="default"/>
                    <w:color w:val="FF0000"/>
                  </w:rPr>
                </w:rPrChange>
              </w:rPr>
              <w:pPrChange w:id="1119" w:author="丸田　佑香" w:date="2023-07-21T17:27:00Z">
                <w:pPr>
                  <w:kinsoku w:val="0"/>
                  <w:autoSpaceDE w:val="0"/>
                  <w:autoSpaceDN w:val="0"/>
                  <w:adjustRightInd w:val="0"/>
                  <w:snapToGrid w:val="0"/>
                  <w:spacing w:line="120" w:lineRule="auto"/>
                </w:pPr>
              </w:pPrChange>
            </w:pPr>
          </w:p>
          <w:p w14:paraId="1B4AA14F" w14:textId="77777777" w:rsidR="00163A63" w:rsidRPr="002776E6" w:rsidRDefault="00163A63">
            <w:pPr>
              <w:kinsoku w:val="0"/>
              <w:autoSpaceDE w:val="0"/>
              <w:autoSpaceDN w:val="0"/>
              <w:adjustRightInd w:val="0"/>
              <w:snapToGrid w:val="0"/>
              <w:rPr>
                <w:rFonts w:asciiTheme="minorEastAsia" w:eastAsiaTheme="minorEastAsia" w:hAnsiTheme="minorEastAsia" w:hint="default"/>
                <w:color w:val="auto"/>
                <w:rPrChange w:id="1120" w:author="丸田　佑香" w:date="2023-07-21T17:27:00Z">
                  <w:rPr>
                    <w:rFonts w:ascii="ＭＳ 明朝" w:hAnsi="ＭＳ 明朝" w:hint="default"/>
                    <w:color w:val="FF0000"/>
                  </w:rPr>
                </w:rPrChange>
              </w:rPr>
              <w:pPrChange w:id="1121" w:author="丸田　佑香" w:date="2023-07-21T17:27:00Z">
                <w:pPr>
                  <w:kinsoku w:val="0"/>
                  <w:autoSpaceDE w:val="0"/>
                  <w:autoSpaceDN w:val="0"/>
                  <w:adjustRightInd w:val="0"/>
                  <w:snapToGrid w:val="0"/>
                  <w:spacing w:line="120" w:lineRule="auto"/>
                </w:pPr>
              </w:pPrChange>
            </w:pPr>
          </w:p>
          <w:p w14:paraId="191B17F6" w14:textId="77777777" w:rsidR="00163A63" w:rsidRPr="002776E6" w:rsidRDefault="00163A63">
            <w:pPr>
              <w:kinsoku w:val="0"/>
              <w:autoSpaceDE w:val="0"/>
              <w:autoSpaceDN w:val="0"/>
              <w:adjustRightInd w:val="0"/>
              <w:snapToGrid w:val="0"/>
              <w:rPr>
                <w:rFonts w:asciiTheme="minorEastAsia" w:eastAsiaTheme="minorEastAsia" w:hAnsiTheme="minorEastAsia" w:hint="default"/>
                <w:color w:val="auto"/>
                <w:rPrChange w:id="1122" w:author="丸田　佑香" w:date="2023-07-21T17:27:00Z">
                  <w:rPr>
                    <w:rFonts w:ascii="ＭＳ 明朝" w:hAnsi="ＭＳ 明朝" w:hint="default"/>
                    <w:color w:val="FF0000"/>
                  </w:rPr>
                </w:rPrChange>
              </w:rPr>
              <w:pPrChange w:id="1123" w:author="丸田　佑香" w:date="2023-07-21T17:27:00Z">
                <w:pPr>
                  <w:kinsoku w:val="0"/>
                  <w:autoSpaceDE w:val="0"/>
                  <w:autoSpaceDN w:val="0"/>
                  <w:adjustRightInd w:val="0"/>
                  <w:snapToGrid w:val="0"/>
                  <w:spacing w:line="120" w:lineRule="auto"/>
                </w:pPr>
              </w:pPrChange>
            </w:pPr>
          </w:p>
          <w:p w14:paraId="3F72FE0D" w14:textId="77777777" w:rsidR="00163A63" w:rsidRPr="002776E6" w:rsidRDefault="00163A63">
            <w:pPr>
              <w:kinsoku w:val="0"/>
              <w:autoSpaceDE w:val="0"/>
              <w:autoSpaceDN w:val="0"/>
              <w:adjustRightInd w:val="0"/>
              <w:snapToGrid w:val="0"/>
              <w:rPr>
                <w:rFonts w:asciiTheme="minorEastAsia" w:eastAsiaTheme="minorEastAsia" w:hAnsiTheme="minorEastAsia" w:hint="default"/>
                <w:color w:val="auto"/>
                <w:rPrChange w:id="1124" w:author="丸田　佑香" w:date="2023-07-21T17:27:00Z">
                  <w:rPr>
                    <w:rFonts w:ascii="ＭＳ 明朝" w:hAnsi="ＭＳ 明朝" w:hint="default"/>
                    <w:color w:val="FF0000"/>
                  </w:rPr>
                </w:rPrChange>
              </w:rPr>
              <w:pPrChange w:id="1125" w:author="丸田　佑香" w:date="2023-07-21T17:27:00Z">
                <w:pPr>
                  <w:kinsoku w:val="0"/>
                  <w:autoSpaceDE w:val="0"/>
                  <w:autoSpaceDN w:val="0"/>
                  <w:adjustRightInd w:val="0"/>
                  <w:snapToGrid w:val="0"/>
                  <w:spacing w:line="120" w:lineRule="auto"/>
                </w:pPr>
              </w:pPrChange>
            </w:pPr>
          </w:p>
          <w:p w14:paraId="39890FB7" w14:textId="77777777" w:rsidR="00163A63" w:rsidRPr="002776E6" w:rsidRDefault="00163A63">
            <w:pPr>
              <w:kinsoku w:val="0"/>
              <w:autoSpaceDE w:val="0"/>
              <w:autoSpaceDN w:val="0"/>
              <w:adjustRightInd w:val="0"/>
              <w:snapToGrid w:val="0"/>
              <w:rPr>
                <w:rFonts w:asciiTheme="minorEastAsia" w:eastAsiaTheme="minorEastAsia" w:hAnsiTheme="minorEastAsia" w:hint="default"/>
                <w:color w:val="auto"/>
                <w:rPrChange w:id="1126" w:author="丸田　佑香" w:date="2023-07-21T17:27:00Z">
                  <w:rPr>
                    <w:rFonts w:ascii="ＭＳ 明朝" w:hAnsi="ＭＳ 明朝" w:hint="default"/>
                    <w:color w:val="FF0000"/>
                  </w:rPr>
                </w:rPrChange>
              </w:rPr>
              <w:pPrChange w:id="1127" w:author="丸田　佑香" w:date="2023-07-21T17:27:00Z">
                <w:pPr>
                  <w:kinsoku w:val="0"/>
                  <w:autoSpaceDE w:val="0"/>
                  <w:autoSpaceDN w:val="0"/>
                  <w:adjustRightInd w:val="0"/>
                  <w:snapToGrid w:val="0"/>
                  <w:spacing w:line="120" w:lineRule="auto"/>
                </w:pPr>
              </w:pPrChange>
            </w:pPr>
          </w:p>
          <w:p w14:paraId="5A2CB4E6" w14:textId="77777777" w:rsidR="00163A63" w:rsidRPr="002776E6" w:rsidRDefault="00163A63">
            <w:pPr>
              <w:kinsoku w:val="0"/>
              <w:autoSpaceDE w:val="0"/>
              <w:autoSpaceDN w:val="0"/>
              <w:adjustRightInd w:val="0"/>
              <w:snapToGrid w:val="0"/>
              <w:rPr>
                <w:rFonts w:asciiTheme="minorEastAsia" w:eastAsiaTheme="minorEastAsia" w:hAnsiTheme="minorEastAsia" w:hint="default"/>
                <w:color w:val="auto"/>
                <w:rPrChange w:id="1128" w:author="丸田　佑香" w:date="2023-07-21T17:27:00Z">
                  <w:rPr>
                    <w:rFonts w:ascii="ＭＳ 明朝" w:hAnsi="ＭＳ 明朝" w:hint="default"/>
                    <w:color w:val="FF0000"/>
                  </w:rPr>
                </w:rPrChange>
              </w:rPr>
              <w:pPrChange w:id="1129" w:author="丸田　佑香" w:date="2023-07-21T17:27:00Z">
                <w:pPr>
                  <w:kinsoku w:val="0"/>
                  <w:autoSpaceDE w:val="0"/>
                  <w:autoSpaceDN w:val="0"/>
                  <w:adjustRightInd w:val="0"/>
                  <w:snapToGrid w:val="0"/>
                  <w:spacing w:line="120" w:lineRule="auto"/>
                </w:pPr>
              </w:pPrChange>
            </w:pPr>
          </w:p>
          <w:p w14:paraId="0024B818" w14:textId="77777777" w:rsidR="00163A63" w:rsidRPr="002776E6" w:rsidRDefault="00163A63">
            <w:pPr>
              <w:kinsoku w:val="0"/>
              <w:autoSpaceDE w:val="0"/>
              <w:autoSpaceDN w:val="0"/>
              <w:adjustRightInd w:val="0"/>
              <w:snapToGrid w:val="0"/>
              <w:rPr>
                <w:rFonts w:asciiTheme="minorEastAsia" w:eastAsiaTheme="minorEastAsia" w:hAnsiTheme="minorEastAsia" w:hint="default"/>
                <w:color w:val="auto"/>
                <w:rPrChange w:id="1130" w:author="丸田　佑香" w:date="2023-07-21T17:27:00Z">
                  <w:rPr>
                    <w:rFonts w:ascii="ＭＳ 明朝" w:hAnsi="ＭＳ 明朝" w:hint="default"/>
                    <w:color w:val="FF0000"/>
                  </w:rPr>
                </w:rPrChange>
              </w:rPr>
              <w:pPrChange w:id="1131" w:author="丸田　佑香" w:date="2023-07-21T17:27:00Z">
                <w:pPr>
                  <w:kinsoku w:val="0"/>
                  <w:autoSpaceDE w:val="0"/>
                  <w:autoSpaceDN w:val="0"/>
                  <w:adjustRightInd w:val="0"/>
                  <w:snapToGrid w:val="0"/>
                  <w:spacing w:line="120" w:lineRule="auto"/>
                </w:pPr>
              </w:pPrChange>
            </w:pPr>
          </w:p>
          <w:p w14:paraId="174311C6" w14:textId="08D672DE" w:rsidR="00DF368A" w:rsidRPr="002776E6" w:rsidRDefault="00DF368A">
            <w:pPr>
              <w:rPr>
                <w:rFonts w:asciiTheme="minorEastAsia" w:eastAsiaTheme="minorEastAsia" w:hAnsiTheme="minorEastAsia" w:hint="default"/>
                <w:color w:val="auto"/>
              </w:rPr>
            </w:pPr>
          </w:p>
          <w:p w14:paraId="26016C3E" w14:textId="77777777" w:rsidR="00933016" w:rsidRPr="002776E6" w:rsidRDefault="00933016">
            <w:pPr>
              <w:rPr>
                <w:rFonts w:asciiTheme="minorEastAsia" w:eastAsiaTheme="minorEastAsia" w:hAnsiTheme="minorEastAsia" w:cs="Times New Roman" w:hint="default"/>
                <w:color w:val="auto"/>
                <w:spacing w:val="10"/>
                <w:rPrChange w:id="1132" w:author="丸田　佑香" w:date="2023-07-21T17:27:00Z">
                  <w:rPr>
                    <w:rFonts w:ascii="ＭＳ 明朝" w:cs="Times New Roman" w:hint="default"/>
                    <w:spacing w:val="10"/>
                  </w:rPr>
                </w:rPrChange>
              </w:rPr>
            </w:pPr>
          </w:p>
          <w:p w14:paraId="030D8FB5" w14:textId="77777777" w:rsidR="00163A63" w:rsidRPr="002776E6" w:rsidRDefault="00163A63">
            <w:pPr>
              <w:ind w:left="363" w:hangingChars="200" w:hanging="363"/>
              <w:rPr>
                <w:rFonts w:asciiTheme="minorEastAsia" w:eastAsiaTheme="minorEastAsia" w:hAnsiTheme="minorEastAsia" w:hint="default"/>
                <w:color w:val="auto"/>
                <w:rPrChange w:id="1133" w:author="丸田　佑香" w:date="2023-07-21T17:27:00Z">
                  <w:rPr>
                    <w:rFonts w:hint="default"/>
                    <w:color w:val="auto"/>
                  </w:rPr>
                </w:rPrChange>
              </w:rPr>
            </w:pPr>
            <w:r w:rsidRPr="002776E6">
              <w:rPr>
                <w:rFonts w:asciiTheme="minorEastAsia" w:eastAsiaTheme="minorEastAsia" w:hAnsiTheme="minorEastAsia" w:hint="default"/>
                <w:color w:val="auto"/>
                <w:rPrChange w:id="1134" w:author="丸田　佑香" w:date="2023-07-21T17:27:00Z">
                  <w:rPr>
                    <w:rFonts w:hint="default"/>
                    <w:color w:val="auto"/>
                  </w:rPr>
                </w:rPrChange>
              </w:rPr>
              <w:t>48</w:t>
            </w:r>
            <w:r w:rsidRPr="002776E6">
              <w:rPr>
                <w:rFonts w:asciiTheme="minorEastAsia" w:eastAsiaTheme="minorEastAsia" w:hAnsiTheme="minorEastAsia"/>
                <w:color w:val="auto"/>
                <w:rPrChange w:id="1135" w:author="丸田　佑香" w:date="2023-07-21T17:27:00Z">
                  <w:rPr>
                    <w:color w:val="auto"/>
                  </w:rPr>
                </w:rPrChange>
              </w:rPr>
              <w:t xml:space="preserve">　電磁的記録等</w:t>
            </w:r>
          </w:p>
          <w:p w14:paraId="3A4EBDC3" w14:textId="77777777" w:rsidR="00163A63" w:rsidRPr="002776E6" w:rsidRDefault="00163A63">
            <w:pPr>
              <w:rPr>
                <w:rFonts w:asciiTheme="minorEastAsia" w:eastAsiaTheme="minorEastAsia" w:hAnsiTheme="minorEastAsia" w:cs="Times New Roman" w:hint="default"/>
                <w:color w:val="auto"/>
                <w:spacing w:val="10"/>
                <w:rPrChange w:id="1136" w:author="丸田　佑香" w:date="2023-07-21T17:27:00Z">
                  <w:rPr>
                    <w:rFonts w:ascii="ＭＳ 明朝" w:cs="Times New Roman" w:hint="default"/>
                    <w:spacing w:val="10"/>
                  </w:rPr>
                </w:rPrChange>
              </w:rPr>
            </w:pPr>
          </w:p>
          <w:p w14:paraId="79D2C5B8" w14:textId="77777777" w:rsidR="00163A63" w:rsidRPr="002776E6" w:rsidRDefault="00163A63">
            <w:pPr>
              <w:rPr>
                <w:rFonts w:asciiTheme="minorEastAsia" w:eastAsiaTheme="minorEastAsia" w:hAnsiTheme="minorEastAsia" w:cs="Times New Roman" w:hint="default"/>
                <w:color w:val="auto"/>
                <w:spacing w:val="10"/>
                <w:rPrChange w:id="1137" w:author="丸田　佑香" w:date="2023-07-21T17:27:00Z">
                  <w:rPr>
                    <w:rFonts w:ascii="ＭＳ 明朝" w:cs="Times New Roman" w:hint="default"/>
                    <w:spacing w:val="10"/>
                  </w:rPr>
                </w:rPrChange>
              </w:rPr>
            </w:pPr>
          </w:p>
          <w:p w14:paraId="25F8198F" w14:textId="77777777" w:rsidR="00163A63" w:rsidRPr="002776E6" w:rsidRDefault="00163A63">
            <w:pPr>
              <w:rPr>
                <w:rFonts w:asciiTheme="minorEastAsia" w:eastAsiaTheme="minorEastAsia" w:hAnsiTheme="minorEastAsia" w:cs="Times New Roman" w:hint="default"/>
                <w:color w:val="auto"/>
                <w:spacing w:val="10"/>
                <w:rPrChange w:id="1138" w:author="丸田　佑香" w:date="2023-07-21T17:27:00Z">
                  <w:rPr>
                    <w:rFonts w:ascii="ＭＳ 明朝" w:cs="Times New Roman" w:hint="default"/>
                    <w:spacing w:val="10"/>
                  </w:rPr>
                </w:rPrChange>
              </w:rPr>
            </w:pPr>
          </w:p>
          <w:p w14:paraId="39F94436" w14:textId="77777777" w:rsidR="00163A63" w:rsidRPr="002776E6" w:rsidRDefault="00163A63">
            <w:pPr>
              <w:rPr>
                <w:rFonts w:asciiTheme="minorEastAsia" w:eastAsiaTheme="minorEastAsia" w:hAnsiTheme="minorEastAsia" w:cs="Times New Roman" w:hint="default"/>
                <w:color w:val="auto"/>
                <w:spacing w:val="10"/>
                <w:rPrChange w:id="1139" w:author="丸田　佑香" w:date="2023-07-21T17:27:00Z">
                  <w:rPr>
                    <w:rFonts w:ascii="ＭＳ 明朝" w:cs="Times New Roman" w:hint="default"/>
                    <w:spacing w:val="10"/>
                  </w:rPr>
                </w:rPrChange>
              </w:rPr>
            </w:pPr>
          </w:p>
          <w:p w14:paraId="2ABAAD7A" w14:textId="77777777" w:rsidR="00163A63" w:rsidRPr="002776E6" w:rsidRDefault="00163A63">
            <w:pPr>
              <w:rPr>
                <w:rFonts w:asciiTheme="minorEastAsia" w:eastAsiaTheme="minorEastAsia" w:hAnsiTheme="minorEastAsia" w:cs="Times New Roman" w:hint="default"/>
                <w:color w:val="auto"/>
                <w:spacing w:val="10"/>
                <w:rPrChange w:id="1140" w:author="丸田　佑香" w:date="2023-07-21T17:27:00Z">
                  <w:rPr>
                    <w:rFonts w:ascii="ＭＳ 明朝" w:cs="Times New Roman" w:hint="default"/>
                    <w:spacing w:val="10"/>
                  </w:rPr>
                </w:rPrChange>
              </w:rPr>
            </w:pPr>
          </w:p>
          <w:p w14:paraId="569DDD56" w14:textId="77777777" w:rsidR="00163A63" w:rsidRPr="002776E6" w:rsidRDefault="00163A63">
            <w:pPr>
              <w:rPr>
                <w:rFonts w:asciiTheme="minorEastAsia" w:eastAsiaTheme="minorEastAsia" w:hAnsiTheme="minorEastAsia" w:cs="Times New Roman" w:hint="default"/>
                <w:color w:val="auto"/>
                <w:spacing w:val="10"/>
                <w:rPrChange w:id="1141" w:author="丸田　佑香" w:date="2023-07-21T17:27:00Z">
                  <w:rPr>
                    <w:rFonts w:ascii="ＭＳ 明朝" w:cs="Times New Roman" w:hint="default"/>
                    <w:spacing w:val="10"/>
                  </w:rPr>
                </w:rPrChange>
              </w:rPr>
            </w:pPr>
          </w:p>
          <w:p w14:paraId="0141190B" w14:textId="77777777" w:rsidR="00163A63" w:rsidRPr="002776E6" w:rsidRDefault="00163A63">
            <w:pPr>
              <w:rPr>
                <w:rFonts w:asciiTheme="minorEastAsia" w:eastAsiaTheme="minorEastAsia" w:hAnsiTheme="minorEastAsia" w:cs="Times New Roman" w:hint="default"/>
                <w:color w:val="auto"/>
                <w:spacing w:val="10"/>
                <w:rPrChange w:id="1142" w:author="丸田　佑香" w:date="2023-07-21T17:27:00Z">
                  <w:rPr>
                    <w:rFonts w:ascii="ＭＳ 明朝" w:cs="Times New Roman" w:hint="default"/>
                    <w:spacing w:val="10"/>
                  </w:rPr>
                </w:rPrChange>
              </w:rPr>
            </w:pPr>
          </w:p>
          <w:p w14:paraId="396A6495" w14:textId="77777777" w:rsidR="00163A63" w:rsidRPr="002776E6" w:rsidRDefault="00163A63">
            <w:pPr>
              <w:rPr>
                <w:rFonts w:asciiTheme="minorEastAsia" w:eastAsiaTheme="minorEastAsia" w:hAnsiTheme="minorEastAsia" w:cs="Times New Roman" w:hint="default"/>
                <w:color w:val="auto"/>
                <w:spacing w:val="10"/>
                <w:rPrChange w:id="1143" w:author="丸田　佑香" w:date="2023-07-21T17:27:00Z">
                  <w:rPr>
                    <w:rFonts w:ascii="ＭＳ 明朝" w:cs="Times New Roman" w:hint="default"/>
                    <w:spacing w:val="10"/>
                  </w:rPr>
                </w:rPrChange>
              </w:rPr>
            </w:pPr>
          </w:p>
          <w:p w14:paraId="41A17AB4" w14:textId="77777777" w:rsidR="00163A63" w:rsidRPr="002776E6" w:rsidRDefault="00163A63">
            <w:pPr>
              <w:rPr>
                <w:rFonts w:asciiTheme="minorEastAsia" w:eastAsiaTheme="minorEastAsia" w:hAnsiTheme="minorEastAsia" w:cs="Times New Roman" w:hint="default"/>
                <w:color w:val="auto"/>
                <w:spacing w:val="10"/>
                <w:rPrChange w:id="1144" w:author="丸田　佑香" w:date="2023-07-21T17:27:00Z">
                  <w:rPr>
                    <w:rFonts w:ascii="ＭＳ 明朝" w:cs="Times New Roman" w:hint="default"/>
                    <w:spacing w:val="10"/>
                  </w:rPr>
                </w:rPrChange>
              </w:rPr>
            </w:pPr>
          </w:p>
          <w:p w14:paraId="6AED10C6" w14:textId="77777777" w:rsidR="00163A63" w:rsidRPr="002776E6" w:rsidRDefault="00163A63">
            <w:pPr>
              <w:rPr>
                <w:rFonts w:asciiTheme="minorEastAsia" w:eastAsiaTheme="minorEastAsia" w:hAnsiTheme="minorEastAsia" w:cs="Times New Roman" w:hint="default"/>
                <w:color w:val="auto"/>
                <w:spacing w:val="10"/>
                <w:rPrChange w:id="1145" w:author="丸田　佑香" w:date="2023-07-21T17:27:00Z">
                  <w:rPr>
                    <w:rFonts w:ascii="ＭＳ 明朝" w:cs="Times New Roman" w:hint="default"/>
                    <w:spacing w:val="10"/>
                  </w:rPr>
                </w:rPrChange>
              </w:rPr>
            </w:pPr>
          </w:p>
          <w:p w14:paraId="23A95D6A" w14:textId="77777777" w:rsidR="00163A63" w:rsidRPr="002776E6" w:rsidRDefault="00163A63">
            <w:pPr>
              <w:rPr>
                <w:rFonts w:asciiTheme="minorEastAsia" w:eastAsiaTheme="minorEastAsia" w:hAnsiTheme="minorEastAsia" w:cs="Times New Roman" w:hint="default"/>
                <w:color w:val="auto"/>
                <w:spacing w:val="10"/>
                <w:rPrChange w:id="1146" w:author="丸田　佑香" w:date="2023-07-21T17:27:00Z">
                  <w:rPr>
                    <w:rFonts w:ascii="ＭＳ 明朝" w:cs="Times New Roman" w:hint="default"/>
                    <w:spacing w:val="10"/>
                  </w:rPr>
                </w:rPrChange>
              </w:rPr>
            </w:pPr>
          </w:p>
          <w:p w14:paraId="33716B1F" w14:textId="77777777" w:rsidR="00163A63" w:rsidRPr="002776E6" w:rsidRDefault="00163A63">
            <w:pPr>
              <w:rPr>
                <w:rFonts w:asciiTheme="minorEastAsia" w:eastAsiaTheme="minorEastAsia" w:hAnsiTheme="minorEastAsia" w:cs="Times New Roman" w:hint="default"/>
                <w:color w:val="auto"/>
                <w:spacing w:val="10"/>
                <w:rPrChange w:id="1147" w:author="丸田　佑香" w:date="2023-07-21T17:27:00Z">
                  <w:rPr>
                    <w:rFonts w:ascii="ＭＳ 明朝" w:cs="Times New Roman" w:hint="default"/>
                    <w:spacing w:val="10"/>
                  </w:rPr>
                </w:rPrChange>
              </w:rPr>
            </w:pPr>
          </w:p>
          <w:p w14:paraId="21276645" w14:textId="77777777" w:rsidR="00163A63" w:rsidRPr="002776E6" w:rsidRDefault="00163A63">
            <w:pPr>
              <w:rPr>
                <w:rFonts w:asciiTheme="minorEastAsia" w:eastAsiaTheme="minorEastAsia" w:hAnsiTheme="minorEastAsia" w:cs="Times New Roman" w:hint="default"/>
                <w:color w:val="auto"/>
                <w:spacing w:val="10"/>
                <w:rPrChange w:id="1148" w:author="丸田　佑香" w:date="2023-07-21T17:27:00Z">
                  <w:rPr>
                    <w:rFonts w:ascii="ＭＳ 明朝" w:cs="Times New Roman" w:hint="default"/>
                    <w:spacing w:val="10"/>
                  </w:rPr>
                </w:rPrChange>
              </w:rPr>
            </w:pPr>
          </w:p>
          <w:p w14:paraId="7F8B2F04" w14:textId="77777777" w:rsidR="00163A63" w:rsidRPr="002776E6" w:rsidRDefault="00163A63">
            <w:pPr>
              <w:rPr>
                <w:rFonts w:asciiTheme="minorEastAsia" w:eastAsiaTheme="minorEastAsia" w:hAnsiTheme="minorEastAsia" w:cs="Times New Roman" w:hint="default"/>
                <w:color w:val="auto"/>
                <w:spacing w:val="10"/>
                <w:rPrChange w:id="1149" w:author="丸田　佑香" w:date="2023-07-21T17:27:00Z">
                  <w:rPr>
                    <w:rFonts w:ascii="ＭＳ 明朝" w:cs="Times New Roman" w:hint="default"/>
                    <w:spacing w:val="10"/>
                  </w:rPr>
                </w:rPrChange>
              </w:rPr>
            </w:pPr>
          </w:p>
          <w:p w14:paraId="1997B75F" w14:textId="77777777" w:rsidR="00163A63" w:rsidRPr="002776E6" w:rsidRDefault="00163A63">
            <w:pPr>
              <w:rPr>
                <w:rFonts w:asciiTheme="minorEastAsia" w:eastAsiaTheme="minorEastAsia" w:hAnsiTheme="minorEastAsia" w:cs="Times New Roman" w:hint="default"/>
                <w:color w:val="auto"/>
                <w:spacing w:val="10"/>
                <w:rPrChange w:id="1150" w:author="丸田　佑香" w:date="2023-07-21T17:27:00Z">
                  <w:rPr>
                    <w:rFonts w:ascii="ＭＳ 明朝" w:cs="Times New Roman" w:hint="default"/>
                    <w:spacing w:val="10"/>
                  </w:rPr>
                </w:rPrChange>
              </w:rPr>
            </w:pPr>
          </w:p>
          <w:p w14:paraId="6C62885B" w14:textId="77777777" w:rsidR="00163A63" w:rsidRPr="002776E6" w:rsidRDefault="00163A63">
            <w:pPr>
              <w:rPr>
                <w:rFonts w:asciiTheme="minorEastAsia" w:eastAsiaTheme="minorEastAsia" w:hAnsiTheme="minorEastAsia" w:cs="Times New Roman" w:hint="default"/>
                <w:color w:val="auto"/>
                <w:spacing w:val="10"/>
                <w:rPrChange w:id="1151" w:author="丸田　佑香" w:date="2023-07-21T17:27:00Z">
                  <w:rPr>
                    <w:rFonts w:ascii="ＭＳ 明朝" w:cs="Times New Roman" w:hint="default"/>
                    <w:spacing w:val="10"/>
                  </w:rPr>
                </w:rPrChange>
              </w:rPr>
            </w:pPr>
          </w:p>
          <w:p w14:paraId="1B160AE4" w14:textId="77777777" w:rsidR="00163A63" w:rsidRPr="002776E6" w:rsidRDefault="00163A63">
            <w:pPr>
              <w:rPr>
                <w:rFonts w:asciiTheme="minorEastAsia" w:eastAsiaTheme="minorEastAsia" w:hAnsiTheme="minorEastAsia" w:cs="Times New Roman" w:hint="default"/>
                <w:color w:val="auto"/>
                <w:spacing w:val="10"/>
                <w:rPrChange w:id="1152" w:author="丸田　佑香" w:date="2023-07-21T17:27:00Z">
                  <w:rPr>
                    <w:rFonts w:ascii="ＭＳ 明朝" w:cs="Times New Roman" w:hint="default"/>
                    <w:spacing w:val="10"/>
                  </w:rPr>
                </w:rPrChange>
              </w:rPr>
            </w:pPr>
          </w:p>
          <w:p w14:paraId="37AC7BCF" w14:textId="77777777" w:rsidR="00163A63" w:rsidRPr="002776E6" w:rsidRDefault="00163A63">
            <w:pPr>
              <w:rPr>
                <w:rFonts w:asciiTheme="minorEastAsia" w:eastAsiaTheme="minorEastAsia" w:hAnsiTheme="minorEastAsia" w:cs="Times New Roman" w:hint="default"/>
                <w:color w:val="auto"/>
                <w:spacing w:val="10"/>
                <w:rPrChange w:id="1153" w:author="丸田　佑香" w:date="2023-07-21T17:27:00Z">
                  <w:rPr>
                    <w:rFonts w:ascii="ＭＳ 明朝" w:cs="Times New Roman" w:hint="default"/>
                    <w:spacing w:val="10"/>
                  </w:rPr>
                </w:rPrChange>
              </w:rPr>
            </w:pPr>
          </w:p>
          <w:p w14:paraId="6F1689C4" w14:textId="77777777" w:rsidR="00163A63" w:rsidRPr="002776E6" w:rsidRDefault="00163A63">
            <w:pPr>
              <w:rPr>
                <w:rFonts w:asciiTheme="minorEastAsia" w:eastAsiaTheme="minorEastAsia" w:hAnsiTheme="minorEastAsia" w:cs="Times New Roman" w:hint="default"/>
                <w:color w:val="auto"/>
                <w:spacing w:val="10"/>
                <w:rPrChange w:id="1154" w:author="丸田　佑香" w:date="2023-07-21T17:27:00Z">
                  <w:rPr>
                    <w:rFonts w:ascii="ＭＳ 明朝" w:cs="Times New Roman" w:hint="default"/>
                    <w:spacing w:val="10"/>
                  </w:rPr>
                </w:rPrChange>
              </w:rPr>
            </w:pPr>
          </w:p>
          <w:p w14:paraId="4EB00EAD" w14:textId="77777777" w:rsidR="00163A63" w:rsidRPr="002776E6" w:rsidRDefault="00163A63">
            <w:pPr>
              <w:rPr>
                <w:rFonts w:asciiTheme="minorEastAsia" w:eastAsiaTheme="minorEastAsia" w:hAnsiTheme="minorEastAsia" w:cs="Times New Roman" w:hint="default"/>
                <w:color w:val="auto"/>
                <w:spacing w:val="10"/>
                <w:rPrChange w:id="1155" w:author="丸田　佑香" w:date="2023-07-21T17:27:00Z">
                  <w:rPr>
                    <w:rFonts w:ascii="ＭＳ 明朝" w:cs="Times New Roman" w:hint="default"/>
                    <w:spacing w:val="10"/>
                  </w:rPr>
                </w:rPrChange>
              </w:rPr>
            </w:pPr>
          </w:p>
          <w:p w14:paraId="532FE108" w14:textId="77777777" w:rsidR="00163A63" w:rsidRPr="002776E6" w:rsidRDefault="00163A63">
            <w:pPr>
              <w:rPr>
                <w:rFonts w:asciiTheme="minorEastAsia" w:eastAsiaTheme="minorEastAsia" w:hAnsiTheme="minorEastAsia" w:cs="Times New Roman" w:hint="default"/>
                <w:color w:val="auto"/>
                <w:spacing w:val="10"/>
                <w:rPrChange w:id="1156" w:author="丸田　佑香" w:date="2023-07-21T17:27:00Z">
                  <w:rPr>
                    <w:rFonts w:ascii="ＭＳ 明朝" w:cs="Times New Roman" w:hint="default"/>
                    <w:spacing w:val="10"/>
                  </w:rPr>
                </w:rPrChange>
              </w:rPr>
            </w:pPr>
          </w:p>
          <w:p w14:paraId="6ED8D61B" w14:textId="77777777" w:rsidR="00163A63" w:rsidRPr="002776E6" w:rsidRDefault="00163A63">
            <w:pPr>
              <w:rPr>
                <w:rFonts w:asciiTheme="minorEastAsia" w:eastAsiaTheme="minorEastAsia" w:hAnsiTheme="minorEastAsia" w:cs="Times New Roman" w:hint="default"/>
                <w:color w:val="auto"/>
                <w:spacing w:val="10"/>
                <w:rPrChange w:id="1157" w:author="丸田　佑香" w:date="2023-07-21T17:27:00Z">
                  <w:rPr>
                    <w:rFonts w:ascii="ＭＳ 明朝" w:cs="Times New Roman" w:hint="default"/>
                    <w:spacing w:val="10"/>
                  </w:rPr>
                </w:rPrChange>
              </w:rPr>
            </w:pPr>
          </w:p>
          <w:p w14:paraId="0F9AC0B9" w14:textId="77777777" w:rsidR="00163A63" w:rsidRPr="002776E6" w:rsidRDefault="00163A63">
            <w:pPr>
              <w:rPr>
                <w:rFonts w:asciiTheme="minorEastAsia" w:eastAsiaTheme="minorEastAsia" w:hAnsiTheme="minorEastAsia" w:cs="Times New Roman" w:hint="default"/>
                <w:color w:val="auto"/>
                <w:spacing w:val="10"/>
                <w:rPrChange w:id="1158" w:author="丸田　佑香" w:date="2023-07-21T17:27:00Z">
                  <w:rPr>
                    <w:rFonts w:ascii="ＭＳ 明朝" w:cs="Times New Roman" w:hint="default"/>
                    <w:spacing w:val="10"/>
                  </w:rPr>
                </w:rPrChange>
              </w:rPr>
            </w:pPr>
          </w:p>
          <w:p w14:paraId="3EE036E0" w14:textId="77777777" w:rsidR="00163A63" w:rsidRPr="002776E6" w:rsidRDefault="00163A63">
            <w:pPr>
              <w:rPr>
                <w:rFonts w:asciiTheme="minorEastAsia" w:eastAsiaTheme="minorEastAsia" w:hAnsiTheme="minorEastAsia" w:cs="Times New Roman" w:hint="default"/>
                <w:color w:val="auto"/>
                <w:spacing w:val="10"/>
                <w:rPrChange w:id="1159" w:author="丸田　佑香" w:date="2023-07-21T17:27:00Z">
                  <w:rPr>
                    <w:rFonts w:ascii="ＭＳ 明朝" w:cs="Times New Roman" w:hint="default"/>
                    <w:spacing w:val="10"/>
                  </w:rPr>
                </w:rPrChange>
              </w:rPr>
            </w:pPr>
          </w:p>
          <w:p w14:paraId="3AA5F5A9" w14:textId="77777777" w:rsidR="00163A63" w:rsidRPr="002776E6" w:rsidRDefault="00163A63">
            <w:pPr>
              <w:rPr>
                <w:rFonts w:asciiTheme="minorEastAsia" w:eastAsiaTheme="minorEastAsia" w:hAnsiTheme="minorEastAsia" w:cs="Times New Roman" w:hint="default"/>
                <w:color w:val="auto"/>
                <w:spacing w:val="10"/>
                <w:rPrChange w:id="1160" w:author="丸田　佑香" w:date="2023-07-21T17:27:00Z">
                  <w:rPr>
                    <w:rFonts w:ascii="ＭＳ 明朝" w:cs="Times New Roman" w:hint="default"/>
                    <w:spacing w:val="10"/>
                  </w:rPr>
                </w:rPrChange>
              </w:rPr>
            </w:pPr>
          </w:p>
          <w:p w14:paraId="0BCE1669" w14:textId="77777777" w:rsidR="00163A63" w:rsidRPr="002776E6" w:rsidRDefault="00163A63">
            <w:pPr>
              <w:rPr>
                <w:rFonts w:asciiTheme="minorEastAsia" w:eastAsiaTheme="minorEastAsia" w:hAnsiTheme="minorEastAsia" w:cs="Times New Roman" w:hint="default"/>
                <w:color w:val="auto"/>
                <w:spacing w:val="10"/>
                <w:rPrChange w:id="1161" w:author="丸田　佑香" w:date="2023-07-21T17:27:00Z">
                  <w:rPr>
                    <w:rFonts w:ascii="ＭＳ 明朝" w:cs="Times New Roman" w:hint="default"/>
                    <w:spacing w:val="10"/>
                  </w:rPr>
                </w:rPrChange>
              </w:rPr>
            </w:pPr>
          </w:p>
          <w:p w14:paraId="7C3E6E97" w14:textId="77777777" w:rsidR="00163A63" w:rsidRPr="002776E6" w:rsidRDefault="00163A63">
            <w:pPr>
              <w:rPr>
                <w:rFonts w:asciiTheme="minorEastAsia" w:eastAsiaTheme="minorEastAsia" w:hAnsiTheme="minorEastAsia" w:cs="Times New Roman" w:hint="default"/>
                <w:color w:val="auto"/>
                <w:spacing w:val="10"/>
                <w:rPrChange w:id="1162" w:author="丸田　佑香" w:date="2023-07-21T17:27:00Z">
                  <w:rPr>
                    <w:rFonts w:ascii="ＭＳ 明朝" w:cs="Times New Roman" w:hint="default"/>
                    <w:spacing w:val="10"/>
                  </w:rPr>
                </w:rPrChange>
              </w:rPr>
            </w:pPr>
          </w:p>
          <w:p w14:paraId="02259CC2" w14:textId="77777777" w:rsidR="00163A63" w:rsidRPr="002776E6" w:rsidRDefault="00163A63">
            <w:pPr>
              <w:rPr>
                <w:rFonts w:asciiTheme="minorEastAsia" w:eastAsiaTheme="minorEastAsia" w:hAnsiTheme="minorEastAsia" w:cs="Times New Roman" w:hint="default"/>
                <w:color w:val="auto"/>
                <w:spacing w:val="10"/>
                <w:rPrChange w:id="1163" w:author="丸田　佑香" w:date="2023-07-21T17:27:00Z">
                  <w:rPr>
                    <w:rFonts w:ascii="ＭＳ 明朝" w:cs="Times New Roman" w:hint="default"/>
                    <w:spacing w:val="10"/>
                  </w:rPr>
                </w:rPrChange>
              </w:rPr>
            </w:pPr>
          </w:p>
          <w:p w14:paraId="77FB625D" w14:textId="77777777" w:rsidR="00163A63" w:rsidRPr="002776E6" w:rsidRDefault="00163A63">
            <w:pPr>
              <w:rPr>
                <w:rFonts w:asciiTheme="minorEastAsia" w:eastAsiaTheme="minorEastAsia" w:hAnsiTheme="minorEastAsia" w:cs="Times New Roman" w:hint="default"/>
                <w:color w:val="auto"/>
                <w:spacing w:val="10"/>
                <w:rPrChange w:id="1164" w:author="丸田　佑香" w:date="2023-07-21T17:27:00Z">
                  <w:rPr>
                    <w:rFonts w:ascii="ＭＳ 明朝" w:cs="Times New Roman" w:hint="default"/>
                    <w:spacing w:val="10"/>
                  </w:rPr>
                </w:rPrChange>
              </w:rPr>
            </w:pPr>
          </w:p>
          <w:p w14:paraId="01F98A38" w14:textId="77777777" w:rsidR="00163A63" w:rsidRPr="002776E6" w:rsidRDefault="00163A63">
            <w:pPr>
              <w:rPr>
                <w:rFonts w:asciiTheme="minorEastAsia" w:eastAsiaTheme="minorEastAsia" w:hAnsiTheme="minorEastAsia" w:cs="Times New Roman" w:hint="default"/>
                <w:color w:val="auto"/>
                <w:spacing w:val="10"/>
                <w:rPrChange w:id="1165" w:author="丸田　佑香" w:date="2023-07-21T17:27:00Z">
                  <w:rPr>
                    <w:rFonts w:ascii="ＭＳ 明朝" w:cs="Times New Roman" w:hint="default"/>
                    <w:spacing w:val="10"/>
                  </w:rPr>
                </w:rPrChange>
              </w:rPr>
            </w:pPr>
          </w:p>
          <w:p w14:paraId="5D383745" w14:textId="77777777" w:rsidR="00163A63" w:rsidRPr="002776E6" w:rsidRDefault="00163A63">
            <w:pPr>
              <w:rPr>
                <w:rFonts w:asciiTheme="minorEastAsia" w:eastAsiaTheme="minorEastAsia" w:hAnsiTheme="minorEastAsia" w:cs="Times New Roman" w:hint="default"/>
                <w:color w:val="auto"/>
                <w:spacing w:val="10"/>
                <w:rPrChange w:id="1166" w:author="丸田　佑香" w:date="2023-07-21T17:27:00Z">
                  <w:rPr>
                    <w:rFonts w:ascii="ＭＳ 明朝" w:cs="Times New Roman" w:hint="default"/>
                    <w:spacing w:val="10"/>
                  </w:rPr>
                </w:rPrChange>
              </w:rPr>
            </w:pPr>
          </w:p>
          <w:p w14:paraId="50AD435C" w14:textId="77777777" w:rsidR="00163A63" w:rsidRPr="002776E6" w:rsidRDefault="00163A63">
            <w:pPr>
              <w:rPr>
                <w:rFonts w:asciiTheme="minorEastAsia" w:eastAsiaTheme="minorEastAsia" w:hAnsiTheme="minorEastAsia" w:cs="Times New Roman" w:hint="default"/>
                <w:color w:val="auto"/>
                <w:spacing w:val="10"/>
                <w:rPrChange w:id="1167" w:author="丸田　佑香" w:date="2023-07-21T17:27:00Z">
                  <w:rPr>
                    <w:rFonts w:ascii="ＭＳ 明朝" w:cs="Times New Roman" w:hint="default"/>
                    <w:spacing w:val="10"/>
                  </w:rPr>
                </w:rPrChange>
              </w:rPr>
            </w:pPr>
          </w:p>
          <w:p w14:paraId="21FE037B" w14:textId="77777777" w:rsidR="00163A63" w:rsidRPr="002776E6" w:rsidRDefault="00163A63">
            <w:pPr>
              <w:ind w:left="363" w:hangingChars="200" w:hanging="363"/>
              <w:rPr>
                <w:rFonts w:asciiTheme="minorEastAsia" w:eastAsiaTheme="minorEastAsia" w:hAnsiTheme="minorEastAsia" w:hint="default"/>
                <w:color w:val="auto"/>
                <w:rPrChange w:id="1168" w:author="丸田　佑香" w:date="2023-07-21T17:27:00Z">
                  <w:rPr>
                    <w:rFonts w:hint="default"/>
                    <w:color w:val="auto"/>
                  </w:rPr>
                </w:rPrChange>
              </w:rPr>
            </w:pPr>
          </w:p>
          <w:p w14:paraId="1DA7F5DA" w14:textId="77777777" w:rsidR="00BF0073" w:rsidRPr="002776E6" w:rsidRDefault="00BF0073">
            <w:pPr>
              <w:ind w:left="181" w:hangingChars="100" w:hanging="181"/>
              <w:rPr>
                <w:rFonts w:asciiTheme="minorEastAsia" w:eastAsiaTheme="minorEastAsia" w:hAnsiTheme="minorEastAsia" w:cs="Times New Roman" w:hint="default"/>
                <w:color w:val="auto"/>
                <w:spacing w:val="10"/>
                <w:u w:val="single"/>
                <w:rPrChange w:id="116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1170" w:author="丸田　佑香" w:date="2023-07-21T17:27:00Z">
                  <w:rPr>
                    <w:color w:val="auto"/>
                    <w:u w:val="single"/>
                  </w:rPr>
                </w:rPrChange>
              </w:rPr>
              <w:t>第６　多機能型に関する特例</w:t>
            </w:r>
          </w:p>
          <w:p w14:paraId="4F8F6909" w14:textId="77777777" w:rsidR="00BF0073" w:rsidRPr="002776E6" w:rsidRDefault="00BF0073">
            <w:pPr>
              <w:ind w:left="181" w:hangingChars="100" w:hanging="181"/>
              <w:rPr>
                <w:rFonts w:asciiTheme="minorEastAsia" w:eastAsiaTheme="minorEastAsia" w:hAnsiTheme="minorEastAsia" w:cs="Times New Roman" w:hint="default"/>
                <w:color w:val="auto"/>
                <w:spacing w:val="10"/>
                <w:u w:val="single"/>
                <w:rPrChange w:id="1171"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1172" w:author="丸田　佑香" w:date="2023-07-21T17:27:00Z">
                  <w:rPr>
                    <w:u w:val="single"/>
                  </w:rPr>
                </w:rPrChange>
              </w:rPr>
              <w:t>１　利用定員に関　する特例</w:t>
            </w:r>
          </w:p>
          <w:p w14:paraId="4BBD6AFD" w14:textId="77777777" w:rsidR="00BF0073" w:rsidRPr="002776E6" w:rsidRDefault="00BF0073">
            <w:pPr>
              <w:rPr>
                <w:rFonts w:asciiTheme="minorEastAsia" w:eastAsiaTheme="minorEastAsia" w:hAnsiTheme="minorEastAsia" w:cs="Times New Roman" w:hint="default"/>
                <w:color w:val="auto"/>
                <w:spacing w:val="10"/>
                <w:rPrChange w:id="1173" w:author="丸田　佑香" w:date="2023-07-21T17:27:00Z">
                  <w:rPr>
                    <w:rFonts w:ascii="ＭＳ 明朝" w:cs="Times New Roman" w:hint="default"/>
                    <w:spacing w:val="10"/>
                  </w:rPr>
                </w:rPrChange>
              </w:rPr>
            </w:pPr>
          </w:p>
          <w:p w14:paraId="3CBE5B41" w14:textId="77777777" w:rsidR="00BF0073" w:rsidRPr="002776E6" w:rsidRDefault="00BF0073">
            <w:pPr>
              <w:rPr>
                <w:rFonts w:asciiTheme="minorEastAsia" w:eastAsiaTheme="minorEastAsia" w:hAnsiTheme="minorEastAsia" w:cs="Times New Roman" w:hint="default"/>
                <w:color w:val="auto"/>
                <w:spacing w:val="10"/>
                <w:rPrChange w:id="1174" w:author="丸田　佑香" w:date="2023-07-21T17:27:00Z">
                  <w:rPr>
                    <w:rFonts w:ascii="ＭＳ 明朝" w:cs="Times New Roman" w:hint="default"/>
                    <w:spacing w:val="10"/>
                  </w:rPr>
                </w:rPrChange>
              </w:rPr>
            </w:pPr>
          </w:p>
          <w:p w14:paraId="6DBFA34E" w14:textId="77777777" w:rsidR="00BF0073" w:rsidRPr="002776E6" w:rsidRDefault="00BF0073">
            <w:pPr>
              <w:rPr>
                <w:rFonts w:asciiTheme="minorEastAsia" w:eastAsiaTheme="minorEastAsia" w:hAnsiTheme="minorEastAsia" w:cs="Times New Roman" w:hint="default"/>
                <w:color w:val="auto"/>
                <w:spacing w:val="10"/>
                <w:rPrChange w:id="1175" w:author="丸田　佑香" w:date="2023-07-21T17:27:00Z">
                  <w:rPr>
                    <w:rFonts w:ascii="ＭＳ 明朝" w:cs="Times New Roman" w:hint="default"/>
                    <w:spacing w:val="10"/>
                  </w:rPr>
                </w:rPrChange>
              </w:rPr>
            </w:pPr>
          </w:p>
          <w:p w14:paraId="6BE8C73E" w14:textId="77777777" w:rsidR="003C00E8" w:rsidRPr="002776E6" w:rsidRDefault="003C00E8">
            <w:pPr>
              <w:rPr>
                <w:rFonts w:asciiTheme="minorEastAsia" w:eastAsiaTheme="minorEastAsia" w:hAnsiTheme="minorEastAsia" w:cs="Times New Roman" w:hint="default"/>
                <w:color w:val="auto"/>
                <w:spacing w:val="10"/>
                <w:rPrChange w:id="1176" w:author="丸田　佑香" w:date="2023-07-21T17:27:00Z">
                  <w:rPr>
                    <w:rFonts w:ascii="ＭＳ 明朝" w:cs="Times New Roman" w:hint="default"/>
                    <w:spacing w:val="10"/>
                  </w:rPr>
                </w:rPrChange>
              </w:rPr>
            </w:pPr>
          </w:p>
          <w:p w14:paraId="5C30828B" w14:textId="77777777" w:rsidR="003C00E8" w:rsidRPr="002776E6" w:rsidRDefault="003C00E8">
            <w:pPr>
              <w:rPr>
                <w:rFonts w:asciiTheme="minorEastAsia" w:eastAsiaTheme="minorEastAsia" w:hAnsiTheme="minorEastAsia" w:cs="Times New Roman" w:hint="default"/>
                <w:color w:val="auto"/>
                <w:spacing w:val="10"/>
                <w:rPrChange w:id="1177" w:author="丸田　佑香" w:date="2023-07-21T17:27:00Z">
                  <w:rPr>
                    <w:rFonts w:ascii="ＭＳ 明朝" w:cs="Times New Roman" w:hint="default"/>
                    <w:spacing w:val="10"/>
                  </w:rPr>
                </w:rPrChange>
              </w:rPr>
            </w:pPr>
          </w:p>
          <w:p w14:paraId="4C0CF36D" w14:textId="77777777" w:rsidR="003C00E8" w:rsidRPr="002776E6" w:rsidRDefault="003C00E8">
            <w:pPr>
              <w:rPr>
                <w:rFonts w:asciiTheme="minorEastAsia" w:eastAsiaTheme="minorEastAsia" w:hAnsiTheme="minorEastAsia" w:cs="Times New Roman" w:hint="default"/>
                <w:color w:val="auto"/>
                <w:spacing w:val="10"/>
                <w:rPrChange w:id="1178" w:author="丸田　佑香" w:date="2023-07-21T17:27:00Z">
                  <w:rPr>
                    <w:rFonts w:ascii="ＭＳ 明朝" w:cs="Times New Roman" w:hint="default"/>
                    <w:spacing w:val="10"/>
                  </w:rPr>
                </w:rPrChange>
              </w:rPr>
            </w:pPr>
          </w:p>
          <w:p w14:paraId="27E369C7" w14:textId="77777777" w:rsidR="003C00E8" w:rsidRPr="002776E6" w:rsidRDefault="003C00E8">
            <w:pPr>
              <w:rPr>
                <w:rFonts w:asciiTheme="minorEastAsia" w:eastAsiaTheme="minorEastAsia" w:hAnsiTheme="minorEastAsia" w:cs="Times New Roman" w:hint="default"/>
                <w:color w:val="auto"/>
                <w:spacing w:val="10"/>
                <w:rPrChange w:id="1179" w:author="丸田　佑香" w:date="2023-07-21T17:27:00Z">
                  <w:rPr>
                    <w:rFonts w:ascii="ＭＳ 明朝" w:cs="Times New Roman" w:hint="default"/>
                    <w:spacing w:val="10"/>
                  </w:rPr>
                </w:rPrChange>
              </w:rPr>
            </w:pPr>
          </w:p>
          <w:p w14:paraId="5A5DAE37" w14:textId="77777777" w:rsidR="003C00E8" w:rsidRPr="002776E6" w:rsidRDefault="003C00E8">
            <w:pPr>
              <w:rPr>
                <w:rFonts w:asciiTheme="minorEastAsia" w:eastAsiaTheme="minorEastAsia" w:hAnsiTheme="minorEastAsia" w:cs="Times New Roman" w:hint="default"/>
                <w:color w:val="auto"/>
                <w:spacing w:val="10"/>
                <w:rPrChange w:id="1180" w:author="丸田　佑香" w:date="2023-07-21T17:27:00Z">
                  <w:rPr>
                    <w:rFonts w:ascii="ＭＳ 明朝" w:cs="Times New Roman" w:hint="default"/>
                    <w:spacing w:val="10"/>
                  </w:rPr>
                </w:rPrChange>
              </w:rPr>
            </w:pPr>
          </w:p>
          <w:p w14:paraId="56F1534A" w14:textId="77777777" w:rsidR="003C00E8" w:rsidRPr="002776E6" w:rsidRDefault="003C00E8">
            <w:pPr>
              <w:rPr>
                <w:rFonts w:asciiTheme="minorEastAsia" w:eastAsiaTheme="minorEastAsia" w:hAnsiTheme="minorEastAsia" w:cs="Times New Roman" w:hint="default"/>
                <w:color w:val="auto"/>
                <w:spacing w:val="10"/>
                <w:rPrChange w:id="1181" w:author="丸田　佑香" w:date="2023-07-21T17:27:00Z">
                  <w:rPr>
                    <w:rFonts w:ascii="ＭＳ 明朝" w:cs="Times New Roman" w:hint="default"/>
                    <w:spacing w:val="10"/>
                  </w:rPr>
                </w:rPrChange>
              </w:rPr>
            </w:pPr>
          </w:p>
          <w:p w14:paraId="03151986" w14:textId="77777777" w:rsidR="003C00E8" w:rsidRPr="002776E6" w:rsidRDefault="003C00E8">
            <w:pPr>
              <w:rPr>
                <w:rFonts w:asciiTheme="minorEastAsia" w:eastAsiaTheme="minorEastAsia" w:hAnsiTheme="minorEastAsia" w:cs="Times New Roman" w:hint="default"/>
                <w:color w:val="auto"/>
                <w:spacing w:val="10"/>
                <w:rPrChange w:id="1182" w:author="丸田　佑香" w:date="2023-07-21T17:27:00Z">
                  <w:rPr>
                    <w:rFonts w:ascii="ＭＳ 明朝" w:cs="Times New Roman" w:hint="default"/>
                    <w:spacing w:val="10"/>
                  </w:rPr>
                </w:rPrChange>
              </w:rPr>
            </w:pPr>
          </w:p>
          <w:p w14:paraId="5B80E2C6" w14:textId="77777777" w:rsidR="003C00E8" w:rsidRPr="002776E6" w:rsidRDefault="003C00E8">
            <w:pPr>
              <w:rPr>
                <w:rFonts w:asciiTheme="minorEastAsia" w:eastAsiaTheme="minorEastAsia" w:hAnsiTheme="minorEastAsia" w:cs="Times New Roman" w:hint="default"/>
                <w:color w:val="auto"/>
                <w:spacing w:val="10"/>
                <w:rPrChange w:id="1183" w:author="丸田　佑香" w:date="2023-07-21T17:27:00Z">
                  <w:rPr>
                    <w:rFonts w:ascii="ＭＳ 明朝" w:cs="Times New Roman" w:hint="default"/>
                    <w:spacing w:val="10"/>
                  </w:rPr>
                </w:rPrChange>
              </w:rPr>
            </w:pPr>
          </w:p>
          <w:p w14:paraId="7A88AF81" w14:textId="77777777" w:rsidR="003C00E8" w:rsidRPr="002776E6" w:rsidRDefault="003C00E8">
            <w:pPr>
              <w:rPr>
                <w:rFonts w:asciiTheme="minorEastAsia" w:eastAsiaTheme="minorEastAsia" w:hAnsiTheme="minorEastAsia" w:cs="Times New Roman" w:hint="default"/>
                <w:color w:val="auto"/>
                <w:spacing w:val="10"/>
                <w:rPrChange w:id="1184" w:author="丸田　佑香" w:date="2023-07-21T17:27:00Z">
                  <w:rPr>
                    <w:rFonts w:ascii="ＭＳ 明朝" w:cs="Times New Roman" w:hint="default"/>
                    <w:spacing w:val="10"/>
                  </w:rPr>
                </w:rPrChange>
              </w:rPr>
            </w:pPr>
          </w:p>
          <w:p w14:paraId="68C1D615" w14:textId="77777777" w:rsidR="003C00E8" w:rsidRPr="002776E6" w:rsidRDefault="003C00E8">
            <w:pPr>
              <w:rPr>
                <w:rFonts w:asciiTheme="minorEastAsia" w:eastAsiaTheme="minorEastAsia" w:hAnsiTheme="minorEastAsia" w:cs="Times New Roman" w:hint="default"/>
                <w:color w:val="auto"/>
                <w:spacing w:val="10"/>
                <w:rPrChange w:id="1185" w:author="丸田　佑香" w:date="2023-07-21T17:27:00Z">
                  <w:rPr>
                    <w:rFonts w:ascii="ＭＳ 明朝" w:cs="Times New Roman" w:hint="default"/>
                    <w:spacing w:val="10"/>
                  </w:rPr>
                </w:rPrChange>
              </w:rPr>
            </w:pPr>
          </w:p>
          <w:p w14:paraId="6F3EC4F5" w14:textId="77777777" w:rsidR="003C00E8" w:rsidRPr="002776E6" w:rsidRDefault="003C00E8">
            <w:pPr>
              <w:rPr>
                <w:rFonts w:asciiTheme="minorEastAsia" w:eastAsiaTheme="minorEastAsia" w:hAnsiTheme="minorEastAsia" w:cs="Times New Roman" w:hint="default"/>
                <w:color w:val="auto"/>
                <w:spacing w:val="10"/>
                <w:rPrChange w:id="1186" w:author="丸田　佑香" w:date="2023-07-21T17:27:00Z">
                  <w:rPr>
                    <w:rFonts w:ascii="ＭＳ 明朝" w:cs="Times New Roman" w:hint="default"/>
                    <w:spacing w:val="10"/>
                  </w:rPr>
                </w:rPrChange>
              </w:rPr>
            </w:pPr>
          </w:p>
          <w:p w14:paraId="5616E955" w14:textId="77777777" w:rsidR="003C00E8" w:rsidRPr="002776E6" w:rsidRDefault="003C00E8">
            <w:pPr>
              <w:rPr>
                <w:rFonts w:asciiTheme="minorEastAsia" w:eastAsiaTheme="minorEastAsia" w:hAnsiTheme="minorEastAsia" w:cs="Times New Roman" w:hint="default"/>
                <w:color w:val="auto"/>
                <w:spacing w:val="10"/>
                <w:rPrChange w:id="1187" w:author="丸田　佑香" w:date="2023-07-21T17:27:00Z">
                  <w:rPr>
                    <w:rFonts w:ascii="ＭＳ 明朝" w:cs="Times New Roman" w:hint="default"/>
                    <w:spacing w:val="10"/>
                  </w:rPr>
                </w:rPrChange>
              </w:rPr>
            </w:pPr>
          </w:p>
          <w:p w14:paraId="4802454F" w14:textId="77777777" w:rsidR="003C00E8" w:rsidRPr="002776E6" w:rsidRDefault="003C00E8">
            <w:pPr>
              <w:rPr>
                <w:rFonts w:asciiTheme="minorEastAsia" w:eastAsiaTheme="minorEastAsia" w:hAnsiTheme="minorEastAsia" w:cs="Times New Roman" w:hint="default"/>
                <w:color w:val="auto"/>
                <w:spacing w:val="10"/>
                <w:rPrChange w:id="1188" w:author="丸田　佑香" w:date="2023-07-21T17:27:00Z">
                  <w:rPr>
                    <w:rFonts w:ascii="ＭＳ 明朝" w:cs="Times New Roman" w:hint="default"/>
                    <w:spacing w:val="10"/>
                  </w:rPr>
                </w:rPrChange>
              </w:rPr>
            </w:pPr>
          </w:p>
          <w:p w14:paraId="1A29C2F7" w14:textId="77777777" w:rsidR="003C00E8" w:rsidRPr="002776E6" w:rsidRDefault="003C00E8">
            <w:pPr>
              <w:rPr>
                <w:rFonts w:asciiTheme="minorEastAsia" w:eastAsiaTheme="minorEastAsia" w:hAnsiTheme="minorEastAsia" w:cs="Times New Roman" w:hint="default"/>
                <w:color w:val="auto"/>
                <w:spacing w:val="10"/>
                <w:rPrChange w:id="1189" w:author="丸田　佑香" w:date="2023-07-21T17:27:00Z">
                  <w:rPr>
                    <w:rFonts w:ascii="ＭＳ 明朝" w:cs="Times New Roman" w:hint="default"/>
                    <w:spacing w:val="10"/>
                  </w:rPr>
                </w:rPrChange>
              </w:rPr>
            </w:pPr>
          </w:p>
          <w:p w14:paraId="4F293A59" w14:textId="77777777" w:rsidR="003C00E8" w:rsidRPr="002776E6" w:rsidRDefault="003C00E8">
            <w:pPr>
              <w:rPr>
                <w:rFonts w:asciiTheme="minorEastAsia" w:eastAsiaTheme="minorEastAsia" w:hAnsiTheme="minorEastAsia" w:cs="Times New Roman" w:hint="default"/>
                <w:color w:val="auto"/>
                <w:spacing w:val="10"/>
                <w:rPrChange w:id="1190" w:author="丸田　佑香" w:date="2023-07-21T17:27:00Z">
                  <w:rPr>
                    <w:rFonts w:ascii="ＭＳ 明朝" w:cs="Times New Roman" w:hint="default"/>
                    <w:spacing w:val="10"/>
                  </w:rPr>
                </w:rPrChange>
              </w:rPr>
            </w:pPr>
          </w:p>
          <w:p w14:paraId="7BB04025" w14:textId="77777777" w:rsidR="003C00E8" w:rsidRPr="002776E6" w:rsidRDefault="003C00E8">
            <w:pPr>
              <w:rPr>
                <w:rFonts w:asciiTheme="minorEastAsia" w:eastAsiaTheme="minorEastAsia" w:hAnsiTheme="minorEastAsia" w:cs="Times New Roman" w:hint="default"/>
                <w:color w:val="auto"/>
                <w:spacing w:val="10"/>
                <w:rPrChange w:id="1191" w:author="丸田　佑香" w:date="2023-07-21T17:27:00Z">
                  <w:rPr>
                    <w:rFonts w:ascii="ＭＳ 明朝" w:cs="Times New Roman" w:hint="default"/>
                    <w:spacing w:val="10"/>
                  </w:rPr>
                </w:rPrChange>
              </w:rPr>
            </w:pPr>
          </w:p>
          <w:p w14:paraId="3399C726" w14:textId="77777777" w:rsidR="003C00E8" w:rsidRPr="002776E6" w:rsidRDefault="003C00E8">
            <w:pPr>
              <w:rPr>
                <w:rFonts w:asciiTheme="minorEastAsia" w:eastAsiaTheme="minorEastAsia" w:hAnsiTheme="minorEastAsia" w:cs="Times New Roman" w:hint="default"/>
                <w:color w:val="auto"/>
                <w:spacing w:val="10"/>
                <w:rPrChange w:id="1192" w:author="丸田　佑香" w:date="2023-07-21T17:27:00Z">
                  <w:rPr>
                    <w:rFonts w:ascii="ＭＳ 明朝" w:cs="Times New Roman" w:hint="default"/>
                    <w:spacing w:val="10"/>
                  </w:rPr>
                </w:rPrChange>
              </w:rPr>
            </w:pPr>
          </w:p>
          <w:p w14:paraId="2D79D273" w14:textId="77777777" w:rsidR="003C00E8" w:rsidRPr="002776E6" w:rsidRDefault="003C00E8">
            <w:pPr>
              <w:rPr>
                <w:rFonts w:asciiTheme="minorEastAsia" w:eastAsiaTheme="minorEastAsia" w:hAnsiTheme="minorEastAsia" w:cs="Times New Roman" w:hint="default"/>
                <w:color w:val="auto"/>
                <w:spacing w:val="10"/>
                <w:rPrChange w:id="1193" w:author="丸田　佑香" w:date="2023-07-21T17:27:00Z">
                  <w:rPr>
                    <w:rFonts w:ascii="ＭＳ 明朝" w:cs="Times New Roman" w:hint="default"/>
                    <w:spacing w:val="10"/>
                  </w:rPr>
                </w:rPrChange>
              </w:rPr>
            </w:pPr>
          </w:p>
          <w:p w14:paraId="358B50DB" w14:textId="77777777" w:rsidR="003C00E8" w:rsidRPr="002776E6" w:rsidRDefault="003C00E8">
            <w:pPr>
              <w:rPr>
                <w:rFonts w:asciiTheme="minorEastAsia" w:eastAsiaTheme="minorEastAsia" w:hAnsiTheme="minorEastAsia" w:cs="Times New Roman" w:hint="default"/>
                <w:color w:val="auto"/>
                <w:spacing w:val="10"/>
                <w:rPrChange w:id="1194" w:author="丸田　佑香" w:date="2023-07-21T17:27:00Z">
                  <w:rPr>
                    <w:rFonts w:ascii="ＭＳ 明朝" w:cs="Times New Roman" w:hint="default"/>
                    <w:spacing w:val="10"/>
                  </w:rPr>
                </w:rPrChange>
              </w:rPr>
            </w:pPr>
          </w:p>
          <w:p w14:paraId="3CA9BB8C" w14:textId="77777777" w:rsidR="003C00E8" w:rsidRPr="002776E6" w:rsidRDefault="003C00E8">
            <w:pPr>
              <w:rPr>
                <w:rFonts w:asciiTheme="minorEastAsia" w:eastAsiaTheme="minorEastAsia" w:hAnsiTheme="minorEastAsia" w:cs="Times New Roman" w:hint="default"/>
                <w:color w:val="auto"/>
                <w:spacing w:val="10"/>
                <w:rPrChange w:id="1195" w:author="丸田　佑香" w:date="2023-07-21T17:27:00Z">
                  <w:rPr>
                    <w:rFonts w:ascii="ＭＳ 明朝" w:cs="Times New Roman" w:hint="default"/>
                    <w:spacing w:val="10"/>
                  </w:rPr>
                </w:rPrChange>
              </w:rPr>
            </w:pPr>
          </w:p>
          <w:p w14:paraId="568CC978" w14:textId="77777777" w:rsidR="003C00E8" w:rsidRPr="002776E6" w:rsidRDefault="003C00E8">
            <w:pPr>
              <w:rPr>
                <w:rFonts w:asciiTheme="minorEastAsia" w:eastAsiaTheme="minorEastAsia" w:hAnsiTheme="minorEastAsia" w:cs="Times New Roman" w:hint="default"/>
                <w:color w:val="auto"/>
                <w:spacing w:val="10"/>
                <w:rPrChange w:id="1196" w:author="丸田　佑香" w:date="2023-07-21T17:27:00Z">
                  <w:rPr>
                    <w:rFonts w:ascii="ＭＳ 明朝" w:cs="Times New Roman" w:hint="default"/>
                    <w:spacing w:val="10"/>
                  </w:rPr>
                </w:rPrChange>
              </w:rPr>
            </w:pPr>
          </w:p>
          <w:p w14:paraId="7219D1BD" w14:textId="77777777" w:rsidR="003C00E8" w:rsidRPr="002776E6" w:rsidRDefault="003C00E8">
            <w:pPr>
              <w:rPr>
                <w:rFonts w:asciiTheme="minorEastAsia" w:eastAsiaTheme="minorEastAsia" w:hAnsiTheme="minorEastAsia" w:cs="Times New Roman" w:hint="default"/>
                <w:color w:val="auto"/>
                <w:spacing w:val="10"/>
                <w:rPrChange w:id="1197" w:author="丸田　佑香" w:date="2023-07-21T17:27:00Z">
                  <w:rPr>
                    <w:rFonts w:ascii="ＭＳ 明朝" w:cs="Times New Roman" w:hint="default"/>
                    <w:spacing w:val="10"/>
                  </w:rPr>
                </w:rPrChange>
              </w:rPr>
            </w:pPr>
          </w:p>
          <w:p w14:paraId="639034FF" w14:textId="77777777" w:rsidR="003C00E8" w:rsidRPr="002776E6" w:rsidRDefault="003C00E8">
            <w:pPr>
              <w:rPr>
                <w:rFonts w:asciiTheme="minorEastAsia" w:eastAsiaTheme="minorEastAsia" w:hAnsiTheme="minorEastAsia" w:cs="Times New Roman" w:hint="default"/>
                <w:color w:val="auto"/>
                <w:spacing w:val="10"/>
                <w:rPrChange w:id="1198" w:author="丸田　佑香" w:date="2023-07-21T17:27:00Z">
                  <w:rPr>
                    <w:rFonts w:ascii="ＭＳ 明朝" w:cs="Times New Roman" w:hint="default"/>
                    <w:spacing w:val="10"/>
                  </w:rPr>
                </w:rPrChange>
              </w:rPr>
            </w:pPr>
          </w:p>
          <w:p w14:paraId="2E4E05DC" w14:textId="77777777" w:rsidR="003C00E8" w:rsidRPr="002776E6" w:rsidRDefault="003C00E8">
            <w:pPr>
              <w:rPr>
                <w:rFonts w:asciiTheme="minorEastAsia" w:eastAsiaTheme="minorEastAsia" w:hAnsiTheme="minorEastAsia" w:cs="Times New Roman" w:hint="default"/>
                <w:color w:val="auto"/>
                <w:spacing w:val="10"/>
                <w:rPrChange w:id="1199" w:author="丸田　佑香" w:date="2023-07-21T17:27:00Z">
                  <w:rPr>
                    <w:rFonts w:ascii="ＭＳ 明朝" w:cs="Times New Roman" w:hint="default"/>
                    <w:spacing w:val="10"/>
                  </w:rPr>
                </w:rPrChange>
              </w:rPr>
            </w:pPr>
          </w:p>
          <w:p w14:paraId="02439FFE" w14:textId="77777777" w:rsidR="003C00E8" w:rsidRPr="002776E6" w:rsidRDefault="003C00E8">
            <w:pPr>
              <w:rPr>
                <w:rFonts w:asciiTheme="minorEastAsia" w:eastAsiaTheme="minorEastAsia" w:hAnsiTheme="minorEastAsia" w:cs="Times New Roman" w:hint="default"/>
                <w:color w:val="auto"/>
                <w:spacing w:val="10"/>
                <w:rPrChange w:id="1200" w:author="丸田　佑香" w:date="2023-07-21T17:27:00Z">
                  <w:rPr>
                    <w:rFonts w:ascii="ＭＳ 明朝" w:cs="Times New Roman" w:hint="default"/>
                    <w:spacing w:val="10"/>
                  </w:rPr>
                </w:rPrChange>
              </w:rPr>
            </w:pPr>
          </w:p>
          <w:p w14:paraId="775D894B" w14:textId="77777777" w:rsidR="003C00E8" w:rsidRPr="002776E6" w:rsidRDefault="003C00E8">
            <w:pPr>
              <w:rPr>
                <w:rFonts w:asciiTheme="minorEastAsia" w:eastAsiaTheme="minorEastAsia" w:hAnsiTheme="minorEastAsia" w:cs="Times New Roman" w:hint="default"/>
                <w:color w:val="auto"/>
                <w:spacing w:val="10"/>
                <w:rPrChange w:id="1201" w:author="丸田　佑香" w:date="2023-07-21T17:27:00Z">
                  <w:rPr>
                    <w:rFonts w:ascii="ＭＳ 明朝" w:cs="Times New Roman" w:hint="default"/>
                    <w:spacing w:val="10"/>
                  </w:rPr>
                </w:rPrChange>
              </w:rPr>
            </w:pPr>
          </w:p>
          <w:p w14:paraId="5A690107" w14:textId="77777777" w:rsidR="003C00E8" w:rsidRPr="002776E6" w:rsidRDefault="003C00E8">
            <w:pPr>
              <w:rPr>
                <w:rFonts w:asciiTheme="minorEastAsia" w:eastAsiaTheme="minorEastAsia" w:hAnsiTheme="minorEastAsia" w:cs="Times New Roman" w:hint="default"/>
                <w:color w:val="auto"/>
                <w:spacing w:val="10"/>
                <w:rPrChange w:id="1202" w:author="丸田　佑香" w:date="2023-07-21T17:27:00Z">
                  <w:rPr>
                    <w:rFonts w:ascii="ＭＳ 明朝" w:cs="Times New Roman" w:hint="default"/>
                    <w:spacing w:val="10"/>
                  </w:rPr>
                </w:rPrChange>
              </w:rPr>
            </w:pPr>
          </w:p>
          <w:p w14:paraId="095940FD" w14:textId="77777777" w:rsidR="003C00E8" w:rsidRPr="002776E6" w:rsidRDefault="003C00E8">
            <w:pPr>
              <w:rPr>
                <w:rFonts w:asciiTheme="minorEastAsia" w:eastAsiaTheme="minorEastAsia" w:hAnsiTheme="minorEastAsia" w:cs="Times New Roman" w:hint="default"/>
                <w:color w:val="auto"/>
                <w:spacing w:val="10"/>
                <w:rPrChange w:id="1203" w:author="丸田　佑香" w:date="2023-07-21T17:27:00Z">
                  <w:rPr>
                    <w:rFonts w:ascii="ＭＳ 明朝" w:cs="Times New Roman" w:hint="default"/>
                    <w:spacing w:val="10"/>
                  </w:rPr>
                </w:rPrChange>
              </w:rPr>
            </w:pPr>
          </w:p>
          <w:p w14:paraId="401EDC6A" w14:textId="77777777" w:rsidR="003C00E8" w:rsidRPr="002776E6" w:rsidRDefault="003C00E8">
            <w:pPr>
              <w:rPr>
                <w:rFonts w:asciiTheme="minorEastAsia" w:eastAsiaTheme="minorEastAsia" w:hAnsiTheme="minorEastAsia" w:cs="Times New Roman" w:hint="default"/>
                <w:color w:val="auto"/>
                <w:spacing w:val="10"/>
                <w:rPrChange w:id="1204" w:author="丸田　佑香" w:date="2023-07-21T17:27:00Z">
                  <w:rPr>
                    <w:rFonts w:ascii="ＭＳ 明朝" w:cs="Times New Roman" w:hint="default"/>
                    <w:spacing w:val="10"/>
                  </w:rPr>
                </w:rPrChange>
              </w:rPr>
            </w:pPr>
          </w:p>
          <w:p w14:paraId="7AFA9251" w14:textId="77777777" w:rsidR="003C00E8" w:rsidRPr="002776E6" w:rsidRDefault="003C00E8">
            <w:pPr>
              <w:rPr>
                <w:rFonts w:asciiTheme="minorEastAsia" w:eastAsiaTheme="minorEastAsia" w:hAnsiTheme="minorEastAsia" w:cs="Times New Roman" w:hint="default"/>
                <w:color w:val="auto"/>
                <w:spacing w:val="10"/>
                <w:rPrChange w:id="1205" w:author="丸田　佑香" w:date="2023-07-21T17:27:00Z">
                  <w:rPr>
                    <w:rFonts w:ascii="ＭＳ 明朝" w:cs="Times New Roman" w:hint="default"/>
                    <w:spacing w:val="10"/>
                  </w:rPr>
                </w:rPrChange>
              </w:rPr>
            </w:pPr>
          </w:p>
          <w:p w14:paraId="79CC1606" w14:textId="77777777" w:rsidR="003C00E8" w:rsidRPr="002776E6" w:rsidRDefault="003C00E8">
            <w:pPr>
              <w:rPr>
                <w:rFonts w:asciiTheme="minorEastAsia" w:eastAsiaTheme="minorEastAsia" w:hAnsiTheme="minorEastAsia" w:cs="Times New Roman" w:hint="default"/>
                <w:color w:val="auto"/>
                <w:spacing w:val="10"/>
                <w:rPrChange w:id="1206" w:author="丸田　佑香" w:date="2023-07-21T17:27:00Z">
                  <w:rPr>
                    <w:rFonts w:ascii="ＭＳ 明朝" w:cs="Times New Roman" w:hint="default"/>
                    <w:spacing w:val="10"/>
                  </w:rPr>
                </w:rPrChange>
              </w:rPr>
            </w:pPr>
          </w:p>
          <w:p w14:paraId="2575D3E6" w14:textId="77777777" w:rsidR="003C00E8" w:rsidRPr="002776E6" w:rsidRDefault="003C00E8">
            <w:pPr>
              <w:rPr>
                <w:rFonts w:asciiTheme="minorEastAsia" w:eastAsiaTheme="minorEastAsia" w:hAnsiTheme="minorEastAsia" w:cs="Times New Roman" w:hint="default"/>
                <w:color w:val="auto"/>
                <w:spacing w:val="10"/>
                <w:rPrChange w:id="1207" w:author="丸田　佑香" w:date="2023-07-21T17:27:00Z">
                  <w:rPr>
                    <w:rFonts w:ascii="ＭＳ 明朝" w:cs="Times New Roman" w:hint="default"/>
                    <w:spacing w:val="10"/>
                  </w:rPr>
                </w:rPrChange>
              </w:rPr>
            </w:pPr>
          </w:p>
          <w:p w14:paraId="344EF1CD" w14:textId="77777777" w:rsidR="003C00E8" w:rsidRPr="002776E6" w:rsidRDefault="003C00E8">
            <w:pPr>
              <w:rPr>
                <w:rFonts w:asciiTheme="minorEastAsia" w:eastAsiaTheme="minorEastAsia" w:hAnsiTheme="minorEastAsia" w:cs="Times New Roman" w:hint="default"/>
                <w:color w:val="auto"/>
                <w:spacing w:val="10"/>
                <w:rPrChange w:id="1208" w:author="丸田　佑香" w:date="2023-07-21T17:27:00Z">
                  <w:rPr>
                    <w:rFonts w:ascii="ＭＳ 明朝" w:cs="Times New Roman" w:hint="default"/>
                    <w:spacing w:val="10"/>
                  </w:rPr>
                </w:rPrChange>
              </w:rPr>
            </w:pPr>
          </w:p>
          <w:p w14:paraId="539F17BE" w14:textId="77777777" w:rsidR="003C00E8" w:rsidRPr="002776E6" w:rsidRDefault="003C00E8">
            <w:pPr>
              <w:rPr>
                <w:rFonts w:asciiTheme="minorEastAsia" w:eastAsiaTheme="minorEastAsia" w:hAnsiTheme="minorEastAsia" w:cs="Times New Roman" w:hint="default"/>
                <w:color w:val="auto"/>
                <w:spacing w:val="10"/>
                <w:rPrChange w:id="1209" w:author="丸田　佑香" w:date="2023-07-21T17:27:00Z">
                  <w:rPr>
                    <w:rFonts w:ascii="ＭＳ 明朝" w:cs="Times New Roman" w:hint="default"/>
                    <w:spacing w:val="10"/>
                  </w:rPr>
                </w:rPrChange>
              </w:rPr>
            </w:pPr>
          </w:p>
          <w:p w14:paraId="195EBECD" w14:textId="77777777" w:rsidR="003C00E8" w:rsidRPr="002776E6" w:rsidRDefault="003C00E8">
            <w:pPr>
              <w:rPr>
                <w:rFonts w:asciiTheme="minorEastAsia" w:eastAsiaTheme="minorEastAsia" w:hAnsiTheme="minorEastAsia" w:cs="Times New Roman" w:hint="default"/>
                <w:color w:val="auto"/>
                <w:spacing w:val="10"/>
                <w:rPrChange w:id="1210" w:author="丸田　佑香" w:date="2023-07-21T17:27:00Z">
                  <w:rPr>
                    <w:rFonts w:ascii="ＭＳ 明朝" w:cs="Times New Roman" w:hint="default"/>
                    <w:spacing w:val="10"/>
                  </w:rPr>
                </w:rPrChange>
              </w:rPr>
            </w:pPr>
          </w:p>
          <w:p w14:paraId="62CA6BBA" w14:textId="77777777" w:rsidR="003C00E8" w:rsidRPr="002776E6" w:rsidRDefault="003C00E8">
            <w:pPr>
              <w:rPr>
                <w:rFonts w:asciiTheme="minorEastAsia" w:eastAsiaTheme="minorEastAsia" w:hAnsiTheme="minorEastAsia" w:cs="Times New Roman" w:hint="default"/>
                <w:color w:val="auto"/>
                <w:spacing w:val="10"/>
                <w:rPrChange w:id="1211" w:author="丸田　佑香" w:date="2023-07-21T17:27:00Z">
                  <w:rPr>
                    <w:rFonts w:ascii="ＭＳ 明朝" w:cs="Times New Roman" w:hint="default"/>
                    <w:spacing w:val="10"/>
                  </w:rPr>
                </w:rPrChange>
              </w:rPr>
            </w:pPr>
          </w:p>
          <w:p w14:paraId="0A93B3B0" w14:textId="77777777" w:rsidR="003C00E8" w:rsidRPr="002776E6" w:rsidRDefault="003C00E8">
            <w:pPr>
              <w:rPr>
                <w:rFonts w:asciiTheme="minorEastAsia" w:eastAsiaTheme="minorEastAsia" w:hAnsiTheme="minorEastAsia" w:cs="Times New Roman" w:hint="default"/>
                <w:color w:val="auto"/>
                <w:spacing w:val="10"/>
                <w:rPrChange w:id="1212" w:author="丸田　佑香" w:date="2023-07-21T17:27:00Z">
                  <w:rPr>
                    <w:rFonts w:ascii="ＭＳ 明朝" w:cs="Times New Roman" w:hint="default"/>
                    <w:spacing w:val="10"/>
                  </w:rPr>
                </w:rPrChange>
              </w:rPr>
            </w:pPr>
          </w:p>
          <w:p w14:paraId="5F6116BD" w14:textId="77777777" w:rsidR="003C00E8" w:rsidRPr="002776E6" w:rsidRDefault="003C00E8">
            <w:pPr>
              <w:rPr>
                <w:rFonts w:asciiTheme="minorEastAsia" w:eastAsiaTheme="minorEastAsia" w:hAnsiTheme="minorEastAsia" w:cs="Times New Roman" w:hint="default"/>
                <w:color w:val="auto"/>
                <w:spacing w:val="10"/>
                <w:rPrChange w:id="1213" w:author="丸田　佑香" w:date="2023-07-21T17:27:00Z">
                  <w:rPr>
                    <w:rFonts w:ascii="ＭＳ 明朝" w:cs="Times New Roman" w:hint="default"/>
                    <w:spacing w:val="10"/>
                  </w:rPr>
                </w:rPrChange>
              </w:rPr>
            </w:pPr>
          </w:p>
          <w:p w14:paraId="2AB24C85" w14:textId="77777777" w:rsidR="003C00E8" w:rsidRPr="002776E6" w:rsidRDefault="003C00E8">
            <w:pPr>
              <w:rPr>
                <w:rFonts w:asciiTheme="minorEastAsia" w:eastAsiaTheme="minorEastAsia" w:hAnsiTheme="minorEastAsia" w:cs="Times New Roman" w:hint="default"/>
                <w:color w:val="auto"/>
                <w:spacing w:val="10"/>
                <w:rPrChange w:id="1214" w:author="丸田　佑香" w:date="2023-07-21T17:27:00Z">
                  <w:rPr>
                    <w:rFonts w:ascii="ＭＳ 明朝" w:cs="Times New Roman" w:hint="default"/>
                    <w:spacing w:val="10"/>
                  </w:rPr>
                </w:rPrChange>
              </w:rPr>
            </w:pPr>
          </w:p>
          <w:p w14:paraId="152E4776" w14:textId="77777777" w:rsidR="003C00E8" w:rsidRPr="002776E6" w:rsidRDefault="003C00E8">
            <w:pPr>
              <w:rPr>
                <w:rFonts w:asciiTheme="minorEastAsia" w:eastAsiaTheme="minorEastAsia" w:hAnsiTheme="minorEastAsia" w:cs="Times New Roman" w:hint="default"/>
                <w:color w:val="auto"/>
                <w:spacing w:val="10"/>
                <w:rPrChange w:id="1215" w:author="丸田　佑香" w:date="2023-07-21T17:27:00Z">
                  <w:rPr>
                    <w:rFonts w:ascii="ＭＳ 明朝" w:cs="Times New Roman" w:hint="default"/>
                    <w:spacing w:val="10"/>
                  </w:rPr>
                </w:rPrChange>
              </w:rPr>
            </w:pPr>
          </w:p>
          <w:p w14:paraId="2B7835BD" w14:textId="77777777" w:rsidR="003C00E8" w:rsidRPr="002776E6" w:rsidRDefault="003C00E8">
            <w:pPr>
              <w:rPr>
                <w:rFonts w:asciiTheme="minorEastAsia" w:eastAsiaTheme="minorEastAsia" w:hAnsiTheme="minorEastAsia" w:cs="Times New Roman" w:hint="default"/>
                <w:color w:val="auto"/>
                <w:spacing w:val="10"/>
                <w:rPrChange w:id="1216" w:author="丸田　佑香" w:date="2023-07-21T17:27:00Z">
                  <w:rPr>
                    <w:rFonts w:ascii="ＭＳ 明朝" w:cs="Times New Roman" w:hint="default"/>
                    <w:spacing w:val="10"/>
                  </w:rPr>
                </w:rPrChange>
              </w:rPr>
            </w:pPr>
          </w:p>
          <w:p w14:paraId="3DB24C28" w14:textId="6757127B" w:rsidR="003C00E8" w:rsidRPr="002776E6" w:rsidRDefault="003C00E8">
            <w:pPr>
              <w:rPr>
                <w:rFonts w:asciiTheme="minorEastAsia" w:eastAsiaTheme="minorEastAsia" w:hAnsiTheme="minorEastAsia" w:cs="Times New Roman" w:hint="default"/>
                <w:color w:val="auto"/>
                <w:spacing w:val="10"/>
              </w:rPr>
            </w:pPr>
          </w:p>
          <w:p w14:paraId="126CD9CB" w14:textId="74EC03CE" w:rsidR="00933016" w:rsidRPr="002776E6" w:rsidRDefault="00933016">
            <w:pPr>
              <w:rPr>
                <w:rFonts w:asciiTheme="minorEastAsia" w:eastAsiaTheme="minorEastAsia" w:hAnsiTheme="minorEastAsia" w:cs="Times New Roman" w:hint="default"/>
                <w:color w:val="auto"/>
                <w:spacing w:val="10"/>
              </w:rPr>
            </w:pPr>
          </w:p>
          <w:p w14:paraId="1D5AE57B" w14:textId="43226C09" w:rsidR="00933016" w:rsidRPr="002776E6" w:rsidRDefault="00933016">
            <w:pPr>
              <w:rPr>
                <w:rFonts w:asciiTheme="minorEastAsia" w:eastAsiaTheme="minorEastAsia" w:hAnsiTheme="minorEastAsia" w:cs="Times New Roman" w:hint="default"/>
                <w:color w:val="auto"/>
                <w:spacing w:val="10"/>
              </w:rPr>
            </w:pPr>
          </w:p>
          <w:p w14:paraId="1A9772A2" w14:textId="3F1570C4" w:rsidR="00933016" w:rsidRPr="002776E6" w:rsidRDefault="00933016">
            <w:pPr>
              <w:rPr>
                <w:rFonts w:asciiTheme="minorEastAsia" w:eastAsiaTheme="minorEastAsia" w:hAnsiTheme="minorEastAsia" w:cs="Times New Roman" w:hint="default"/>
                <w:color w:val="auto"/>
                <w:spacing w:val="10"/>
              </w:rPr>
            </w:pPr>
          </w:p>
          <w:p w14:paraId="3493E6B8" w14:textId="290700AE" w:rsidR="00933016" w:rsidRPr="002776E6" w:rsidRDefault="00933016">
            <w:pPr>
              <w:rPr>
                <w:rFonts w:asciiTheme="minorEastAsia" w:eastAsiaTheme="minorEastAsia" w:hAnsiTheme="minorEastAsia" w:cs="Times New Roman" w:hint="default"/>
                <w:color w:val="auto"/>
                <w:spacing w:val="10"/>
              </w:rPr>
            </w:pPr>
          </w:p>
          <w:p w14:paraId="0CB1D2E7" w14:textId="77777777" w:rsidR="00933016" w:rsidRPr="002776E6" w:rsidRDefault="00933016">
            <w:pPr>
              <w:rPr>
                <w:rFonts w:asciiTheme="minorEastAsia" w:eastAsiaTheme="minorEastAsia" w:hAnsiTheme="minorEastAsia" w:cs="Times New Roman" w:hint="default"/>
                <w:color w:val="auto"/>
                <w:spacing w:val="10"/>
                <w:rPrChange w:id="1217" w:author="丸田　佑香" w:date="2023-07-21T17:27:00Z">
                  <w:rPr>
                    <w:rFonts w:ascii="ＭＳ 明朝" w:cs="Times New Roman" w:hint="default"/>
                    <w:spacing w:val="10"/>
                  </w:rPr>
                </w:rPrChange>
              </w:rPr>
            </w:pPr>
          </w:p>
          <w:p w14:paraId="7C2072B8" w14:textId="77777777" w:rsidR="003C00E8" w:rsidRPr="002776E6" w:rsidRDefault="003C00E8">
            <w:pPr>
              <w:ind w:left="181" w:hangingChars="100" w:hanging="181"/>
              <w:rPr>
                <w:rFonts w:asciiTheme="minorEastAsia" w:eastAsiaTheme="minorEastAsia" w:hAnsiTheme="minorEastAsia" w:cs="Times New Roman" w:hint="default"/>
                <w:color w:val="auto"/>
                <w:spacing w:val="10"/>
                <w:u w:val="single"/>
                <w:rPrChange w:id="1218"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1219" w:author="丸田　佑香" w:date="2023-07-21T17:27:00Z">
                  <w:rPr>
                    <w:color w:val="auto"/>
                    <w:u w:val="single"/>
                  </w:rPr>
                </w:rPrChange>
              </w:rPr>
              <w:t>２　従業者の員数等に関する特例</w:t>
            </w:r>
          </w:p>
          <w:p w14:paraId="03DDF508" w14:textId="77777777" w:rsidR="003C00E8" w:rsidRPr="002776E6" w:rsidRDefault="003C00E8">
            <w:pPr>
              <w:rPr>
                <w:rFonts w:asciiTheme="minorEastAsia" w:eastAsiaTheme="minorEastAsia" w:hAnsiTheme="minorEastAsia" w:cs="Times New Roman" w:hint="default"/>
                <w:color w:val="auto"/>
                <w:spacing w:val="10"/>
                <w:rPrChange w:id="1220" w:author="丸田　佑香" w:date="2023-07-21T17:27:00Z">
                  <w:rPr>
                    <w:rFonts w:ascii="ＭＳ 明朝" w:cs="Times New Roman" w:hint="default"/>
                    <w:spacing w:val="10"/>
                  </w:rPr>
                </w:rPrChange>
              </w:rPr>
            </w:pPr>
          </w:p>
          <w:p w14:paraId="750DF4DE" w14:textId="77777777" w:rsidR="003C00E8" w:rsidRPr="002776E6" w:rsidRDefault="003C00E8">
            <w:pPr>
              <w:rPr>
                <w:rFonts w:asciiTheme="minorEastAsia" w:eastAsiaTheme="minorEastAsia" w:hAnsiTheme="minorEastAsia" w:cs="Times New Roman" w:hint="default"/>
                <w:color w:val="auto"/>
                <w:spacing w:val="10"/>
                <w:rPrChange w:id="1221" w:author="丸田　佑香" w:date="2023-07-21T17:27:00Z">
                  <w:rPr>
                    <w:rFonts w:ascii="ＭＳ 明朝" w:cs="Times New Roman" w:hint="default"/>
                    <w:spacing w:val="10"/>
                  </w:rPr>
                </w:rPrChange>
              </w:rPr>
            </w:pPr>
          </w:p>
          <w:p w14:paraId="3377D4FF" w14:textId="77777777" w:rsidR="003C00E8" w:rsidRPr="002776E6" w:rsidRDefault="003C00E8">
            <w:pPr>
              <w:rPr>
                <w:rFonts w:asciiTheme="minorEastAsia" w:eastAsiaTheme="minorEastAsia" w:hAnsiTheme="minorEastAsia" w:cs="Times New Roman" w:hint="default"/>
                <w:color w:val="auto"/>
                <w:spacing w:val="10"/>
                <w:rPrChange w:id="1222" w:author="丸田　佑香" w:date="2023-07-21T17:27:00Z">
                  <w:rPr>
                    <w:rFonts w:ascii="ＭＳ 明朝" w:cs="Times New Roman" w:hint="default"/>
                    <w:spacing w:val="10"/>
                  </w:rPr>
                </w:rPrChange>
              </w:rPr>
            </w:pPr>
          </w:p>
          <w:p w14:paraId="1733074B" w14:textId="77777777" w:rsidR="003C00E8" w:rsidRPr="002776E6" w:rsidRDefault="003C00E8">
            <w:pPr>
              <w:rPr>
                <w:rFonts w:asciiTheme="minorEastAsia" w:eastAsiaTheme="minorEastAsia" w:hAnsiTheme="minorEastAsia" w:cs="Times New Roman" w:hint="default"/>
                <w:color w:val="auto"/>
                <w:spacing w:val="10"/>
                <w:rPrChange w:id="1223" w:author="丸田　佑香" w:date="2023-07-21T17:27:00Z">
                  <w:rPr>
                    <w:rFonts w:ascii="ＭＳ 明朝" w:cs="Times New Roman" w:hint="default"/>
                    <w:spacing w:val="10"/>
                  </w:rPr>
                </w:rPrChange>
              </w:rPr>
            </w:pPr>
          </w:p>
          <w:p w14:paraId="1BAB74C2" w14:textId="77777777" w:rsidR="002E44DC" w:rsidRPr="002776E6" w:rsidRDefault="002E44DC">
            <w:pPr>
              <w:rPr>
                <w:rFonts w:asciiTheme="minorEastAsia" w:eastAsiaTheme="minorEastAsia" w:hAnsiTheme="minorEastAsia" w:cs="Times New Roman" w:hint="default"/>
                <w:color w:val="auto"/>
                <w:spacing w:val="10"/>
                <w:rPrChange w:id="1224" w:author="丸田　佑香" w:date="2023-07-21T17:27:00Z">
                  <w:rPr>
                    <w:rFonts w:ascii="ＭＳ 明朝" w:cs="Times New Roman" w:hint="default"/>
                    <w:spacing w:val="10"/>
                  </w:rPr>
                </w:rPrChange>
              </w:rPr>
            </w:pPr>
          </w:p>
          <w:p w14:paraId="1BAAE5E9" w14:textId="77777777" w:rsidR="003C00E8" w:rsidRPr="002776E6" w:rsidRDefault="003C00E8">
            <w:pPr>
              <w:rPr>
                <w:rFonts w:asciiTheme="minorEastAsia" w:eastAsiaTheme="minorEastAsia" w:hAnsiTheme="minorEastAsia" w:cs="Times New Roman" w:hint="default"/>
                <w:color w:val="auto"/>
                <w:spacing w:val="10"/>
                <w:rPrChange w:id="1225" w:author="丸田　佑香" w:date="2023-07-21T17:27:00Z">
                  <w:rPr>
                    <w:rFonts w:ascii="ＭＳ 明朝" w:cs="Times New Roman" w:hint="default"/>
                    <w:spacing w:val="10"/>
                  </w:rPr>
                </w:rPrChange>
              </w:rPr>
            </w:pPr>
          </w:p>
          <w:p w14:paraId="0642CE4D" w14:textId="77777777" w:rsidR="003C00E8" w:rsidRPr="002776E6" w:rsidRDefault="003C00E8">
            <w:pPr>
              <w:rPr>
                <w:rFonts w:asciiTheme="minorEastAsia" w:eastAsiaTheme="minorEastAsia" w:hAnsiTheme="minorEastAsia" w:cs="Times New Roman" w:hint="default"/>
                <w:color w:val="auto"/>
                <w:spacing w:val="10"/>
                <w:rPrChange w:id="1226" w:author="丸田　佑香" w:date="2023-07-21T17:27:00Z">
                  <w:rPr>
                    <w:rFonts w:ascii="ＭＳ 明朝" w:cs="Times New Roman" w:hint="default"/>
                    <w:spacing w:val="10"/>
                  </w:rPr>
                </w:rPrChange>
              </w:rPr>
            </w:pPr>
          </w:p>
          <w:p w14:paraId="4BF10B5B" w14:textId="77777777" w:rsidR="003C00E8" w:rsidRPr="002776E6" w:rsidRDefault="003C00E8">
            <w:pPr>
              <w:rPr>
                <w:rFonts w:asciiTheme="minorEastAsia" w:eastAsiaTheme="minorEastAsia" w:hAnsiTheme="minorEastAsia" w:cs="Times New Roman" w:hint="default"/>
                <w:color w:val="auto"/>
                <w:spacing w:val="10"/>
                <w:rPrChange w:id="1227" w:author="丸田　佑香" w:date="2023-07-21T17:27:00Z">
                  <w:rPr>
                    <w:rFonts w:ascii="ＭＳ 明朝" w:cs="Times New Roman" w:hint="default"/>
                    <w:spacing w:val="10"/>
                  </w:rPr>
                </w:rPrChange>
              </w:rPr>
            </w:pPr>
          </w:p>
          <w:p w14:paraId="794D826A" w14:textId="77777777" w:rsidR="003C00E8" w:rsidRPr="002776E6" w:rsidRDefault="003C00E8">
            <w:pPr>
              <w:rPr>
                <w:rFonts w:asciiTheme="minorEastAsia" w:eastAsiaTheme="minorEastAsia" w:hAnsiTheme="minorEastAsia" w:cs="Times New Roman" w:hint="default"/>
                <w:color w:val="auto"/>
                <w:spacing w:val="10"/>
                <w:rPrChange w:id="1228" w:author="丸田　佑香" w:date="2023-07-21T17:27:00Z">
                  <w:rPr>
                    <w:rFonts w:ascii="ＭＳ 明朝" w:cs="Times New Roman" w:hint="default"/>
                    <w:spacing w:val="10"/>
                  </w:rPr>
                </w:rPrChange>
              </w:rPr>
            </w:pPr>
          </w:p>
          <w:p w14:paraId="2D910CFA" w14:textId="77777777" w:rsidR="003C00E8" w:rsidRPr="002776E6" w:rsidRDefault="003C00E8">
            <w:pPr>
              <w:rPr>
                <w:rFonts w:asciiTheme="minorEastAsia" w:eastAsiaTheme="minorEastAsia" w:hAnsiTheme="minorEastAsia" w:cs="Times New Roman" w:hint="default"/>
                <w:color w:val="auto"/>
                <w:spacing w:val="10"/>
                <w:rPrChange w:id="1229" w:author="丸田　佑香" w:date="2023-07-21T17:27:00Z">
                  <w:rPr>
                    <w:rFonts w:ascii="ＭＳ 明朝" w:cs="Times New Roman" w:hint="default"/>
                    <w:spacing w:val="10"/>
                  </w:rPr>
                </w:rPrChange>
              </w:rPr>
            </w:pPr>
          </w:p>
          <w:p w14:paraId="30AB9F06" w14:textId="77777777" w:rsidR="003C00E8" w:rsidRPr="002776E6" w:rsidRDefault="003C00E8">
            <w:pPr>
              <w:rPr>
                <w:rFonts w:asciiTheme="minorEastAsia" w:eastAsiaTheme="minorEastAsia" w:hAnsiTheme="minorEastAsia" w:cs="Times New Roman" w:hint="default"/>
                <w:color w:val="auto"/>
                <w:spacing w:val="10"/>
                <w:rPrChange w:id="1230" w:author="丸田　佑香" w:date="2023-07-21T17:27:00Z">
                  <w:rPr>
                    <w:rFonts w:ascii="ＭＳ 明朝" w:cs="Times New Roman" w:hint="default"/>
                    <w:spacing w:val="10"/>
                  </w:rPr>
                </w:rPrChange>
              </w:rPr>
            </w:pPr>
          </w:p>
          <w:p w14:paraId="4300789B" w14:textId="77777777" w:rsidR="003C00E8" w:rsidRPr="002776E6" w:rsidRDefault="003C00E8">
            <w:pPr>
              <w:rPr>
                <w:rFonts w:asciiTheme="minorEastAsia" w:eastAsiaTheme="minorEastAsia" w:hAnsiTheme="minorEastAsia" w:cs="Times New Roman" w:hint="default"/>
                <w:color w:val="auto"/>
                <w:spacing w:val="10"/>
                <w:rPrChange w:id="1231" w:author="丸田　佑香" w:date="2023-07-21T17:27:00Z">
                  <w:rPr>
                    <w:rFonts w:ascii="ＭＳ 明朝" w:cs="Times New Roman" w:hint="default"/>
                    <w:spacing w:val="10"/>
                  </w:rPr>
                </w:rPrChange>
              </w:rPr>
            </w:pPr>
          </w:p>
          <w:p w14:paraId="041F9A78" w14:textId="77777777" w:rsidR="003C00E8" w:rsidRPr="002776E6" w:rsidRDefault="003C00E8">
            <w:pPr>
              <w:rPr>
                <w:rFonts w:asciiTheme="minorEastAsia" w:eastAsiaTheme="minorEastAsia" w:hAnsiTheme="minorEastAsia" w:cs="Times New Roman" w:hint="default"/>
                <w:color w:val="auto"/>
                <w:spacing w:val="10"/>
                <w:rPrChange w:id="1232" w:author="丸田　佑香" w:date="2023-07-21T17:27:00Z">
                  <w:rPr>
                    <w:rFonts w:ascii="ＭＳ 明朝" w:cs="Times New Roman" w:hint="default"/>
                    <w:spacing w:val="10"/>
                  </w:rPr>
                </w:rPrChange>
              </w:rPr>
            </w:pPr>
          </w:p>
          <w:p w14:paraId="4B759DFF" w14:textId="77777777" w:rsidR="003C00E8" w:rsidRPr="002776E6" w:rsidRDefault="003C00E8">
            <w:pPr>
              <w:rPr>
                <w:rFonts w:asciiTheme="minorEastAsia" w:eastAsiaTheme="minorEastAsia" w:hAnsiTheme="minorEastAsia" w:cs="Times New Roman" w:hint="default"/>
                <w:color w:val="auto"/>
                <w:spacing w:val="10"/>
                <w:rPrChange w:id="1233" w:author="丸田　佑香" w:date="2023-07-21T17:27:00Z">
                  <w:rPr>
                    <w:rFonts w:ascii="ＭＳ 明朝" w:cs="Times New Roman" w:hint="default"/>
                    <w:spacing w:val="10"/>
                  </w:rPr>
                </w:rPrChange>
              </w:rPr>
            </w:pPr>
          </w:p>
          <w:p w14:paraId="7A3B2683" w14:textId="77777777" w:rsidR="003C00E8" w:rsidRPr="002776E6" w:rsidRDefault="003C00E8">
            <w:pPr>
              <w:rPr>
                <w:rFonts w:asciiTheme="minorEastAsia" w:eastAsiaTheme="minorEastAsia" w:hAnsiTheme="minorEastAsia" w:cs="Times New Roman" w:hint="default"/>
                <w:color w:val="auto"/>
                <w:spacing w:val="10"/>
                <w:rPrChange w:id="1234" w:author="丸田　佑香" w:date="2023-07-21T17:27:00Z">
                  <w:rPr>
                    <w:rFonts w:ascii="ＭＳ 明朝" w:cs="Times New Roman" w:hint="default"/>
                    <w:spacing w:val="10"/>
                  </w:rPr>
                </w:rPrChange>
              </w:rPr>
            </w:pPr>
          </w:p>
          <w:p w14:paraId="4A41587D" w14:textId="77777777" w:rsidR="003C00E8" w:rsidRPr="002776E6" w:rsidRDefault="003C00E8">
            <w:pPr>
              <w:rPr>
                <w:rFonts w:asciiTheme="minorEastAsia" w:eastAsiaTheme="minorEastAsia" w:hAnsiTheme="minorEastAsia" w:cs="Times New Roman" w:hint="default"/>
                <w:color w:val="auto"/>
                <w:spacing w:val="10"/>
                <w:rPrChange w:id="1235" w:author="丸田　佑香" w:date="2023-07-21T17:27:00Z">
                  <w:rPr>
                    <w:rFonts w:ascii="ＭＳ 明朝" w:cs="Times New Roman" w:hint="default"/>
                    <w:spacing w:val="10"/>
                  </w:rPr>
                </w:rPrChange>
              </w:rPr>
            </w:pPr>
          </w:p>
          <w:p w14:paraId="47EC98A3" w14:textId="77777777" w:rsidR="003C00E8" w:rsidRPr="002776E6" w:rsidRDefault="003C00E8">
            <w:pPr>
              <w:rPr>
                <w:rFonts w:asciiTheme="minorEastAsia" w:eastAsiaTheme="minorEastAsia" w:hAnsiTheme="minorEastAsia" w:cs="Times New Roman" w:hint="default"/>
                <w:color w:val="auto"/>
                <w:spacing w:val="10"/>
                <w:rPrChange w:id="1236" w:author="丸田　佑香" w:date="2023-07-21T17:27:00Z">
                  <w:rPr>
                    <w:rFonts w:ascii="ＭＳ 明朝" w:cs="Times New Roman" w:hint="default"/>
                    <w:spacing w:val="10"/>
                  </w:rPr>
                </w:rPrChange>
              </w:rPr>
            </w:pPr>
          </w:p>
          <w:p w14:paraId="5AA88E43" w14:textId="77777777" w:rsidR="003C00E8" w:rsidRPr="002776E6" w:rsidRDefault="003C00E8">
            <w:pPr>
              <w:rPr>
                <w:rFonts w:asciiTheme="minorEastAsia" w:eastAsiaTheme="minorEastAsia" w:hAnsiTheme="minorEastAsia" w:cs="Times New Roman" w:hint="default"/>
                <w:color w:val="auto"/>
                <w:spacing w:val="10"/>
                <w:rPrChange w:id="1237" w:author="丸田　佑香" w:date="2023-07-21T17:27:00Z">
                  <w:rPr>
                    <w:rFonts w:ascii="ＭＳ 明朝" w:cs="Times New Roman" w:hint="default"/>
                    <w:spacing w:val="10"/>
                  </w:rPr>
                </w:rPrChange>
              </w:rPr>
            </w:pPr>
          </w:p>
          <w:p w14:paraId="0F669382" w14:textId="77777777" w:rsidR="003C00E8" w:rsidRPr="002776E6" w:rsidRDefault="003C00E8">
            <w:pPr>
              <w:rPr>
                <w:rFonts w:asciiTheme="minorEastAsia" w:eastAsiaTheme="minorEastAsia" w:hAnsiTheme="minorEastAsia" w:cs="Times New Roman" w:hint="default"/>
                <w:color w:val="auto"/>
                <w:spacing w:val="10"/>
                <w:rPrChange w:id="1238" w:author="丸田　佑香" w:date="2023-07-21T17:27:00Z">
                  <w:rPr>
                    <w:rFonts w:ascii="ＭＳ 明朝" w:cs="Times New Roman" w:hint="default"/>
                    <w:spacing w:val="10"/>
                  </w:rPr>
                </w:rPrChange>
              </w:rPr>
            </w:pPr>
          </w:p>
          <w:p w14:paraId="6D359CAB" w14:textId="77777777" w:rsidR="003C00E8" w:rsidRPr="002776E6" w:rsidRDefault="003C00E8">
            <w:pPr>
              <w:rPr>
                <w:rFonts w:asciiTheme="minorEastAsia" w:eastAsiaTheme="minorEastAsia" w:hAnsiTheme="minorEastAsia" w:cs="Times New Roman" w:hint="default"/>
                <w:color w:val="auto"/>
                <w:spacing w:val="10"/>
                <w:rPrChange w:id="1239" w:author="丸田　佑香" w:date="2023-07-21T17:27:00Z">
                  <w:rPr>
                    <w:rFonts w:ascii="ＭＳ 明朝" w:cs="Times New Roman" w:hint="default"/>
                    <w:spacing w:val="10"/>
                  </w:rPr>
                </w:rPrChange>
              </w:rPr>
            </w:pPr>
          </w:p>
          <w:p w14:paraId="3CC84009" w14:textId="77777777" w:rsidR="003C00E8" w:rsidRPr="002776E6" w:rsidRDefault="003C00E8">
            <w:pPr>
              <w:rPr>
                <w:rFonts w:asciiTheme="minorEastAsia" w:eastAsiaTheme="minorEastAsia" w:hAnsiTheme="minorEastAsia" w:cs="Times New Roman" w:hint="default"/>
                <w:color w:val="auto"/>
                <w:spacing w:val="10"/>
                <w:rPrChange w:id="1240" w:author="丸田　佑香" w:date="2023-07-21T17:27:00Z">
                  <w:rPr>
                    <w:rFonts w:ascii="ＭＳ 明朝" w:cs="Times New Roman" w:hint="default"/>
                    <w:spacing w:val="10"/>
                  </w:rPr>
                </w:rPrChange>
              </w:rPr>
            </w:pPr>
          </w:p>
          <w:p w14:paraId="694D731B" w14:textId="77777777" w:rsidR="003C00E8" w:rsidRPr="002776E6" w:rsidRDefault="003C00E8">
            <w:pPr>
              <w:rPr>
                <w:rFonts w:asciiTheme="minorEastAsia" w:eastAsiaTheme="minorEastAsia" w:hAnsiTheme="minorEastAsia" w:cs="Times New Roman" w:hint="default"/>
                <w:color w:val="auto"/>
                <w:spacing w:val="10"/>
                <w:rPrChange w:id="1241" w:author="丸田　佑香" w:date="2023-07-21T17:27:00Z">
                  <w:rPr>
                    <w:rFonts w:ascii="ＭＳ 明朝" w:cs="Times New Roman" w:hint="default"/>
                    <w:spacing w:val="10"/>
                  </w:rPr>
                </w:rPrChange>
              </w:rPr>
            </w:pPr>
          </w:p>
          <w:p w14:paraId="5B45CAD8" w14:textId="77777777" w:rsidR="003C00E8" w:rsidRPr="002776E6" w:rsidRDefault="003C00E8">
            <w:pPr>
              <w:rPr>
                <w:rFonts w:asciiTheme="minorEastAsia" w:eastAsiaTheme="minorEastAsia" w:hAnsiTheme="minorEastAsia" w:cs="Times New Roman" w:hint="default"/>
                <w:color w:val="auto"/>
                <w:spacing w:val="10"/>
                <w:rPrChange w:id="1242" w:author="丸田　佑香" w:date="2023-07-21T17:27:00Z">
                  <w:rPr>
                    <w:rFonts w:ascii="ＭＳ 明朝" w:cs="Times New Roman" w:hint="default"/>
                    <w:spacing w:val="10"/>
                  </w:rPr>
                </w:rPrChange>
              </w:rPr>
            </w:pPr>
          </w:p>
          <w:p w14:paraId="1F8399DC" w14:textId="77777777" w:rsidR="003C00E8" w:rsidRPr="002776E6" w:rsidRDefault="003C00E8">
            <w:pPr>
              <w:rPr>
                <w:rFonts w:asciiTheme="minorEastAsia" w:eastAsiaTheme="minorEastAsia" w:hAnsiTheme="minorEastAsia" w:cs="Times New Roman" w:hint="default"/>
                <w:color w:val="auto"/>
                <w:spacing w:val="10"/>
                <w:rPrChange w:id="1243" w:author="丸田　佑香" w:date="2023-07-21T17:27:00Z">
                  <w:rPr>
                    <w:rFonts w:ascii="ＭＳ 明朝" w:cs="Times New Roman" w:hint="default"/>
                    <w:spacing w:val="10"/>
                  </w:rPr>
                </w:rPrChange>
              </w:rPr>
            </w:pPr>
          </w:p>
          <w:p w14:paraId="16B25B26" w14:textId="77777777" w:rsidR="003C00E8" w:rsidRPr="002776E6" w:rsidRDefault="003C00E8">
            <w:pPr>
              <w:rPr>
                <w:rFonts w:asciiTheme="minorEastAsia" w:eastAsiaTheme="minorEastAsia" w:hAnsiTheme="minorEastAsia" w:cs="Times New Roman" w:hint="default"/>
                <w:color w:val="auto"/>
                <w:spacing w:val="10"/>
                <w:rPrChange w:id="1244" w:author="丸田　佑香" w:date="2023-07-21T17:27:00Z">
                  <w:rPr>
                    <w:rFonts w:ascii="ＭＳ 明朝" w:cs="Times New Roman" w:hint="default"/>
                    <w:spacing w:val="10"/>
                  </w:rPr>
                </w:rPrChange>
              </w:rPr>
            </w:pPr>
          </w:p>
          <w:p w14:paraId="535F8C8E" w14:textId="77777777" w:rsidR="003C00E8" w:rsidRPr="002776E6" w:rsidRDefault="003C00E8">
            <w:pPr>
              <w:rPr>
                <w:rFonts w:asciiTheme="minorEastAsia" w:eastAsiaTheme="minorEastAsia" w:hAnsiTheme="minorEastAsia" w:cs="Times New Roman" w:hint="default"/>
                <w:color w:val="auto"/>
                <w:spacing w:val="10"/>
                <w:rPrChange w:id="1245" w:author="丸田　佑香" w:date="2023-07-21T17:27:00Z">
                  <w:rPr>
                    <w:rFonts w:ascii="ＭＳ 明朝" w:cs="Times New Roman" w:hint="default"/>
                    <w:spacing w:val="10"/>
                  </w:rPr>
                </w:rPrChange>
              </w:rPr>
            </w:pPr>
          </w:p>
          <w:p w14:paraId="13A015EE" w14:textId="77777777" w:rsidR="003C00E8" w:rsidRPr="002776E6" w:rsidRDefault="003C00E8">
            <w:pPr>
              <w:rPr>
                <w:rFonts w:asciiTheme="minorEastAsia" w:eastAsiaTheme="minorEastAsia" w:hAnsiTheme="minorEastAsia" w:cs="Times New Roman" w:hint="default"/>
                <w:color w:val="auto"/>
                <w:spacing w:val="10"/>
                <w:rPrChange w:id="1246" w:author="丸田　佑香" w:date="2023-07-21T17:27:00Z">
                  <w:rPr>
                    <w:rFonts w:ascii="ＭＳ 明朝" w:cs="Times New Roman" w:hint="default"/>
                    <w:spacing w:val="10"/>
                  </w:rPr>
                </w:rPrChange>
              </w:rPr>
            </w:pPr>
          </w:p>
          <w:p w14:paraId="7F7605FA" w14:textId="77777777" w:rsidR="003C00E8" w:rsidRPr="002776E6" w:rsidRDefault="003C00E8">
            <w:pPr>
              <w:rPr>
                <w:rFonts w:asciiTheme="minorEastAsia" w:eastAsiaTheme="minorEastAsia" w:hAnsiTheme="minorEastAsia" w:cs="Times New Roman" w:hint="default"/>
                <w:color w:val="auto"/>
                <w:spacing w:val="10"/>
                <w:rPrChange w:id="1247" w:author="丸田　佑香" w:date="2023-07-21T17:27:00Z">
                  <w:rPr>
                    <w:rFonts w:ascii="ＭＳ 明朝" w:cs="Times New Roman" w:hint="default"/>
                    <w:spacing w:val="10"/>
                  </w:rPr>
                </w:rPrChange>
              </w:rPr>
            </w:pPr>
          </w:p>
          <w:p w14:paraId="6DD042B3" w14:textId="77777777" w:rsidR="003C00E8" w:rsidRPr="002776E6" w:rsidRDefault="003C00E8">
            <w:pPr>
              <w:rPr>
                <w:rFonts w:asciiTheme="minorEastAsia" w:eastAsiaTheme="minorEastAsia" w:hAnsiTheme="minorEastAsia" w:cs="Times New Roman" w:hint="default"/>
                <w:color w:val="auto"/>
                <w:spacing w:val="10"/>
                <w:rPrChange w:id="1248" w:author="丸田　佑香" w:date="2023-07-21T17:27:00Z">
                  <w:rPr>
                    <w:rFonts w:ascii="ＭＳ 明朝" w:cs="Times New Roman" w:hint="default"/>
                    <w:spacing w:val="10"/>
                  </w:rPr>
                </w:rPrChange>
              </w:rPr>
            </w:pPr>
          </w:p>
          <w:p w14:paraId="699BC908" w14:textId="77777777" w:rsidR="003C00E8" w:rsidRPr="002776E6" w:rsidRDefault="003C00E8">
            <w:pPr>
              <w:rPr>
                <w:rFonts w:asciiTheme="minorEastAsia" w:eastAsiaTheme="minorEastAsia" w:hAnsiTheme="minorEastAsia" w:cs="Times New Roman" w:hint="default"/>
                <w:color w:val="auto"/>
                <w:spacing w:val="10"/>
                <w:rPrChange w:id="1249" w:author="丸田　佑香" w:date="2023-07-21T17:27:00Z">
                  <w:rPr>
                    <w:rFonts w:ascii="ＭＳ 明朝" w:cs="Times New Roman" w:hint="default"/>
                    <w:spacing w:val="10"/>
                  </w:rPr>
                </w:rPrChange>
              </w:rPr>
            </w:pPr>
          </w:p>
          <w:p w14:paraId="187C296D" w14:textId="77777777" w:rsidR="005C28A8" w:rsidRPr="002776E6" w:rsidRDefault="005C28A8">
            <w:pPr>
              <w:rPr>
                <w:rFonts w:asciiTheme="minorEastAsia" w:eastAsiaTheme="minorEastAsia" w:hAnsiTheme="minorEastAsia" w:cs="Times New Roman" w:hint="default"/>
                <w:color w:val="auto"/>
                <w:spacing w:val="10"/>
                <w:rPrChange w:id="1250" w:author="丸田　佑香" w:date="2023-07-21T17:27:00Z">
                  <w:rPr>
                    <w:rFonts w:ascii="ＭＳ 明朝" w:cs="Times New Roman" w:hint="default"/>
                    <w:spacing w:val="10"/>
                  </w:rPr>
                </w:rPrChange>
              </w:rPr>
            </w:pPr>
          </w:p>
          <w:p w14:paraId="6E4DF530" w14:textId="77777777" w:rsidR="007F020B" w:rsidRPr="002776E6" w:rsidRDefault="007F020B">
            <w:pPr>
              <w:rPr>
                <w:rFonts w:asciiTheme="minorEastAsia" w:eastAsiaTheme="minorEastAsia" w:hAnsiTheme="minorEastAsia" w:cs="Times New Roman" w:hint="default"/>
                <w:color w:val="auto"/>
                <w:spacing w:val="10"/>
                <w:rPrChange w:id="1251" w:author="丸田　佑香" w:date="2023-07-21T17:27:00Z">
                  <w:rPr>
                    <w:rFonts w:ascii="ＭＳ 明朝" w:cs="Times New Roman" w:hint="default"/>
                    <w:spacing w:val="10"/>
                  </w:rPr>
                </w:rPrChange>
              </w:rPr>
            </w:pPr>
          </w:p>
          <w:p w14:paraId="3FC4344A" w14:textId="77777777" w:rsidR="007F020B" w:rsidRPr="002776E6" w:rsidRDefault="007F020B">
            <w:pPr>
              <w:rPr>
                <w:rFonts w:asciiTheme="minorEastAsia" w:eastAsiaTheme="minorEastAsia" w:hAnsiTheme="minorEastAsia" w:cs="Times New Roman" w:hint="default"/>
                <w:color w:val="auto"/>
                <w:spacing w:val="10"/>
                <w:rPrChange w:id="1252" w:author="丸田　佑香" w:date="2023-07-21T17:27:00Z">
                  <w:rPr>
                    <w:rFonts w:ascii="ＭＳ 明朝" w:cs="Times New Roman" w:hint="default"/>
                    <w:spacing w:val="10"/>
                  </w:rPr>
                </w:rPrChange>
              </w:rPr>
            </w:pPr>
          </w:p>
          <w:p w14:paraId="6516CC7A" w14:textId="77777777" w:rsidR="007F020B" w:rsidRPr="002776E6" w:rsidRDefault="007F020B">
            <w:pPr>
              <w:rPr>
                <w:rFonts w:asciiTheme="minorEastAsia" w:eastAsiaTheme="minorEastAsia" w:hAnsiTheme="minorEastAsia" w:cs="Times New Roman" w:hint="default"/>
                <w:color w:val="auto"/>
                <w:spacing w:val="10"/>
                <w:rPrChange w:id="1253" w:author="丸田　佑香" w:date="2023-07-21T17:27:00Z">
                  <w:rPr>
                    <w:rFonts w:ascii="ＭＳ 明朝" w:cs="Times New Roman" w:hint="default"/>
                    <w:spacing w:val="10"/>
                  </w:rPr>
                </w:rPrChange>
              </w:rPr>
            </w:pPr>
          </w:p>
          <w:p w14:paraId="36AF5D1B" w14:textId="77777777" w:rsidR="005C28A8" w:rsidRPr="002776E6" w:rsidRDefault="005C28A8">
            <w:pPr>
              <w:rPr>
                <w:rFonts w:asciiTheme="minorEastAsia" w:eastAsiaTheme="minorEastAsia" w:hAnsiTheme="minorEastAsia" w:cs="Times New Roman" w:hint="default"/>
                <w:color w:val="auto"/>
                <w:spacing w:val="10"/>
                <w:rPrChange w:id="1254" w:author="丸田　佑香" w:date="2023-07-21T17:27:00Z">
                  <w:rPr>
                    <w:rFonts w:ascii="ＭＳ 明朝" w:cs="Times New Roman" w:hint="default"/>
                    <w:spacing w:val="10"/>
                  </w:rPr>
                </w:rPrChange>
              </w:rPr>
            </w:pPr>
          </w:p>
          <w:p w14:paraId="0093A729" w14:textId="77777777" w:rsidR="005C28A8" w:rsidRPr="002776E6" w:rsidRDefault="005C28A8">
            <w:pPr>
              <w:rPr>
                <w:rFonts w:asciiTheme="minorEastAsia" w:eastAsiaTheme="minorEastAsia" w:hAnsiTheme="minorEastAsia" w:cs="Times New Roman" w:hint="default"/>
                <w:color w:val="auto"/>
                <w:spacing w:val="10"/>
                <w:rPrChange w:id="1255" w:author="丸田　佑香" w:date="2023-07-21T17:27:00Z">
                  <w:rPr>
                    <w:rFonts w:ascii="ＭＳ 明朝" w:cs="Times New Roman" w:hint="default"/>
                    <w:spacing w:val="10"/>
                  </w:rPr>
                </w:rPrChange>
              </w:rPr>
            </w:pPr>
          </w:p>
          <w:p w14:paraId="3B8074E9" w14:textId="77777777" w:rsidR="005C28A8" w:rsidRPr="002776E6" w:rsidRDefault="005C28A8">
            <w:pPr>
              <w:rPr>
                <w:rFonts w:asciiTheme="minorEastAsia" w:eastAsiaTheme="minorEastAsia" w:hAnsiTheme="minorEastAsia" w:cs="Times New Roman" w:hint="default"/>
                <w:color w:val="auto"/>
                <w:spacing w:val="10"/>
                <w:rPrChange w:id="1256" w:author="丸田　佑香" w:date="2023-07-21T17:27:00Z">
                  <w:rPr>
                    <w:rFonts w:ascii="ＭＳ 明朝" w:cs="Times New Roman" w:hint="default"/>
                    <w:spacing w:val="10"/>
                  </w:rPr>
                </w:rPrChange>
              </w:rPr>
            </w:pPr>
          </w:p>
          <w:p w14:paraId="4A11DE25" w14:textId="77777777" w:rsidR="005C28A8" w:rsidRPr="002776E6" w:rsidRDefault="005C28A8">
            <w:pPr>
              <w:rPr>
                <w:rFonts w:asciiTheme="minorEastAsia" w:eastAsiaTheme="minorEastAsia" w:hAnsiTheme="minorEastAsia" w:cs="Times New Roman" w:hint="default"/>
                <w:color w:val="auto"/>
                <w:spacing w:val="10"/>
                <w:rPrChange w:id="1257" w:author="丸田　佑香" w:date="2023-07-21T17:27:00Z">
                  <w:rPr>
                    <w:rFonts w:ascii="ＭＳ 明朝" w:cs="Times New Roman" w:hint="default"/>
                    <w:spacing w:val="10"/>
                  </w:rPr>
                </w:rPrChange>
              </w:rPr>
            </w:pPr>
          </w:p>
          <w:p w14:paraId="2A840C08" w14:textId="77777777" w:rsidR="005C28A8" w:rsidRPr="002776E6" w:rsidRDefault="005C28A8">
            <w:pPr>
              <w:rPr>
                <w:rFonts w:asciiTheme="minorEastAsia" w:eastAsiaTheme="minorEastAsia" w:hAnsiTheme="minorEastAsia" w:cs="Times New Roman" w:hint="default"/>
                <w:color w:val="auto"/>
                <w:spacing w:val="10"/>
                <w:rPrChange w:id="1258" w:author="丸田　佑香" w:date="2023-07-21T17:27:00Z">
                  <w:rPr>
                    <w:rFonts w:ascii="ＭＳ 明朝" w:cs="Times New Roman" w:hint="default"/>
                    <w:spacing w:val="10"/>
                  </w:rPr>
                </w:rPrChange>
              </w:rPr>
            </w:pPr>
          </w:p>
          <w:p w14:paraId="26CE5989" w14:textId="77777777" w:rsidR="005C28A8" w:rsidRPr="002776E6" w:rsidRDefault="005C28A8">
            <w:pPr>
              <w:rPr>
                <w:rFonts w:asciiTheme="minorEastAsia" w:eastAsiaTheme="minorEastAsia" w:hAnsiTheme="minorEastAsia" w:cs="Times New Roman" w:hint="default"/>
                <w:color w:val="auto"/>
                <w:spacing w:val="10"/>
                <w:rPrChange w:id="1259" w:author="丸田　佑香" w:date="2023-07-21T17:27:00Z">
                  <w:rPr>
                    <w:rFonts w:ascii="ＭＳ 明朝" w:cs="Times New Roman" w:hint="default"/>
                    <w:spacing w:val="10"/>
                  </w:rPr>
                </w:rPrChange>
              </w:rPr>
            </w:pPr>
          </w:p>
          <w:p w14:paraId="554DB350" w14:textId="77777777" w:rsidR="005C28A8" w:rsidRPr="002776E6" w:rsidRDefault="005C28A8">
            <w:pPr>
              <w:rPr>
                <w:rFonts w:asciiTheme="minorEastAsia" w:eastAsiaTheme="minorEastAsia" w:hAnsiTheme="minorEastAsia" w:cs="Times New Roman" w:hint="default"/>
                <w:color w:val="auto"/>
                <w:spacing w:val="10"/>
                <w:rPrChange w:id="1260" w:author="丸田　佑香" w:date="2023-07-21T17:27:00Z">
                  <w:rPr>
                    <w:rFonts w:ascii="ＭＳ 明朝" w:cs="Times New Roman" w:hint="default"/>
                    <w:spacing w:val="10"/>
                  </w:rPr>
                </w:rPrChange>
              </w:rPr>
            </w:pPr>
          </w:p>
          <w:p w14:paraId="20E4D609" w14:textId="77777777" w:rsidR="005C28A8" w:rsidRPr="002776E6" w:rsidRDefault="005C28A8">
            <w:pPr>
              <w:rPr>
                <w:rFonts w:asciiTheme="minorEastAsia" w:eastAsiaTheme="minorEastAsia" w:hAnsiTheme="minorEastAsia" w:cs="Times New Roman" w:hint="default"/>
                <w:color w:val="auto"/>
                <w:spacing w:val="10"/>
                <w:rPrChange w:id="1261" w:author="丸田　佑香" w:date="2023-07-21T17:27:00Z">
                  <w:rPr>
                    <w:rFonts w:ascii="ＭＳ 明朝" w:cs="Times New Roman" w:hint="default"/>
                    <w:spacing w:val="10"/>
                  </w:rPr>
                </w:rPrChange>
              </w:rPr>
            </w:pPr>
          </w:p>
          <w:p w14:paraId="05F3E62C" w14:textId="77777777" w:rsidR="005C28A8" w:rsidRPr="002776E6" w:rsidRDefault="005C28A8">
            <w:pPr>
              <w:rPr>
                <w:rFonts w:asciiTheme="minorEastAsia" w:eastAsiaTheme="minorEastAsia" w:hAnsiTheme="minorEastAsia" w:cs="Times New Roman" w:hint="default"/>
                <w:color w:val="auto"/>
                <w:spacing w:val="10"/>
                <w:rPrChange w:id="1262" w:author="丸田　佑香" w:date="2023-07-21T17:27:00Z">
                  <w:rPr>
                    <w:rFonts w:ascii="ＭＳ 明朝" w:cs="Times New Roman" w:hint="default"/>
                    <w:spacing w:val="10"/>
                  </w:rPr>
                </w:rPrChange>
              </w:rPr>
            </w:pPr>
          </w:p>
          <w:p w14:paraId="78D1E3B9" w14:textId="77777777" w:rsidR="005C28A8" w:rsidRPr="002776E6" w:rsidRDefault="005C28A8">
            <w:pPr>
              <w:rPr>
                <w:rFonts w:asciiTheme="minorEastAsia" w:eastAsiaTheme="minorEastAsia" w:hAnsiTheme="minorEastAsia" w:cs="Times New Roman" w:hint="default"/>
                <w:color w:val="auto"/>
                <w:spacing w:val="10"/>
                <w:rPrChange w:id="1263" w:author="丸田　佑香" w:date="2023-07-21T17:27:00Z">
                  <w:rPr>
                    <w:rFonts w:ascii="ＭＳ 明朝" w:cs="Times New Roman" w:hint="default"/>
                    <w:spacing w:val="10"/>
                  </w:rPr>
                </w:rPrChange>
              </w:rPr>
            </w:pPr>
          </w:p>
          <w:p w14:paraId="271A23D3" w14:textId="77777777" w:rsidR="005C28A8" w:rsidRPr="002776E6" w:rsidRDefault="005C28A8">
            <w:pPr>
              <w:rPr>
                <w:rFonts w:asciiTheme="minorEastAsia" w:eastAsiaTheme="minorEastAsia" w:hAnsiTheme="minorEastAsia" w:cs="Times New Roman" w:hint="default"/>
                <w:color w:val="auto"/>
                <w:spacing w:val="10"/>
                <w:rPrChange w:id="1264" w:author="丸田　佑香" w:date="2023-07-21T17:27:00Z">
                  <w:rPr>
                    <w:rFonts w:ascii="ＭＳ 明朝" w:cs="Times New Roman" w:hint="default"/>
                    <w:spacing w:val="10"/>
                  </w:rPr>
                </w:rPrChange>
              </w:rPr>
            </w:pPr>
          </w:p>
          <w:p w14:paraId="30DD139F" w14:textId="77777777" w:rsidR="005C28A8" w:rsidRPr="002776E6" w:rsidRDefault="005C28A8">
            <w:pPr>
              <w:rPr>
                <w:rFonts w:asciiTheme="minorEastAsia" w:eastAsiaTheme="minorEastAsia" w:hAnsiTheme="minorEastAsia" w:cs="Times New Roman" w:hint="default"/>
                <w:color w:val="auto"/>
                <w:spacing w:val="10"/>
                <w:rPrChange w:id="1265" w:author="丸田　佑香" w:date="2023-07-21T17:27:00Z">
                  <w:rPr>
                    <w:rFonts w:ascii="ＭＳ 明朝" w:cs="Times New Roman" w:hint="default"/>
                    <w:spacing w:val="10"/>
                  </w:rPr>
                </w:rPrChange>
              </w:rPr>
            </w:pPr>
          </w:p>
          <w:p w14:paraId="2C46768E" w14:textId="77777777" w:rsidR="00C63359" w:rsidRPr="002776E6" w:rsidRDefault="00C63359">
            <w:pPr>
              <w:rPr>
                <w:rFonts w:asciiTheme="minorEastAsia" w:eastAsiaTheme="minorEastAsia" w:hAnsiTheme="minorEastAsia" w:cs="Times New Roman" w:hint="default"/>
                <w:color w:val="auto"/>
                <w:spacing w:val="10"/>
                <w:rPrChange w:id="1266" w:author="丸田　佑香" w:date="2023-07-21T17:27:00Z">
                  <w:rPr>
                    <w:rFonts w:ascii="ＭＳ 明朝" w:cs="Times New Roman" w:hint="default"/>
                    <w:spacing w:val="10"/>
                  </w:rPr>
                </w:rPrChange>
              </w:rPr>
            </w:pPr>
          </w:p>
          <w:p w14:paraId="263EFD7B" w14:textId="77777777" w:rsidR="005C28A8" w:rsidRPr="002776E6" w:rsidRDefault="005C28A8">
            <w:pPr>
              <w:rPr>
                <w:rFonts w:asciiTheme="minorEastAsia" w:eastAsiaTheme="minorEastAsia" w:hAnsiTheme="minorEastAsia" w:cs="Times New Roman" w:hint="default"/>
                <w:color w:val="auto"/>
                <w:spacing w:val="10"/>
                <w:u w:val="single"/>
                <w:rPrChange w:id="1267"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1268" w:author="丸田　佑香" w:date="2023-07-21T17:27:00Z">
                  <w:rPr>
                    <w:color w:val="auto"/>
                    <w:u w:val="single"/>
                  </w:rPr>
                </w:rPrChange>
              </w:rPr>
              <w:t>３　設備の特例</w:t>
            </w:r>
          </w:p>
          <w:p w14:paraId="598F0DA1" w14:textId="77777777" w:rsidR="005C28A8" w:rsidRPr="002776E6" w:rsidRDefault="005C28A8">
            <w:pPr>
              <w:rPr>
                <w:rFonts w:asciiTheme="minorEastAsia" w:eastAsiaTheme="minorEastAsia" w:hAnsiTheme="minorEastAsia" w:cs="Times New Roman" w:hint="default"/>
                <w:color w:val="auto"/>
                <w:spacing w:val="10"/>
                <w:rPrChange w:id="126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1270" w:author="丸田　佑香" w:date="2023-07-21T17:27:00Z">
                  <w:rPr/>
                </w:rPrChange>
              </w:rPr>
              <w:t xml:space="preserve">　　</w:t>
            </w:r>
          </w:p>
          <w:p w14:paraId="600AD14C" w14:textId="77777777" w:rsidR="005C28A8" w:rsidRPr="002776E6" w:rsidRDefault="005C28A8">
            <w:pPr>
              <w:rPr>
                <w:rFonts w:asciiTheme="minorEastAsia" w:eastAsiaTheme="minorEastAsia" w:hAnsiTheme="minorEastAsia" w:cs="Times New Roman" w:hint="default"/>
                <w:color w:val="auto"/>
                <w:spacing w:val="10"/>
                <w:rPrChange w:id="1271" w:author="丸田　佑香" w:date="2023-07-21T17:27:00Z">
                  <w:rPr>
                    <w:rFonts w:ascii="ＭＳ 明朝" w:cs="Times New Roman" w:hint="default"/>
                    <w:spacing w:val="10"/>
                  </w:rPr>
                </w:rPrChange>
              </w:rPr>
            </w:pPr>
          </w:p>
          <w:p w14:paraId="1A0C3B76" w14:textId="77777777" w:rsidR="005C28A8" w:rsidRPr="002776E6" w:rsidRDefault="005C28A8">
            <w:pPr>
              <w:rPr>
                <w:rFonts w:asciiTheme="minorEastAsia" w:eastAsiaTheme="minorEastAsia" w:hAnsiTheme="minorEastAsia" w:cs="Times New Roman" w:hint="default"/>
                <w:color w:val="auto"/>
                <w:spacing w:val="10"/>
                <w:rPrChange w:id="1272" w:author="丸田　佑香" w:date="2023-07-21T17:27:00Z">
                  <w:rPr>
                    <w:rFonts w:ascii="ＭＳ 明朝" w:cs="Times New Roman" w:hint="default"/>
                    <w:spacing w:val="10"/>
                  </w:rPr>
                </w:rPrChange>
              </w:rPr>
            </w:pPr>
          </w:p>
          <w:p w14:paraId="6251D217" w14:textId="7294119B" w:rsidR="005C28A8" w:rsidRPr="002776E6" w:rsidRDefault="005C28A8">
            <w:pPr>
              <w:rPr>
                <w:rFonts w:asciiTheme="minorEastAsia" w:eastAsiaTheme="minorEastAsia" w:hAnsiTheme="minorEastAsia" w:cs="Times New Roman" w:hint="default"/>
                <w:color w:val="auto"/>
                <w:spacing w:val="10"/>
              </w:rPr>
            </w:pPr>
          </w:p>
          <w:p w14:paraId="35745860" w14:textId="77777777" w:rsidR="00933016" w:rsidRPr="002776E6" w:rsidRDefault="00933016">
            <w:pPr>
              <w:rPr>
                <w:rFonts w:asciiTheme="minorEastAsia" w:eastAsiaTheme="minorEastAsia" w:hAnsiTheme="minorEastAsia" w:cs="Times New Roman" w:hint="default"/>
                <w:color w:val="auto"/>
                <w:spacing w:val="10"/>
                <w:rPrChange w:id="1273" w:author="丸田　佑香" w:date="2023-07-21T17:27:00Z">
                  <w:rPr>
                    <w:rFonts w:ascii="ＭＳ 明朝" w:cs="Times New Roman" w:hint="default"/>
                    <w:spacing w:val="10"/>
                  </w:rPr>
                </w:rPrChange>
              </w:rPr>
            </w:pPr>
          </w:p>
          <w:p w14:paraId="77F5AD58" w14:textId="77777777" w:rsidR="00163A63" w:rsidRPr="002776E6" w:rsidRDefault="00163A63">
            <w:pPr>
              <w:ind w:left="363" w:hangingChars="200" w:hanging="363"/>
              <w:rPr>
                <w:rFonts w:asciiTheme="minorEastAsia" w:eastAsiaTheme="minorEastAsia" w:hAnsiTheme="minorEastAsia" w:hint="default"/>
                <w:color w:val="auto"/>
                <w:rPrChange w:id="1274" w:author="丸田　佑香" w:date="2023-07-21T17:27:00Z">
                  <w:rPr>
                    <w:rFonts w:hint="default"/>
                    <w:color w:val="auto"/>
                  </w:rPr>
                </w:rPrChange>
              </w:rPr>
            </w:pPr>
            <w:r w:rsidRPr="002776E6">
              <w:rPr>
                <w:rFonts w:asciiTheme="minorEastAsia" w:eastAsiaTheme="minorEastAsia" w:hAnsiTheme="minorEastAsia"/>
                <w:color w:val="auto"/>
                <w:rPrChange w:id="1275" w:author="丸田　佑香" w:date="2023-07-21T17:27:00Z">
                  <w:rPr>
                    <w:color w:val="auto"/>
                  </w:rPr>
                </w:rPrChange>
              </w:rPr>
              <w:t>４　電磁的記録等</w:t>
            </w:r>
          </w:p>
          <w:p w14:paraId="270805E0" w14:textId="77777777" w:rsidR="00A8614B" w:rsidRPr="002776E6" w:rsidRDefault="00A8614B">
            <w:pPr>
              <w:rPr>
                <w:rFonts w:asciiTheme="minorEastAsia" w:eastAsiaTheme="minorEastAsia" w:hAnsiTheme="minorEastAsia" w:cs="Times New Roman" w:hint="default"/>
                <w:color w:val="auto"/>
                <w:spacing w:val="10"/>
                <w:rPrChange w:id="1276" w:author="丸田　佑香" w:date="2023-07-21T17:27:00Z">
                  <w:rPr>
                    <w:rFonts w:ascii="ＭＳ 明朝" w:cs="Times New Roman" w:hint="default"/>
                    <w:spacing w:val="10"/>
                  </w:rPr>
                </w:rPrChange>
              </w:rPr>
            </w:pPr>
          </w:p>
          <w:p w14:paraId="79D6346B" w14:textId="77777777" w:rsidR="00A8614B" w:rsidRPr="002776E6" w:rsidRDefault="00A8614B">
            <w:pPr>
              <w:rPr>
                <w:rFonts w:asciiTheme="minorEastAsia" w:eastAsiaTheme="minorEastAsia" w:hAnsiTheme="minorEastAsia" w:cs="Times New Roman" w:hint="default"/>
                <w:color w:val="auto"/>
                <w:spacing w:val="10"/>
                <w:rPrChange w:id="1277" w:author="丸田　佑香" w:date="2023-07-21T17:27:00Z">
                  <w:rPr>
                    <w:rFonts w:ascii="ＭＳ 明朝" w:cs="Times New Roman" w:hint="default"/>
                    <w:spacing w:val="10"/>
                  </w:rPr>
                </w:rPrChange>
              </w:rPr>
            </w:pPr>
          </w:p>
          <w:p w14:paraId="29A5E91B" w14:textId="77777777" w:rsidR="00A8614B" w:rsidRPr="002776E6" w:rsidRDefault="00A8614B">
            <w:pPr>
              <w:rPr>
                <w:rFonts w:asciiTheme="minorEastAsia" w:eastAsiaTheme="minorEastAsia" w:hAnsiTheme="minorEastAsia" w:cs="Times New Roman" w:hint="default"/>
                <w:color w:val="auto"/>
                <w:spacing w:val="10"/>
                <w:rPrChange w:id="1278" w:author="丸田　佑香" w:date="2023-07-21T17:27:00Z">
                  <w:rPr>
                    <w:rFonts w:ascii="ＭＳ 明朝" w:cs="Times New Roman" w:hint="default"/>
                    <w:spacing w:val="10"/>
                  </w:rPr>
                </w:rPrChange>
              </w:rPr>
            </w:pPr>
          </w:p>
          <w:p w14:paraId="5CEC6A94" w14:textId="77777777" w:rsidR="00A8614B" w:rsidRPr="002776E6" w:rsidRDefault="00A8614B">
            <w:pPr>
              <w:rPr>
                <w:rFonts w:asciiTheme="minorEastAsia" w:eastAsiaTheme="minorEastAsia" w:hAnsiTheme="minorEastAsia" w:cs="Times New Roman" w:hint="default"/>
                <w:color w:val="auto"/>
                <w:spacing w:val="10"/>
                <w:rPrChange w:id="1279" w:author="丸田　佑香" w:date="2023-07-21T17:27:00Z">
                  <w:rPr>
                    <w:rFonts w:ascii="ＭＳ 明朝" w:cs="Times New Roman" w:hint="default"/>
                    <w:spacing w:val="10"/>
                  </w:rPr>
                </w:rPrChange>
              </w:rPr>
            </w:pPr>
          </w:p>
          <w:p w14:paraId="74C18B53" w14:textId="77777777" w:rsidR="00A8614B" w:rsidRPr="002776E6" w:rsidRDefault="00A8614B">
            <w:pPr>
              <w:rPr>
                <w:rFonts w:asciiTheme="minorEastAsia" w:eastAsiaTheme="minorEastAsia" w:hAnsiTheme="minorEastAsia" w:cs="Times New Roman" w:hint="default"/>
                <w:color w:val="auto"/>
                <w:spacing w:val="10"/>
                <w:rPrChange w:id="1280" w:author="丸田　佑香" w:date="2023-07-21T17:27:00Z">
                  <w:rPr>
                    <w:rFonts w:ascii="ＭＳ 明朝" w:cs="Times New Roman" w:hint="default"/>
                    <w:spacing w:val="10"/>
                  </w:rPr>
                </w:rPrChange>
              </w:rPr>
            </w:pPr>
          </w:p>
          <w:p w14:paraId="400AEE02" w14:textId="77777777" w:rsidR="00A8614B" w:rsidRPr="002776E6" w:rsidRDefault="00A8614B">
            <w:pPr>
              <w:rPr>
                <w:rFonts w:asciiTheme="minorEastAsia" w:eastAsiaTheme="minorEastAsia" w:hAnsiTheme="minorEastAsia" w:cs="Times New Roman" w:hint="default"/>
                <w:color w:val="auto"/>
                <w:spacing w:val="10"/>
                <w:rPrChange w:id="1281" w:author="丸田　佑香" w:date="2023-07-21T17:27:00Z">
                  <w:rPr>
                    <w:rFonts w:ascii="ＭＳ 明朝" w:cs="Times New Roman" w:hint="default"/>
                    <w:spacing w:val="10"/>
                  </w:rPr>
                </w:rPrChange>
              </w:rPr>
            </w:pPr>
          </w:p>
          <w:p w14:paraId="7E598A21" w14:textId="77777777" w:rsidR="00A8614B" w:rsidRPr="002776E6" w:rsidRDefault="00A8614B">
            <w:pPr>
              <w:rPr>
                <w:rFonts w:asciiTheme="minorEastAsia" w:eastAsiaTheme="minorEastAsia" w:hAnsiTheme="minorEastAsia" w:cs="Times New Roman" w:hint="default"/>
                <w:color w:val="auto"/>
                <w:spacing w:val="10"/>
                <w:rPrChange w:id="1282" w:author="丸田　佑香" w:date="2023-07-21T17:27:00Z">
                  <w:rPr>
                    <w:rFonts w:ascii="ＭＳ 明朝" w:cs="Times New Roman" w:hint="default"/>
                    <w:spacing w:val="10"/>
                  </w:rPr>
                </w:rPrChange>
              </w:rPr>
            </w:pPr>
          </w:p>
          <w:p w14:paraId="4C151829" w14:textId="77777777" w:rsidR="00A8614B" w:rsidRPr="002776E6" w:rsidRDefault="00A8614B">
            <w:pPr>
              <w:rPr>
                <w:rFonts w:asciiTheme="minorEastAsia" w:eastAsiaTheme="minorEastAsia" w:hAnsiTheme="minorEastAsia" w:cs="Times New Roman" w:hint="default"/>
                <w:color w:val="auto"/>
                <w:spacing w:val="10"/>
                <w:rPrChange w:id="1283" w:author="丸田　佑香" w:date="2023-07-21T17:27:00Z">
                  <w:rPr>
                    <w:rFonts w:ascii="ＭＳ 明朝" w:cs="Times New Roman" w:hint="default"/>
                    <w:spacing w:val="10"/>
                  </w:rPr>
                </w:rPrChange>
              </w:rPr>
            </w:pPr>
          </w:p>
          <w:p w14:paraId="604CC69E" w14:textId="77777777" w:rsidR="00A8614B" w:rsidRPr="002776E6" w:rsidRDefault="00A8614B">
            <w:pPr>
              <w:rPr>
                <w:rFonts w:asciiTheme="minorEastAsia" w:eastAsiaTheme="minorEastAsia" w:hAnsiTheme="minorEastAsia" w:cs="Times New Roman" w:hint="default"/>
                <w:color w:val="auto"/>
                <w:spacing w:val="10"/>
                <w:rPrChange w:id="1284" w:author="丸田　佑香" w:date="2023-07-21T17:27:00Z">
                  <w:rPr>
                    <w:rFonts w:ascii="ＭＳ 明朝" w:cs="Times New Roman" w:hint="default"/>
                    <w:spacing w:val="10"/>
                  </w:rPr>
                </w:rPrChange>
              </w:rPr>
            </w:pPr>
          </w:p>
          <w:p w14:paraId="7C6C808C" w14:textId="77777777" w:rsidR="00A8614B" w:rsidRPr="002776E6" w:rsidRDefault="00A8614B">
            <w:pPr>
              <w:rPr>
                <w:rFonts w:asciiTheme="minorEastAsia" w:eastAsiaTheme="minorEastAsia" w:hAnsiTheme="minorEastAsia" w:cs="Times New Roman" w:hint="default"/>
                <w:color w:val="auto"/>
                <w:spacing w:val="10"/>
                <w:rPrChange w:id="1285" w:author="丸田　佑香" w:date="2023-07-21T17:27:00Z">
                  <w:rPr>
                    <w:rFonts w:ascii="ＭＳ 明朝" w:cs="Times New Roman" w:hint="default"/>
                    <w:spacing w:val="10"/>
                  </w:rPr>
                </w:rPrChange>
              </w:rPr>
            </w:pPr>
          </w:p>
          <w:p w14:paraId="698C834D" w14:textId="77777777" w:rsidR="00A8614B" w:rsidRPr="002776E6" w:rsidRDefault="00A8614B">
            <w:pPr>
              <w:rPr>
                <w:rFonts w:asciiTheme="minorEastAsia" w:eastAsiaTheme="minorEastAsia" w:hAnsiTheme="minorEastAsia" w:cs="Times New Roman" w:hint="default"/>
                <w:color w:val="auto"/>
                <w:spacing w:val="10"/>
                <w:rPrChange w:id="1286" w:author="丸田　佑香" w:date="2023-07-21T17:27:00Z">
                  <w:rPr>
                    <w:rFonts w:ascii="ＭＳ 明朝" w:cs="Times New Roman" w:hint="default"/>
                    <w:spacing w:val="10"/>
                  </w:rPr>
                </w:rPrChange>
              </w:rPr>
            </w:pPr>
          </w:p>
          <w:p w14:paraId="4E961855" w14:textId="77777777" w:rsidR="00A8614B" w:rsidRPr="002776E6" w:rsidRDefault="00A8614B">
            <w:pPr>
              <w:rPr>
                <w:rFonts w:asciiTheme="minorEastAsia" w:eastAsiaTheme="minorEastAsia" w:hAnsiTheme="minorEastAsia" w:cs="Times New Roman" w:hint="default"/>
                <w:color w:val="auto"/>
                <w:spacing w:val="10"/>
                <w:rPrChange w:id="1287" w:author="丸田　佑香" w:date="2023-07-21T17:27:00Z">
                  <w:rPr>
                    <w:rFonts w:ascii="ＭＳ 明朝" w:cs="Times New Roman" w:hint="default"/>
                    <w:spacing w:val="10"/>
                  </w:rPr>
                </w:rPrChange>
              </w:rPr>
            </w:pPr>
          </w:p>
          <w:p w14:paraId="6F305C47" w14:textId="77777777" w:rsidR="00A8614B" w:rsidRPr="002776E6" w:rsidRDefault="00A8614B">
            <w:pPr>
              <w:rPr>
                <w:rFonts w:asciiTheme="minorEastAsia" w:eastAsiaTheme="minorEastAsia" w:hAnsiTheme="minorEastAsia" w:cs="Times New Roman" w:hint="default"/>
                <w:color w:val="auto"/>
                <w:spacing w:val="10"/>
                <w:rPrChange w:id="1288" w:author="丸田　佑香" w:date="2023-07-21T17:27:00Z">
                  <w:rPr>
                    <w:rFonts w:ascii="ＭＳ 明朝" w:cs="Times New Roman" w:hint="default"/>
                    <w:spacing w:val="10"/>
                  </w:rPr>
                </w:rPrChange>
              </w:rPr>
            </w:pPr>
          </w:p>
          <w:p w14:paraId="2D51031C" w14:textId="77777777" w:rsidR="00A8614B" w:rsidRPr="002776E6" w:rsidRDefault="00A8614B">
            <w:pPr>
              <w:rPr>
                <w:rFonts w:asciiTheme="minorEastAsia" w:eastAsiaTheme="minorEastAsia" w:hAnsiTheme="minorEastAsia" w:cs="Times New Roman" w:hint="default"/>
                <w:color w:val="auto"/>
                <w:spacing w:val="10"/>
                <w:rPrChange w:id="1289" w:author="丸田　佑香" w:date="2023-07-21T17:27:00Z">
                  <w:rPr>
                    <w:rFonts w:ascii="ＭＳ 明朝" w:cs="Times New Roman" w:hint="default"/>
                    <w:spacing w:val="10"/>
                  </w:rPr>
                </w:rPrChange>
              </w:rPr>
            </w:pPr>
          </w:p>
          <w:p w14:paraId="17F111A1" w14:textId="77777777" w:rsidR="00A8614B" w:rsidRPr="002776E6" w:rsidRDefault="00A8614B">
            <w:pPr>
              <w:rPr>
                <w:rFonts w:asciiTheme="minorEastAsia" w:eastAsiaTheme="minorEastAsia" w:hAnsiTheme="minorEastAsia" w:cs="Times New Roman" w:hint="default"/>
                <w:color w:val="auto"/>
                <w:spacing w:val="10"/>
                <w:rPrChange w:id="1290" w:author="丸田　佑香" w:date="2023-07-21T17:27:00Z">
                  <w:rPr>
                    <w:rFonts w:ascii="ＭＳ 明朝" w:cs="Times New Roman" w:hint="default"/>
                    <w:spacing w:val="10"/>
                  </w:rPr>
                </w:rPrChange>
              </w:rPr>
            </w:pPr>
          </w:p>
          <w:p w14:paraId="163E19C5" w14:textId="77777777" w:rsidR="00A8614B" w:rsidRPr="002776E6" w:rsidRDefault="00A8614B">
            <w:pPr>
              <w:rPr>
                <w:rFonts w:asciiTheme="minorEastAsia" w:eastAsiaTheme="minorEastAsia" w:hAnsiTheme="minorEastAsia" w:cs="Times New Roman" w:hint="default"/>
                <w:color w:val="auto"/>
                <w:spacing w:val="10"/>
                <w:rPrChange w:id="1291" w:author="丸田　佑香" w:date="2023-07-21T17:27:00Z">
                  <w:rPr>
                    <w:rFonts w:ascii="ＭＳ 明朝" w:cs="Times New Roman" w:hint="default"/>
                    <w:spacing w:val="10"/>
                  </w:rPr>
                </w:rPrChange>
              </w:rPr>
            </w:pPr>
          </w:p>
          <w:p w14:paraId="676F4A98" w14:textId="77777777" w:rsidR="00A8614B" w:rsidRPr="002776E6" w:rsidRDefault="00A8614B">
            <w:pPr>
              <w:rPr>
                <w:rFonts w:asciiTheme="minorEastAsia" w:eastAsiaTheme="minorEastAsia" w:hAnsiTheme="minorEastAsia" w:cs="Times New Roman" w:hint="default"/>
                <w:color w:val="auto"/>
                <w:spacing w:val="10"/>
                <w:rPrChange w:id="1292" w:author="丸田　佑香" w:date="2023-07-21T17:27:00Z">
                  <w:rPr>
                    <w:rFonts w:ascii="ＭＳ 明朝" w:cs="Times New Roman" w:hint="default"/>
                    <w:spacing w:val="10"/>
                  </w:rPr>
                </w:rPrChange>
              </w:rPr>
            </w:pPr>
          </w:p>
          <w:p w14:paraId="338D939E" w14:textId="77777777" w:rsidR="00A8614B" w:rsidRPr="002776E6" w:rsidRDefault="00A8614B">
            <w:pPr>
              <w:rPr>
                <w:rFonts w:asciiTheme="minorEastAsia" w:eastAsiaTheme="minorEastAsia" w:hAnsiTheme="minorEastAsia" w:cs="Times New Roman" w:hint="default"/>
                <w:color w:val="auto"/>
                <w:spacing w:val="10"/>
                <w:rPrChange w:id="1293" w:author="丸田　佑香" w:date="2023-07-21T17:27:00Z">
                  <w:rPr>
                    <w:rFonts w:ascii="ＭＳ 明朝" w:cs="Times New Roman" w:hint="default"/>
                    <w:spacing w:val="10"/>
                  </w:rPr>
                </w:rPrChange>
              </w:rPr>
            </w:pPr>
          </w:p>
          <w:p w14:paraId="5964EB8A" w14:textId="77777777" w:rsidR="00A8614B" w:rsidRPr="002776E6" w:rsidRDefault="00A8614B">
            <w:pPr>
              <w:rPr>
                <w:rFonts w:asciiTheme="minorEastAsia" w:eastAsiaTheme="minorEastAsia" w:hAnsiTheme="minorEastAsia" w:cs="Times New Roman" w:hint="default"/>
                <w:color w:val="auto"/>
                <w:spacing w:val="10"/>
                <w:rPrChange w:id="1294" w:author="丸田　佑香" w:date="2023-07-21T17:27:00Z">
                  <w:rPr>
                    <w:rFonts w:ascii="ＭＳ 明朝" w:cs="Times New Roman" w:hint="default"/>
                    <w:spacing w:val="10"/>
                  </w:rPr>
                </w:rPrChange>
              </w:rPr>
            </w:pPr>
          </w:p>
          <w:p w14:paraId="0FACF07E" w14:textId="5A1E098C" w:rsidR="00A8614B" w:rsidRPr="002776E6" w:rsidRDefault="00A8614B">
            <w:pPr>
              <w:rPr>
                <w:rFonts w:asciiTheme="minorEastAsia" w:eastAsiaTheme="minorEastAsia" w:hAnsiTheme="minorEastAsia" w:cs="Times New Roman" w:hint="default"/>
                <w:color w:val="auto"/>
                <w:spacing w:val="10"/>
              </w:rPr>
            </w:pPr>
          </w:p>
          <w:p w14:paraId="4D6137BF" w14:textId="77777777" w:rsidR="00933016" w:rsidRPr="002776E6" w:rsidRDefault="00933016">
            <w:pPr>
              <w:rPr>
                <w:rFonts w:asciiTheme="minorEastAsia" w:eastAsiaTheme="minorEastAsia" w:hAnsiTheme="minorEastAsia" w:cs="Times New Roman" w:hint="default"/>
                <w:color w:val="auto"/>
                <w:spacing w:val="10"/>
                <w:rPrChange w:id="1295" w:author="丸田　佑香" w:date="2023-07-21T17:27:00Z">
                  <w:rPr>
                    <w:rFonts w:ascii="ＭＳ 明朝" w:cs="Times New Roman" w:hint="default"/>
                    <w:spacing w:val="10"/>
                  </w:rPr>
                </w:rPrChange>
              </w:rPr>
            </w:pPr>
          </w:p>
          <w:p w14:paraId="7892BFB4" w14:textId="77777777" w:rsidR="005C28A8" w:rsidRPr="002776E6" w:rsidRDefault="005C28A8">
            <w:pPr>
              <w:ind w:left="363" w:hangingChars="200" w:hanging="363"/>
              <w:rPr>
                <w:rFonts w:asciiTheme="minorEastAsia" w:eastAsiaTheme="minorEastAsia" w:hAnsiTheme="minorEastAsia" w:cs="Times New Roman" w:hint="default"/>
                <w:color w:val="auto"/>
                <w:spacing w:val="10"/>
                <w:rPrChange w:id="129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1297" w:author="丸田　佑香" w:date="2023-07-21T17:27:00Z">
                  <w:rPr/>
                </w:rPrChange>
              </w:rPr>
              <w:t>第７　変更の届出等</w:t>
            </w:r>
          </w:p>
          <w:p w14:paraId="30D1437E" w14:textId="77777777" w:rsidR="005C28A8" w:rsidRPr="002776E6" w:rsidRDefault="005C28A8">
            <w:pPr>
              <w:rPr>
                <w:rFonts w:asciiTheme="minorEastAsia" w:eastAsiaTheme="minorEastAsia" w:hAnsiTheme="minorEastAsia" w:cs="Times New Roman" w:hint="default"/>
                <w:color w:val="auto"/>
                <w:spacing w:val="10"/>
                <w:rPrChange w:id="1298" w:author="丸田　佑香" w:date="2023-07-21T17:27:00Z">
                  <w:rPr>
                    <w:rFonts w:ascii="ＭＳ 明朝" w:cs="Times New Roman" w:hint="default"/>
                    <w:spacing w:val="10"/>
                  </w:rPr>
                </w:rPrChange>
              </w:rPr>
            </w:pPr>
          </w:p>
          <w:p w14:paraId="67171036" w14:textId="77777777" w:rsidR="005C28A8" w:rsidRPr="002776E6" w:rsidRDefault="005C28A8">
            <w:pPr>
              <w:rPr>
                <w:rFonts w:asciiTheme="minorEastAsia" w:eastAsiaTheme="minorEastAsia" w:hAnsiTheme="minorEastAsia" w:cs="Times New Roman" w:hint="default"/>
                <w:color w:val="auto"/>
                <w:spacing w:val="10"/>
                <w:rPrChange w:id="1299" w:author="丸田　佑香" w:date="2023-07-21T17:27:00Z">
                  <w:rPr>
                    <w:rFonts w:ascii="ＭＳ 明朝" w:cs="Times New Roman" w:hint="default"/>
                    <w:spacing w:val="10"/>
                  </w:rPr>
                </w:rPrChange>
              </w:rPr>
            </w:pPr>
          </w:p>
          <w:p w14:paraId="7AD5E6D8" w14:textId="77777777" w:rsidR="005C28A8" w:rsidRPr="002776E6" w:rsidRDefault="005C28A8">
            <w:pPr>
              <w:rPr>
                <w:rFonts w:asciiTheme="minorEastAsia" w:eastAsiaTheme="minorEastAsia" w:hAnsiTheme="minorEastAsia" w:cs="Times New Roman" w:hint="default"/>
                <w:color w:val="auto"/>
                <w:spacing w:val="10"/>
                <w:rPrChange w:id="1300" w:author="丸田　佑香" w:date="2023-07-21T17:27:00Z">
                  <w:rPr>
                    <w:rFonts w:ascii="ＭＳ 明朝" w:cs="Times New Roman" w:hint="default"/>
                    <w:spacing w:val="10"/>
                  </w:rPr>
                </w:rPrChange>
              </w:rPr>
            </w:pPr>
          </w:p>
          <w:p w14:paraId="7B05D6A4" w14:textId="77777777" w:rsidR="005C28A8" w:rsidRPr="002776E6" w:rsidRDefault="005C28A8">
            <w:pPr>
              <w:rPr>
                <w:rFonts w:asciiTheme="minorEastAsia" w:eastAsiaTheme="minorEastAsia" w:hAnsiTheme="minorEastAsia" w:cs="Times New Roman" w:hint="default"/>
                <w:color w:val="auto"/>
                <w:spacing w:val="10"/>
                <w:rPrChange w:id="1301" w:author="丸田　佑香" w:date="2023-07-21T17:27:00Z">
                  <w:rPr>
                    <w:rFonts w:ascii="ＭＳ 明朝" w:cs="Times New Roman" w:hint="default"/>
                    <w:spacing w:val="10"/>
                  </w:rPr>
                </w:rPrChange>
              </w:rPr>
            </w:pPr>
          </w:p>
          <w:p w14:paraId="2A083A41" w14:textId="77777777" w:rsidR="005C28A8" w:rsidRPr="002776E6" w:rsidRDefault="005C28A8">
            <w:pPr>
              <w:rPr>
                <w:rFonts w:asciiTheme="minorEastAsia" w:eastAsiaTheme="minorEastAsia" w:hAnsiTheme="minorEastAsia" w:cs="Times New Roman" w:hint="default"/>
                <w:color w:val="auto"/>
                <w:spacing w:val="10"/>
                <w:rPrChange w:id="1302" w:author="丸田　佑香" w:date="2023-07-21T17:27:00Z">
                  <w:rPr>
                    <w:rFonts w:ascii="ＭＳ 明朝" w:cs="Times New Roman" w:hint="default"/>
                    <w:spacing w:val="10"/>
                  </w:rPr>
                </w:rPrChange>
              </w:rPr>
            </w:pPr>
          </w:p>
          <w:p w14:paraId="18AFA004" w14:textId="77777777" w:rsidR="005C28A8" w:rsidRPr="002776E6" w:rsidRDefault="005C28A8">
            <w:pPr>
              <w:rPr>
                <w:rFonts w:asciiTheme="minorEastAsia" w:eastAsiaTheme="minorEastAsia" w:hAnsiTheme="minorEastAsia" w:cs="Times New Roman" w:hint="default"/>
                <w:color w:val="auto"/>
                <w:spacing w:val="10"/>
                <w:rPrChange w:id="1303" w:author="丸田　佑香" w:date="2023-07-21T17:27:00Z">
                  <w:rPr>
                    <w:rFonts w:ascii="ＭＳ 明朝" w:cs="Times New Roman" w:hint="default"/>
                    <w:spacing w:val="10"/>
                  </w:rPr>
                </w:rPrChange>
              </w:rPr>
            </w:pPr>
          </w:p>
          <w:p w14:paraId="249A691C" w14:textId="77777777" w:rsidR="00B24FEE" w:rsidRPr="002776E6" w:rsidRDefault="00B24FEE">
            <w:pPr>
              <w:rPr>
                <w:rFonts w:asciiTheme="minorEastAsia" w:eastAsiaTheme="minorEastAsia" w:hAnsiTheme="minorEastAsia" w:cs="Times New Roman" w:hint="default"/>
                <w:color w:val="auto"/>
                <w:spacing w:val="10"/>
                <w:rPrChange w:id="1304" w:author="丸田　佑香" w:date="2023-07-21T17:27:00Z">
                  <w:rPr>
                    <w:rFonts w:ascii="ＭＳ 明朝" w:cs="Times New Roman" w:hint="default"/>
                    <w:spacing w:val="10"/>
                  </w:rPr>
                </w:rPrChange>
              </w:rPr>
            </w:pPr>
          </w:p>
          <w:p w14:paraId="52BF1EBA" w14:textId="77777777" w:rsidR="007F020B" w:rsidRPr="002776E6" w:rsidRDefault="007F020B">
            <w:pPr>
              <w:rPr>
                <w:rFonts w:asciiTheme="minorEastAsia" w:eastAsiaTheme="minorEastAsia" w:hAnsiTheme="minorEastAsia" w:cs="Times New Roman" w:hint="default"/>
                <w:color w:val="auto"/>
                <w:spacing w:val="10"/>
                <w:rPrChange w:id="1305" w:author="丸田　佑香" w:date="2023-07-21T17:27:00Z">
                  <w:rPr>
                    <w:rFonts w:ascii="ＭＳ 明朝" w:cs="Times New Roman" w:hint="default"/>
                    <w:spacing w:val="10"/>
                  </w:rPr>
                </w:rPrChange>
              </w:rPr>
            </w:pPr>
          </w:p>
          <w:p w14:paraId="090AB152" w14:textId="77777777" w:rsidR="005C28A8" w:rsidRPr="002776E6" w:rsidRDefault="005C28A8">
            <w:pPr>
              <w:rPr>
                <w:rFonts w:asciiTheme="minorEastAsia" w:eastAsiaTheme="minorEastAsia" w:hAnsiTheme="minorEastAsia" w:cs="Times New Roman" w:hint="default"/>
                <w:color w:val="auto"/>
                <w:spacing w:val="10"/>
                <w:rPrChange w:id="1306" w:author="丸田　佑香" w:date="2023-07-21T17:27:00Z">
                  <w:rPr>
                    <w:rFonts w:ascii="ＭＳ 明朝" w:cs="Times New Roman" w:hint="default"/>
                    <w:spacing w:val="10"/>
                  </w:rPr>
                </w:rPrChange>
              </w:rPr>
            </w:pPr>
          </w:p>
          <w:p w14:paraId="7A4151E7" w14:textId="77777777" w:rsidR="005C28A8" w:rsidRPr="002776E6" w:rsidRDefault="005C28A8">
            <w:pPr>
              <w:rPr>
                <w:rFonts w:asciiTheme="minorEastAsia" w:eastAsiaTheme="minorEastAsia" w:hAnsiTheme="minorEastAsia" w:cs="Times New Roman" w:hint="default"/>
                <w:color w:val="auto"/>
                <w:spacing w:val="10"/>
                <w:rPrChange w:id="1307" w:author="丸田　佑香" w:date="2023-07-21T17:27:00Z">
                  <w:rPr>
                    <w:rFonts w:ascii="ＭＳ 明朝" w:cs="Times New Roman" w:hint="default"/>
                    <w:spacing w:val="10"/>
                  </w:rPr>
                </w:rPrChange>
              </w:rPr>
            </w:pPr>
          </w:p>
          <w:p w14:paraId="36F0172F" w14:textId="77777777" w:rsidR="005C28A8" w:rsidRPr="002776E6" w:rsidRDefault="005C28A8">
            <w:pPr>
              <w:rPr>
                <w:rFonts w:asciiTheme="minorEastAsia" w:eastAsiaTheme="minorEastAsia" w:hAnsiTheme="minorEastAsia" w:cs="Times New Roman" w:hint="default"/>
                <w:color w:val="auto"/>
                <w:spacing w:val="10"/>
                <w:rPrChange w:id="1308" w:author="丸田　佑香" w:date="2023-07-21T17:27:00Z">
                  <w:rPr>
                    <w:rFonts w:ascii="ＭＳ 明朝" w:cs="Times New Roman" w:hint="default"/>
                    <w:spacing w:val="10"/>
                  </w:rPr>
                </w:rPrChange>
              </w:rPr>
            </w:pPr>
          </w:p>
          <w:p w14:paraId="33B6411D" w14:textId="77777777" w:rsidR="007F020B" w:rsidRPr="002776E6" w:rsidRDefault="007F020B">
            <w:pPr>
              <w:rPr>
                <w:rFonts w:asciiTheme="minorEastAsia" w:eastAsiaTheme="minorEastAsia" w:hAnsiTheme="minorEastAsia" w:cs="Times New Roman" w:hint="default"/>
                <w:color w:val="auto"/>
                <w:spacing w:val="10"/>
                <w:rPrChange w:id="1309" w:author="丸田　佑香" w:date="2023-07-21T17:27:00Z">
                  <w:rPr>
                    <w:rFonts w:ascii="ＭＳ 明朝" w:cs="Times New Roman" w:hint="default"/>
                    <w:spacing w:val="10"/>
                  </w:rPr>
                </w:rPrChange>
              </w:rPr>
            </w:pPr>
          </w:p>
          <w:p w14:paraId="71ECC39C" w14:textId="77777777" w:rsidR="007F020B" w:rsidRPr="002776E6" w:rsidRDefault="007F020B">
            <w:pPr>
              <w:rPr>
                <w:rFonts w:asciiTheme="minorEastAsia" w:eastAsiaTheme="minorEastAsia" w:hAnsiTheme="minorEastAsia" w:cs="Times New Roman" w:hint="default"/>
                <w:color w:val="auto"/>
                <w:spacing w:val="10"/>
                <w:rPrChange w:id="1310" w:author="丸田　佑香" w:date="2023-07-21T17:27:00Z">
                  <w:rPr>
                    <w:rFonts w:ascii="ＭＳ 明朝" w:cs="Times New Roman" w:hint="default"/>
                    <w:spacing w:val="10"/>
                  </w:rPr>
                </w:rPrChange>
              </w:rPr>
            </w:pPr>
          </w:p>
          <w:p w14:paraId="23191BDA" w14:textId="21F90134" w:rsidR="005C28A8" w:rsidRPr="002776E6" w:rsidRDefault="005C28A8">
            <w:pPr>
              <w:rPr>
                <w:rFonts w:asciiTheme="minorEastAsia" w:eastAsiaTheme="minorEastAsia" w:hAnsiTheme="minorEastAsia" w:cs="Times New Roman" w:hint="default"/>
                <w:color w:val="auto"/>
                <w:spacing w:val="10"/>
              </w:rPr>
            </w:pPr>
          </w:p>
          <w:p w14:paraId="68AFF8A9" w14:textId="77777777" w:rsidR="00933016" w:rsidRPr="002776E6" w:rsidRDefault="00933016">
            <w:pPr>
              <w:rPr>
                <w:rFonts w:asciiTheme="minorEastAsia" w:eastAsiaTheme="minorEastAsia" w:hAnsiTheme="minorEastAsia" w:cs="Times New Roman" w:hint="default"/>
                <w:color w:val="auto"/>
                <w:spacing w:val="10"/>
                <w:rPrChange w:id="1311" w:author="丸田　佑香" w:date="2023-07-21T17:27:00Z">
                  <w:rPr>
                    <w:rFonts w:ascii="ＭＳ 明朝" w:cs="Times New Roman" w:hint="default"/>
                    <w:spacing w:val="10"/>
                  </w:rPr>
                </w:rPrChange>
              </w:rPr>
            </w:pPr>
          </w:p>
          <w:p w14:paraId="154E4E7E" w14:textId="77777777" w:rsidR="005C28A8" w:rsidRPr="002776E6" w:rsidRDefault="005C28A8">
            <w:pPr>
              <w:ind w:left="363" w:hangingChars="200" w:hanging="363"/>
              <w:rPr>
                <w:rFonts w:asciiTheme="minorEastAsia" w:eastAsiaTheme="minorEastAsia" w:hAnsiTheme="minorEastAsia" w:cs="Times New Roman" w:hint="default"/>
                <w:color w:val="auto"/>
                <w:spacing w:val="10"/>
                <w:u w:val="single"/>
                <w:rPrChange w:id="1312"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1313" w:author="丸田　佑香" w:date="2023-07-21T17:27:00Z">
                  <w:rPr>
                    <w:u w:val="single"/>
                  </w:rPr>
                </w:rPrChange>
              </w:rPr>
              <w:t>第８　介護給付費又は訓練等給付費の算定及び取扱い</w:t>
            </w:r>
          </w:p>
          <w:p w14:paraId="7825F882" w14:textId="77777777" w:rsidR="00653E8F" w:rsidRPr="002776E6" w:rsidRDefault="00653E8F">
            <w:pPr>
              <w:rPr>
                <w:rFonts w:asciiTheme="minorEastAsia" w:eastAsiaTheme="minorEastAsia" w:hAnsiTheme="minorEastAsia" w:cs="Times New Roman" w:hint="default"/>
                <w:color w:val="auto"/>
                <w:spacing w:val="10"/>
                <w:u w:val="single"/>
                <w:rPrChange w:id="1314"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1315" w:author="丸田　佑香" w:date="2023-07-21T17:27:00Z">
                  <w:rPr>
                    <w:u w:val="single"/>
                  </w:rPr>
                </w:rPrChange>
              </w:rPr>
              <w:t>１　基本事項</w:t>
            </w:r>
          </w:p>
          <w:p w14:paraId="63BB9108" w14:textId="77777777" w:rsidR="00653E8F" w:rsidRPr="002776E6" w:rsidRDefault="00653E8F">
            <w:pPr>
              <w:rPr>
                <w:rFonts w:asciiTheme="minorEastAsia" w:eastAsiaTheme="minorEastAsia" w:hAnsiTheme="minorEastAsia" w:cs="Times New Roman" w:hint="default"/>
                <w:color w:val="auto"/>
                <w:spacing w:val="10"/>
                <w:rPrChange w:id="1316" w:author="丸田　佑香" w:date="2023-07-21T17:27:00Z">
                  <w:rPr>
                    <w:rFonts w:ascii="ＭＳ 明朝" w:cs="Times New Roman" w:hint="default"/>
                    <w:spacing w:val="10"/>
                  </w:rPr>
                </w:rPrChange>
              </w:rPr>
            </w:pPr>
          </w:p>
          <w:p w14:paraId="2DB7B8D9" w14:textId="77777777" w:rsidR="00653E8F" w:rsidRPr="002776E6" w:rsidRDefault="00653E8F">
            <w:pPr>
              <w:rPr>
                <w:rFonts w:asciiTheme="minorEastAsia" w:eastAsiaTheme="minorEastAsia" w:hAnsiTheme="minorEastAsia" w:cs="Times New Roman" w:hint="default"/>
                <w:color w:val="auto"/>
                <w:spacing w:val="10"/>
                <w:rPrChange w:id="1317" w:author="丸田　佑香" w:date="2023-07-21T17:27:00Z">
                  <w:rPr>
                    <w:rFonts w:ascii="ＭＳ 明朝" w:cs="Times New Roman" w:hint="default"/>
                    <w:spacing w:val="10"/>
                  </w:rPr>
                </w:rPrChange>
              </w:rPr>
            </w:pPr>
          </w:p>
          <w:p w14:paraId="7C3B279B" w14:textId="77777777" w:rsidR="00653E8F" w:rsidRPr="002776E6" w:rsidRDefault="00653E8F">
            <w:pPr>
              <w:rPr>
                <w:rFonts w:asciiTheme="minorEastAsia" w:eastAsiaTheme="minorEastAsia" w:hAnsiTheme="minorEastAsia" w:cs="Times New Roman" w:hint="default"/>
                <w:color w:val="auto"/>
                <w:spacing w:val="10"/>
                <w:rPrChange w:id="1318" w:author="丸田　佑香" w:date="2023-07-21T17:27:00Z">
                  <w:rPr>
                    <w:rFonts w:ascii="ＭＳ 明朝" w:cs="Times New Roman" w:hint="default"/>
                    <w:spacing w:val="10"/>
                  </w:rPr>
                </w:rPrChange>
              </w:rPr>
            </w:pPr>
          </w:p>
          <w:p w14:paraId="046B7028" w14:textId="77777777" w:rsidR="00653E8F" w:rsidRPr="002776E6" w:rsidRDefault="00653E8F">
            <w:pPr>
              <w:rPr>
                <w:rFonts w:asciiTheme="minorEastAsia" w:eastAsiaTheme="minorEastAsia" w:hAnsiTheme="minorEastAsia" w:cs="Times New Roman" w:hint="default"/>
                <w:color w:val="auto"/>
                <w:spacing w:val="10"/>
                <w:rPrChange w:id="1319" w:author="丸田　佑香" w:date="2023-07-21T17:27:00Z">
                  <w:rPr>
                    <w:rFonts w:ascii="ＭＳ 明朝" w:cs="Times New Roman" w:hint="default"/>
                    <w:spacing w:val="10"/>
                  </w:rPr>
                </w:rPrChange>
              </w:rPr>
            </w:pPr>
          </w:p>
          <w:p w14:paraId="28BA51F9" w14:textId="77777777" w:rsidR="00653E8F" w:rsidRPr="002776E6" w:rsidRDefault="00653E8F">
            <w:pPr>
              <w:rPr>
                <w:rFonts w:asciiTheme="minorEastAsia" w:eastAsiaTheme="minorEastAsia" w:hAnsiTheme="minorEastAsia" w:cs="Times New Roman" w:hint="default"/>
                <w:color w:val="auto"/>
                <w:spacing w:val="10"/>
                <w:rPrChange w:id="1320" w:author="丸田　佑香" w:date="2023-07-21T17:27:00Z">
                  <w:rPr>
                    <w:rFonts w:ascii="ＭＳ 明朝" w:cs="Times New Roman" w:hint="default"/>
                    <w:spacing w:val="10"/>
                  </w:rPr>
                </w:rPrChange>
              </w:rPr>
            </w:pPr>
          </w:p>
          <w:p w14:paraId="0EE79414" w14:textId="77777777" w:rsidR="00653E8F" w:rsidRPr="002776E6" w:rsidRDefault="00653E8F">
            <w:pPr>
              <w:rPr>
                <w:rFonts w:asciiTheme="minorEastAsia" w:eastAsiaTheme="minorEastAsia" w:hAnsiTheme="minorEastAsia" w:cs="Times New Roman" w:hint="default"/>
                <w:color w:val="auto"/>
                <w:spacing w:val="10"/>
                <w:rPrChange w:id="1321" w:author="丸田　佑香" w:date="2023-07-21T17:27:00Z">
                  <w:rPr>
                    <w:rFonts w:ascii="ＭＳ 明朝" w:cs="Times New Roman" w:hint="default"/>
                    <w:spacing w:val="10"/>
                  </w:rPr>
                </w:rPrChange>
              </w:rPr>
            </w:pPr>
          </w:p>
          <w:p w14:paraId="652875D7" w14:textId="77777777" w:rsidR="00653E8F" w:rsidRPr="002776E6" w:rsidRDefault="00653E8F">
            <w:pPr>
              <w:rPr>
                <w:rFonts w:asciiTheme="minorEastAsia" w:eastAsiaTheme="minorEastAsia" w:hAnsiTheme="minorEastAsia" w:cs="Times New Roman" w:hint="default"/>
                <w:color w:val="auto"/>
                <w:spacing w:val="10"/>
                <w:rPrChange w:id="1322" w:author="丸田　佑香" w:date="2023-07-21T17:27:00Z">
                  <w:rPr>
                    <w:rFonts w:ascii="ＭＳ 明朝" w:cs="Times New Roman" w:hint="default"/>
                    <w:spacing w:val="10"/>
                  </w:rPr>
                </w:rPrChange>
              </w:rPr>
            </w:pPr>
          </w:p>
          <w:p w14:paraId="5C3DAA3F" w14:textId="77777777" w:rsidR="00653E8F" w:rsidRPr="002776E6" w:rsidRDefault="00653E8F">
            <w:pPr>
              <w:rPr>
                <w:rFonts w:asciiTheme="minorEastAsia" w:eastAsiaTheme="minorEastAsia" w:hAnsiTheme="minorEastAsia" w:cs="Times New Roman" w:hint="default"/>
                <w:color w:val="auto"/>
                <w:spacing w:val="10"/>
                <w:rPrChange w:id="1323" w:author="丸田　佑香" w:date="2023-07-21T17:27:00Z">
                  <w:rPr>
                    <w:rFonts w:ascii="ＭＳ 明朝" w:cs="Times New Roman" w:hint="default"/>
                    <w:spacing w:val="10"/>
                  </w:rPr>
                </w:rPrChange>
              </w:rPr>
            </w:pPr>
          </w:p>
          <w:p w14:paraId="44B9175E" w14:textId="77777777" w:rsidR="00653E8F" w:rsidRPr="002776E6" w:rsidRDefault="00653E8F">
            <w:pPr>
              <w:rPr>
                <w:rFonts w:asciiTheme="minorEastAsia" w:eastAsiaTheme="minorEastAsia" w:hAnsiTheme="minorEastAsia" w:cs="Times New Roman" w:hint="default"/>
                <w:color w:val="auto"/>
                <w:spacing w:val="10"/>
                <w:rPrChange w:id="1324" w:author="丸田　佑香" w:date="2023-07-21T17:27:00Z">
                  <w:rPr>
                    <w:rFonts w:ascii="ＭＳ 明朝" w:cs="Times New Roman" w:hint="default"/>
                    <w:spacing w:val="10"/>
                  </w:rPr>
                </w:rPrChange>
              </w:rPr>
            </w:pPr>
          </w:p>
          <w:p w14:paraId="0BC23AE2" w14:textId="77777777" w:rsidR="00653E8F" w:rsidRPr="002776E6" w:rsidRDefault="00653E8F">
            <w:pPr>
              <w:rPr>
                <w:rFonts w:asciiTheme="minorEastAsia" w:eastAsiaTheme="minorEastAsia" w:hAnsiTheme="minorEastAsia" w:cs="Times New Roman" w:hint="default"/>
                <w:color w:val="auto"/>
                <w:spacing w:val="10"/>
                <w:rPrChange w:id="1325" w:author="丸田　佑香" w:date="2023-07-21T17:27:00Z">
                  <w:rPr>
                    <w:rFonts w:ascii="ＭＳ 明朝" w:cs="Times New Roman" w:hint="default"/>
                    <w:spacing w:val="10"/>
                  </w:rPr>
                </w:rPrChange>
              </w:rPr>
            </w:pPr>
          </w:p>
          <w:p w14:paraId="35599963" w14:textId="77777777" w:rsidR="00653E8F" w:rsidRPr="002776E6" w:rsidRDefault="00653E8F">
            <w:pPr>
              <w:rPr>
                <w:rFonts w:asciiTheme="minorEastAsia" w:eastAsiaTheme="minorEastAsia" w:hAnsiTheme="minorEastAsia" w:cs="Times New Roman" w:hint="default"/>
                <w:color w:val="auto"/>
                <w:spacing w:val="10"/>
                <w:rPrChange w:id="1326" w:author="丸田　佑香" w:date="2023-07-21T17:27:00Z">
                  <w:rPr>
                    <w:rFonts w:ascii="ＭＳ 明朝" w:cs="Times New Roman" w:hint="default"/>
                    <w:spacing w:val="10"/>
                  </w:rPr>
                </w:rPrChange>
              </w:rPr>
            </w:pPr>
          </w:p>
          <w:p w14:paraId="495E4807" w14:textId="77777777" w:rsidR="00653E8F" w:rsidRPr="002776E6" w:rsidRDefault="00653E8F">
            <w:pPr>
              <w:rPr>
                <w:rFonts w:asciiTheme="minorEastAsia" w:eastAsiaTheme="minorEastAsia" w:hAnsiTheme="minorEastAsia" w:cs="Times New Roman" w:hint="default"/>
                <w:color w:val="auto"/>
                <w:spacing w:val="10"/>
                <w:rPrChange w:id="1327" w:author="丸田　佑香" w:date="2023-07-21T17:27:00Z">
                  <w:rPr>
                    <w:rFonts w:ascii="ＭＳ 明朝" w:cs="Times New Roman" w:hint="default"/>
                    <w:spacing w:val="10"/>
                  </w:rPr>
                </w:rPrChange>
              </w:rPr>
            </w:pPr>
          </w:p>
          <w:p w14:paraId="40FDFEF2" w14:textId="77777777" w:rsidR="00653E8F" w:rsidRPr="002776E6" w:rsidRDefault="00653E8F">
            <w:pPr>
              <w:rPr>
                <w:rFonts w:asciiTheme="minorEastAsia" w:eastAsiaTheme="minorEastAsia" w:hAnsiTheme="minorEastAsia" w:cs="Times New Roman" w:hint="default"/>
                <w:color w:val="auto"/>
                <w:spacing w:val="10"/>
                <w:rPrChange w:id="1328" w:author="丸田　佑香" w:date="2023-07-21T17:27:00Z">
                  <w:rPr>
                    <w:rFonts w:ascii="ＭＳ 明朝" w:cs="Times New Roman" w:hint="default"/>
                    <w:spacing w:val="10"/>
                  </w:rPr>
                </w:rPrChange>
              </w:rPr>
            </w:pPr>
          </w:p>
          <w:p w14:paraId="6B2A71EA" w14:textId="77777777" w:rsidR="00653E8F" w:rsidRPr="002776E6" w:rsidRDefault="00653E8F">
            <w:pPr>
              <w:rPr>
                <w:rFonts w:asciiTheme="minorEastAsia" w:eastAsiaTheme="minorEastAsia" w:hAnsiTheme="minorEastAsia" w:cs="Times New Roman" w:hint="default"/>
                <w:color w:val="auto"/>
                <w:spacing w:val="10"/>
                <w:rPrChange w:id="1329" w:author="丸田　佑香" w:date="2023-07-21T17:27:00Z">
                  <w:rPr>
                    <w:rFonts w:ascii="ＭＳ 明朝" w:cs="Times New Roman" w:hint="default"/>
                    <w:spacing w:val="10"/>
                  </w:rPr>
                </w:rPrChange>
              </w:rPr>
            </w:pPr>
          </w:p>
          <w:p w14:paraId="5660FC57" w14:textId="77777777" w:rsidR="00653E8F" w:rsidRPr="002776E6" w:rsidRDefault="00653E8F">
            <w:pPr>
              <w:rPr>
                <w:rFonts w:asciiTheme="minorEastAsia" w:eastAsiaTheme="minorEastAsia" w:hAnsiTheme="minorEastAsia" w:cs="Times New Roman" w:hint="default"/>
                <w:color w:val="auto"/>
                <w:spacing w:val="10"/>
                <w:rPrChange w:id="1330" w:author="丸田　佑香" w:date="2023-07-21T17:27:00Z">
                  <w:rPr>
                    <w:rFonts w:ascii="ＭＳ 明朝" w:cs="Times New Roman" w:hint="default"/>
                    <w:spacing w:val="10"/>
                  </w:rPr>
                </w:rPrChange>
              </w:rPr>
            </w:pPr>
          </w:p>
          <w:p w14:paraId="61BD89D1" w14:textId="77777777" w:rsidR="00653E8F" w:rsidRPr="002776E6" w:rsidRDefault="00653E8F">
            <w:pPr>
              <w:rPr>
                <w:rFonts w:asciiTheme="minorEastAsia" w:eastAsiaTheme="minorEastAsia" w:hAnsiTheme="minorEastAsia" w:cs="Times New Roman" w:hint="default"/>
                <w:color w:val="auto"/>
                <w:spacing w:val="10"/>
                <w:rPrChange w:id="1331" w:author="丸田　佑香" w:date="2023-07-21T17:27:00Z">
                  <w:rPr>
                    <w:rFonts w:ascii="ＭＳ 明朝" w:cs="Times New Roman" w:hint="default"/>
                    <w:spacing w:val="10"/>
                  </w:rPr>
                </w:rPrChange>
              </w:rPr>
            </w:pPr>
          </w:p>
          <w:p w14:paraId="3F5D0C90" w14:textId="60F91DA3" w:rsidR="00653E8F" w:rsidRPr="002776E6" w:rsidRDefault="00653E8F">
            <w:pPr>
              <w:rPr>
                <w:rFonts w:asciiTheme="minorEastAsia" w:eastAsiaTheme="minorEastAsia" w:hAnsiTheme="minorEastAsia" w:cs="Times New Roman" w:hint="default"/>
                <w:color w:val="auto"/>
                <w:spacing w:val="10"/>
              </w:rPr>
            </w:pPr>
          </w:p>
          <w:p w14:paraId="4FF2E628" w14:textId="3474749C" w:rsidR="00933016" w:rsidRPr="002776E6" w:rsidRDefault="00933016">
            <w:pPr>
              <w:rPr>
                <w:rFonts w:asciiTheme="minorEastAsia" w:eastAsiaTheme="minorEastAsia" w:hAnsiTheme="minorEastAsia" w:cs="Times New Roman" w:hint="default"/>
                <w:color w:val="auto"/>
                <w:spacing w:val="10"/>
              </w:rPr>
            </w:pPr>
          </w:p>
          <w:p w14:paraId="72AA439C" w14:textId="77777777" w:rsidR="00933016" w:rsidRPr="002776E6" w:rsidRDefault="00933016">
            <w:pPr>
              <w:rPr>
                <w:rFonts w:asciiTheme="minorEastAsia" w:eastAsiaTheme="minorEastAsia" w:hAnsiTheme="minorEastAsia" w:cs="Times New Roman" w:hint="default"/>
                <w:color w:val="auto"/>
                <w:spacing w:val="10"/>
                <w:rPrChange w:id="1332" w:author="丸田　佑香" w:date="2023-07-21T17:27:00Z">
                  <w:rPr>
                    <w:rFonts w:ascii="ＭＳ 明朝" w:cs="Times New Roman" w:hint="default"/>
                    <w:spacing w:val="10"/>
                  </w:rPr>
                </w:rPrChange>
              </w:rPr>
            </w:pPr>
          </w:p>
          <w:p w14:paraId="6FB7D0E4" w14:textId="77777777" w:rsidR="00653E8F" w:rsidRPr="002776E6" w:rsidRDefault="00653E8F">
            <w:pPr>
              <w:ind w:left="181" w:hangingChars="100" w:hanging="181"/>
              <w:rPr>
                <w:rFonts w:asciiTheme="minorEastAsia" w:eastAsiaTheme="minorEastAsia" w:hAnsiTheme="minorEastAsia" w:cs="Times New Roman" w:hint="default"/>
                <w:color w:val="auto"/>
                <w:spacing w:val="10"/>
                <w:u w:val="single"/>
                <w:rPrChange w:id="1333"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1334" w:author="丸田　佑香" w:date="2023-07-21T17:27:00Z">
                  <w:rPr>
                    <w:u w:val="single"/>
                  </w:rPr>
                </w:rPrChange>
              </w:rPr>
              <w:t>２　就労継続支援　Ｂ型サービス費</w:t>
            </w:r>
          </w:p>
          <w:p w14:paraId="79D5C033" w14:textId="77777777" w:rsidR="00653E8F" w:rsidRPr="002776E6" w:rsidRDefault="00653E8F">
            <w:pPr>
              <w:rPr>
                <w:rFonts w:asciiTheme="minorEastAsia" w:eastAsiaTheme="minorEastAsia" w:hAnsiTheme="minorEastAsia" w:cs="Times New Roman" w:hint="default"/>
                <w:color w:val="auto"/>
                <w:spacing w:val="10"/>
                <w:rPrChange w:id="1335" w:author="丸田　佑香" w:date="2023-07-21T17:27:00Z">
                  <w:rPr>
                    <w:rFonts w:ascii="ＭＳ 明朝" w:cs="Times New Roman" w:hint="default"/>
                    <w:spacing w:val="10"/>
                  </w:rPr>
                </w:rPrChange>
              </w:rPr>
            </w:pPr>
          </w:p>
          <w:p w14:paraId="183B4AA8" w14:textId="77777777" w:rsidR="00653E8F" w:rsidRPr="002776E6" w:rsidRDefault="00653E8F">
            <w:pPr>
              <w:rPr>
                <w:rFonts w:asciiTheme="minorEastAsia" w:eastAsiaTheme="minorEastAsia" w:hAnsiTheme="minorEastAsia" w:cs="Times New Roman" w:hint="default"/>
                <w:color w:val="auto"/>
                <w:spacing w:val="10"/>
                <w:rPrChange w:id="1336" w:author="丸田　佑香" w:date="2023-07-21T17:27:00Z">
                  <w:rPr>
                    <w:rFonts w:ascii="ＭＳ 明朝" w:cs="Times New Roman" w:hint="default"/>
                    <w:spacing w:val="10"/>
                  </w:rPr>
                </w:rPrChange>
              </w:rPr>
            </w:pPr>
          </w:p>
          <w:p w14:paraId="35ABD8B0" w14:textId="77777777" w:rsidR="00653E8F" w:rsidRPr="002776E6" w:rsidRDefault="00653E8F">
            <w:pPr>
              <w:rPr>
                <w:rFonts w:asciiTheme="minorEastAsia" w:eastAsiaTheme="minorEastAsia" w:hAnsiTheme="minorEastAsia" w:cs="Times New Roman" w:hint="default"/>
                <w:color w:val="auto"/>
                <w:spacing w:val="10"/>
                <w:rPrChange w:id="1337" w:author="丸田　佑香" w:date="2023-07-21T17:27:00Z">
                  <w:rPr>
                    <w:rFonts w:ascii="ＭＳ 明朝" w:cs="Times New Roman" w:hint="default"/>
                    <w:spacing w:val="10"/>
                  </w:rPr>
                </w:rPrChange>
              </w:rPr>
            </w:pPr>
          </w:p>
          <w:p w14:paraId="1CA4A09F" w14:textId="77777777" w:rsidR="00653E8F" w:rsidRPr="002776E6" w:rsidRDefault="00653E8F">
            <w:pPr>
              <w:rPr>
                <w:rFonts w:asciiTheme="minorEastAsia" w:eastAsiaTheme="minorEastAsia" w:hAnsiTheme="minorEastAsia" w:cs="Times New Roman" w:hint="default"/>
                <w:color w:val="auto"/>
                <w:spacing w:val="10"/>
                <w:rPrChange w:id="1338" w:author="丸田　佑香" w:date="2023-07-21T17:27:00Z">
                  <w:rPr>
                    <w:rFonts w:ascii="ＭＳ 明朝" w:cs="Times New Roman" w:hint="default"/>
                    <w:spacing w:val="10"/>
                  </w:rPr>
                </w:rPrChange>
              </w:rPr>
            </w:pPr>
          </w:p>
          <w:p w14:paraId="72B2AE94" w14:textId="77777777" w:rsidR="00653E8F" w:rsidRPr="002776E6" w:rsidRDefault="00653E8F">
            <w:pPr>
              <w:rPr>
                <w:rFonts w:asciiTheme="minorEastAsia" w:eastAsiaTheme="minorEastAsia" w:hAnsiTheme="minorEastAsia" w:cs="Times New Roman" w:hint="default"/>
                <w:color w:val="auto"/>
                <w:spacing w:val="10"/>
                <w:rPrChange w:id="1339" w:author="丸田　佑香" w:date="2023-07-21T17:27:00Z">
                  <w:rPr>
                    <w:rFonts w:ascii="ＭＳ 明朝" w:cs="Times New Roman" w:hint="default"/>
                    <w:spacing w:val="10"/>
                  </w:rPr>
                </w:rPrChange>
              </w:rPr>
            </w:pPr>
          </w:p>
          <w:p w14:paraId="4BE05428" w14:textId="77777777" w:rsidR="00653E8F" w:rsidRPr="002776E6" w:rsidRDefault="00653E8F">
            <w:pPr>
              <w:rPr>
                <w:rFonts w:asciiTheme="minorEastAsia" w:eastAsiaTheme="minorEastAsia" w:hAnsiTheme="minorEastAsia" w:cs="Times New Roman" w:hint="default"/>
                <w:color w:val="auto"/>
                <w:spacing w:val="10"/>
                <w:rPrChange w:id="1340" w:author="丸田　佑香" w:date="2023-07-21T17:27:00Z">
                  <w:rPr>
                    <w:rFonts w:ascii="ＭＳ 明朝" w:cs="Times New Roman" w:hint="default"/>
                    <w:spacing w:val="10"/>
                  </w:rPr>
                </w:rPrChange>
              </w:rPr>
            </w:pPr>
          </w:p>
          <w:p w14:paraId="78096E0D" w14:textId="77777777" w:rsidR="00653E8F" w:rsidRPr="002776E6" w:rsidRDefault="00653E8F">
            <w:pPr>
              <w:rPr>
                <w:rFonts w:asciiTheme="minorEastAsia" w:eastAsiaTheme="minorEastAsia" w:hAnsiTheme="minorEastAsia" w:cs="Times New Roman" w:hint="default"/>
                <w:color w:val="auto"/>
                <w:spacing w:val="10"/>
                <w:rPrChange w:id="1341" w:author="丸田　佑香" w:date="2023-07-21T17:27:00Z">
                  <w:rPr>
                    <w:rFonts w:ascii="ＭＳ 明朝" w:cs="Times New Roman" w:hint="default"/>
                    <w:spacing w:val="10"/>
                  </w:rPr>
                </w:rPrChange>
              </w:rPr>
            </w:pPr>
          </w:p>
          <w:p w14:paraId="1CCFDBAA" w14:textId="77777777" w:rsidR="00653E8F" w:rsidRPr="002776E6" w:rsidRDefault="00653E8F">
            <w:pPr>
              <w:rPr>
                <w:rFonts w:asciiTheme="minorEastAsia" w:eastAsiaTheme="minorEastAsia" w:hAnsiTheme="minorEastAsia" w:cs="Times New Roman" w:hint="default"/>
                <w:color w:val="auto"/>
                <w:spacing w:val="10"/>
                <w:rPrChange w:id="1342" w:author="丸田　佑香" w:date="2023-07-21T17:27:00Z">
                  <w:rPr>
                    <w:rFonts w:ascii="ＭＳ 明朝" w:cs="Times New Roman" w:hint="default"/>
                    <w:spacing w:val="10"/>
                  </w:rPr>
                </w:rPrChange>
              </w:rPr>
            </w:pPr>
          </w:p>
          <w:p w14:paraId="6D2AD4CF" w14:textId="77777777" w:rsidR="00653E8F" w:rsidRPr="002776E6" w:rsidRDefault="00653E8F">
            <w:pPr>
              <w:rPr>
                <w:rFonts w:asciiTheme="minorEastAsia" w:eastAsiaTheme="minorEastAsia" w:hAnsiTheme="minorEastAsia" w:cs="Times New Roman" w:hint="default"/>
                <w:color w:val="auto"/>
                <w:spacing w:val="10"/>
                <w:rPrChange w:id="1343" w:author="丸田　佑香" w:date="2023-07-21T17:27:00Z">
                  <w:rPr>
                    <w:rFonts w:ascii="ＭＳ 明朝" w:cs="Times New Roman" w:hint="default"/>
                    <w:spacing w:val="10"/>
                  </w:rPr>
                </w:rPrChange>
              </w:rPr>
            </w:pPr>
          </w:p>
          <w:p w14:paraId="1F32F10D" w14:textId="77777777" w:rsidR="00653E8F" w:rsidRPr="002776E6" w:rsidRDefault="00653E8F">
            <w:pPr>
              <w:rPr>
                <w:rFonts w:asciiTheme="minorEastAsia" w:eastAsiaTheme="minorEastAsia" w:hAnsiTheme="minorEastAsia" w:cs="Times New Roman" w:hint="default"/>
                <w:color w:val="auto"/>
                <w:spacing w:val="10"/>
                <w:rPrChange w:id="1344" w:author="丸田　佑香" w:date="2023-07-21T17:27:00Z">
                  <w:rPr>
                    <w:rFonts w:ascii="ＭＳ 明朝" w:cs="Times New Roman" w:hint="default"/>
                    <w:spacing w:val="10"/>
                  </w:rPr>
                </w:rPrChange>
              </w:rPr>
            </w:pPr>
          </w:p>
          <w:p w14:paraId="00565046" w14:textId="77777777" w:rsidR="00653E8F" w:rsidRPr="002776E6" w:rsidRDefault="00653E8F">
            <w:pPr>
              <w:rPr>
                <w:rFonts w:asciiTheme="minorEastAsia" w:eastAsiaTheme="minorEastAsia" w:hAnsiTheme="minorEastAsia" w:cs="Times New Roman" w:hint="default"/>
                <w:color w:val="auto"/>
                <w:spacing w:val="10"/>
                <w:rPrChange w:id="1345" w:author="丸田　佑香" w:date="2023-07-21T17:27:00Z">
                  <w:rPr>
                    <w:rFonts w:ascii="ＭＳ 明朝" w:cs="Times New Roman" w:hint="default"/>
                    <w:spacing w:val="10"/>
                  </w:rPr>
                </w:rPrChange>
              </w:rPr>
            </w:pPr>
          </w:p>
          <w:p w14:paraId="0A524B06" w14:textId="77777777" w:rsidR="00653E8F" w:rsidRPr="002776E6" w:rsidRDefault="00653E8F">
            <w:pPr>
              <w:rPr>
                <w:rFonts w:asciiTheme="minorEastAsia" w:eastAsiaTheme="minorEastAsia" w:hAnsiTheme="minorEastAsia" w:cs="Times New Roman" w:hint="default"/>
                <w:color w:val="auto"/>
                <w:spacing w:val="10"/>
                <w:rPrChange w:id="1346" w:author="丸田　佑香" w:date="2023-07-21T17:27:00Z">
                  <w:rPr>
                    <w:rFonts w:ascii="ＭＳ 明朝" w:cs="Times New Roman" w:hint="default"/>
                    <w:spacing w:val="10"/>
                  </w:rPr>
                </w:rPrChange>
              </w:rPr>
            </w:pPr>
          </w:p>
          <w:p w14:paraId="1214E480" w14:textId="77777777" w:rsidR="00653E8F" w:rsidRPr="002776E6" w:rsidRDefault="00653E8F">
            <w:pPr>
              <w:rPr>
                <w:rFonts w:asciiTheme="minorEastAsia" w:eastAsiaTheme="minorEastAsia" w:hAnsiTheme="minorEastAsia" w:cs="Times New Roman" w:hint="default"/>
                <w:color w:val="auto"/>
                <w:spacing w:val="10"/>
                <w:rPrChange w:id="1347" w:author="丸田　佑香" w:date="2023-07-21T17:27:00Z">
                  <w:rPr>
                    <w:rFonts w:ascii="ＭＳ 明朝" w:cs="Times New Roman" w:hint="default"/>
                    <w:spacing w:val="10"/>
                  </w:rPr>
                </w:rPrChange>
              </w:rPr>
            </w:pPr>
          </w:p>
          <w:p w14:paraId="468EB0A5" w14:textId="77777777" w:rsidR="00653E8F" w:rsidRPr="002776E6" w:rsidRDefault="00653E8F">
            <w:pPr>
              <w:rPr>
                <w:rFonts w:asciiTheme="minorEastAsia" w:eastAsiaTheme="minorEastAsia" w:hAnsiTheme="minorEastAsia" w:cs="Times New Roman" w:hint="default"/>
                <w:color w:val="auto"/>
                <w:spacing w:val="10"/>
                <w:rPrChange w:id="1348" w:author="丸田　佑香" w:date="2023-07-21T17:27:00Z">
                  <w:rPr>
                    <w:rFonts w:ascii="ＭＳ 明朝" w:cs="Times New Roman" w:hint="default"/>
                    <w:spacing w:val="10"/>
                  </w:rPr>
                </w:rPrChange>
              </w:rPr>
            </w:pPr>
          </w:p>
          <w:p w14:paraId="6B1B96B3" w14:textId="77777777" w:rsidR="00653E8F" w:rsidRPr="002776E6" w:rsidRDefault="00653E8F">
            <w:pPr>
              <w:rPr>
                <w:rFonts w:asciiTheme="minorEastAsia" w:eastAsiaTheme="minorEastAsia" w:hAnsiTheme="minorEastAsia" w:cs="Times New Roman" w:hint="default"/>
                <w:color w:val="auto"/>
                <w:spacing w:val="10"/>
                <w:rPrChange w:id="1349" w:author="丸田　佑香" w:date="2023-07-21T17:27:00Z">
                  <w:rPr>
                    <w:rFonts w:ascii="ＭＳ 明朝" w:cs="Times New Roman" w:hint="default"/>
                    <w:spacing w:val="10"/>
                  </w:rPr>
                </w:rPrChange>
              </w:rPr>
            </w:pPr>
          </w:p>
          <w:p w14:paraId="1C7130A3" w14:textId="77777777" w:rsidR="00653E8F" w:rsidRPr="002776E6" w:rsidRDefault="00653E8F">
            <w:pPr>
              <w:rPr>
                <w:rFonts w:asciiTheme="minorEastAsia" w:eastAsiaTheme="minorEastAsia" w:hAnsiTheme="minorEastAsia" w:cs="Times New Roman" w:hint="default"/>
                <w:color w:val="auto"/>
                <w:spacing w:val="10"/>
                <w:rPrChange w:id="1350" w:author="丸田　佑香" w:date="2023-07-21T17:27:00Z">
                  <w:rPr>
                    <w:rFonts w:ascii="ＭＳ 明朝" w:cs="Times New Roman" w:hint="default"/>
                    <w:spacing w:val="10"/>
                  </w:rPr>
                </w:rPrChange>
              </w:rPr>
            </w:pPr>
          </w:p>
          <w:p w14:paraId="3D63AE5D" w14:textId="77777777" w:rsidR="00653E8F" w:rsidRPr="002776E6" w:rsidRDefault="00653E8F">
            <w:pPr>
              <w:rPr>
                <w:rFonts w:asciiTheme="minorEastAsia" w:eastAsiaTheme="minorEastAsia" w:hAnsiTheme="minorEastAsia" w:cs="Times New Roman" w:hint="default"/>
                <w:color w:val="auto"/>
                <w:spacing w:val="10"/>
                <w:rPrChange w:id="1351" w:author="丸田　佑香" w:date="2023-07-21T17:27:00Z">
                  <w:rPr>
                    <w:rFonts w:ascii="ＭＳ 明朝" w:cs="Times New Roman" w:hint="default"/>
                    <w:spacing w:val="10"/>
                  </w:rPr>
                </w:rPrChange>
              </w:rPr>
            </w:pPr>
          </w:p>
          <w:p w14:paraId="3424F4C3" w14:textId="77777777" w:rsidR="00653E8F" w:rsidRPr="002776E6" w:rsidRDefault="00653E8F">
            <w:pPr>
              <w:rPr>
                <w:rFonts w:asciiTheme="minorEastAsia" w:eastAsiaTheme="minorEastAsia" w:hAnsiTheme="minorEastAsia" w:cs="Times New Roman" w:hint="default"/>
                <w:color w:val="auto"/>
                <w:spacing w:val="10"/>
                <w:rPrChange w:id="1352" w:author="丸田　佑香" w:date="2023-07-21T17:27:00Z">
                  <w:rPr>
                    <w:rFonts w:ascii="ＭＳ 明朝" w:cs="Times New Roman" w:hint="default"/>
                    <w:spacing w:val="10"/>
                  </w:rPr>
                </w:rPrChange>
              </w:rPr>
            </w:pPr>
          </w:p>
          <w:p w14:paraId="08CEA18E" w14:textId="77777777" w:rsidR="00653E8F" w:rsidRPr="002776E6" w:rsidRDefault="00653E8F">
            <w:pPr>
              <w:rPr>
                <w:rFonts w:asciiTheme="minorEastAsia" w:eastAsiaTheme="minorEastAsia" w:hAnsiTheme="minorEastAsia" w:cs="Times New Roman" w:hint="default"/>
                <w:color w:val="auto"/>
                <w:spacing w:val="10"/>
                <w:rPrChange w:id="1353" w:author="丸田　佑香" w:date="2023-07-21T17:27:00Z">
                  <w:rPr>
                    <w:rFonts w:ascii="ＭＳ 明朝" w:cs="Times New Roman" w:hint="default"/>
                    <w:spacing w:val="10"/>
                  </w:rPr>
                </w:rPrChange>
              </w:rPr>
            </w:pPr>
          </w:p>
          <w:p w14:paraId="7A186759" w14:textId="77777777" w:rsidR="00653E8F" w:rsidRPr="002776E6" w:rsidRDefault="00653E8F">
            <w:pPr>
              <w:rPr>
                <w:rFonts w:asciiTheme="minorEastAsia" w:eastAsiaTheme="minorEastAsia" w:hAnsiTheme="minorEastAsia" w:cs="Times New Roman" w:hint="default"/>
                <w:color w:val="auto"/>
                <w:spacing w:val="10"/>
                <w:rPrChange w:id="1354" w:author="丸田　佑香" w:date="2023-07-21T17:27:00Z">
                  <w:rPr>
                    <w:rFonts w:ascii="ＭＳ 明朝" w:cs="Times New Roman" w:hint="default"/>
                    <w:spacing w:val="10"/>
                  </w:rPr>
                </w:rPrChange>
              </w:rPr>
            </w:pPr>
          </w:p>
          <w:p w14:paraId="1541CC54" w14:textId="77777777" w:rsidR="00653E8F" w:rsidRPr="002776E6" w:rsidRDefault="00653E8F">
            <w:pPr>
              <w:rPr>
                <w:rFonts w:asciiTheme="minorEastAsia" w:eastAsiaTheme="minorEastAsia" w:hAnsiTheme="minorEastAsia" w:cs="Times New Roman" w:hint="default"/>
                <w:color w:val="auto"/>
                <w:spacing w:val="10"/>
                <w:rPrChange w:id="1355" w:author="丸田　佑香" w:date="2023-07-21T17:27:00Z">
                  <w:rPr>
                    <w:rFonts w:ascii="ＭＳ 明朝" w:cs="Times New Roman" w:hint="default"/>
                    <w:spacing w:val="10"/>
                  </w:rPr>
                </w:rPrChange>
              </w:rPr>
            </w:pPr>
          </w:p>
          <w:p w14:paraId="184863E5" w14:textId="77777777" w:rsidR="00653E8F" w:rsidRPr="002776E6" w:rsidRDefault="00653E8F">
            <w:pPr>
              <w:rPr>
                <w:rFonts w:asciiTheme="minorEastAsia" w:eastAsiaTheme="minorEastAsia" w:hAnsiTheme="minorEastAsia" w:cs="Times New Roman" w:hint="default"/>
                <w:color w:val="auto"/>
                <w:spacing w:val="10"/>
                <w:rPrChange w:id="1356" w:author="丸田　佑香" w:date="2023-07-21T17:27:00Z">
                  <w:rPr>
                    <w:rFonts w:ascii="ＭＳ 明朝" w:cs="Times New Roman" w:hint="default"/>
                    <w:spacing w:val="10"/>
                  </w:rPr>
                </w:rPrChange>
              </w:rPr>
            </w:pPr>
          </w:p>
          <w:p w14:paraId="2C2D1691" w14:textId="77777777" w:rsidR="00653E8F" w:rsidRPr="002776E6" w:rsidRDefault="00653E8F">
            <w:pPr>
              <w:rPr>
                <w:rFonts w:asciiTheme="minorEastAsia" w:eastAsiaTheme="minorEastAsia" w:hAnsiTheme="minorEastAsia" w:cs="Times New Roman" w:hint="default"/>
                <w:color w:val="auto"/>
                <w:spacing w:val="10"/>
                <w:rPrChange w:id="1357" w:author="丸田　佑香" w:date="2023-07-21T17:27:00Z">
                  <w:rPr>
                    <w:rFonts w:ascii="ＭＳ 明朝" w:cs="Times New Roman" w:hint="default"/>
                    <w:spacing w:val="10"/>
                  </w:rPr>
                </w:rPrChange>
              </w:rPr>
            </w:pPr>
          </w:p>
          <w:p w14:paraId="58C7925D" w14:textId="77777777" w:rsidR="00653E8F" w:rsidRPr="002776E6" w:rsidRDefault="00653E8F">
            <w:pPr>
              <w:rPr>
                <w:rFonts w:asciiTheme="minorEastAsia" w:eastAsiaTheme="minorEastAsia" w:hAnsiTheme="minorEastAsia" w:cs="Times New Roman" w:hint="default"/>
                <w:color w:val="auto"/>
                <w:spacing w:val="10"/>
                <w:rPrChange w:id="1358" w:author="丸田　佑香" w:date="2023-07-21T17:27:00Z">
                  <w:rPr>
                    <w:rFonts w:ascii="ＭＳ 明朝" w:cs="Times New Roman" w:hint="default"/>
                    <w:spacing w:val="10"/>
                  </w:rPr>
                </w:rPrChange>
              </w:rPr>
            </w:pPr>
          </w:p>
          <w:p w14:paraId="7B46E3E1" w14:textId="77777777" w:rsidR="00653E8F" w:rsidRPr="002776E6" w:rsidRDefault="00653E8F">
            <w:pPr>
              <w:rPr>
                <w:rFonts w:asciiTheme="minorEastAsia" w:eastAsiaTheme="minorEastAsia" w:hAnsiTheme="minorEastAsia" w:cs="Times New Roman" w:hint="default"/>
                <w:color w:val="auto"/>
                <w:spacing w:val="10"/>
                <w:rPrChange w:id="1359" w:author="丸田　佑香" w:date="2023-07-21T17:27:00Z">
                  <w:rPr>
                    <w:rFonts w:ascii="ＭＳ 明朝" w:cs="Times New Roman" w:hint="default"/>
                    <w:spacing w:val="10"/>
                  </w:rPr>
                </w:rPrChange>
              </w:rPr>
            </w:pPr>
          </w:p>
          <w:p w14:paraId="69A136BB" w14:textId="77777777" w:rsidR="00653E8F" w:rsidRPr="002776E6" w:rsidRDefault="00653E8F">
            <w:pPr>
              <w:rPr>
                <w:rFonts w:asciiTheme="minorEastAsia" w:eastAsiaTheme="minorEastAsia" w:hAnsiTheme="minorEastAsia" w:cs="Times New Roman" w:hint="default"/>
                <w:color w:val="auto"/>
                <w:spacing w:val="10"/>
                <w:rPrChange w:id="1360" w:author="丸田　佑香" w:date="2023-07-21T17:27:00Z">
                  <w:rPr>
                    <w:rFonts w:ascii="ＭＳ 明朝" w:cs="Times New Roman" w:hint="default"/>
                    <w:spacing w:val="10"/>
                  </w:rPr>
                </w:rPrChange>
              </w:rPr>
            </w:pPr>
          </w:p>
          <w:p w14:paraId="68BD97D8" w14:textId="77777777" w:rsidR="00653E8F" w:rsidRPr="002776E6" w:rsidRDefault="00653E8F">
            <w:pPr>
              <w:rPr>
                <w:rFonts w:asciiTheme="minorEastAsia" w:eastAsiaTheme="minorEastAsia" w:hAnsiTheme="minorEastAsia" w:cs="Times New Roman" w:hint="default"/>
                <w:color w:val="auto"/>
                <w:spacing w:val="10"/>
                <w:rPrChange w:id="1361" w:author="丸田　佑香" w:date="2023-07-21T17:27:00Z">
                  <w:rPr>
                    <w:rFonts w:ascii="ＭＳ 明朝" w:cs="Times New Roman" w:hint="default"/>
                    <w:spacing w:val="10"/>
                  </w:rPr>
                </w:rPrChange>
              </w:rPr>
            </w:pPr>
          </w:p>
          <w:p w14:paraId="4C773998" w14:textId="77777777" w:rsidR="00653E8F" w:rsidRPr="002776E6" w:rsidRDefault="00653E8F">
            <w:pPr>
              <w:rPr>
                <w:rFonts w:asciiTheme="minorEastAsia" w:eastAsiaTheme="minorEastAsia" w:hAnsiTheme="minorEastAsia" w:cs="Times New Roman" w:hint="default"/>
                <w:color w:val="auto"/>
                <w:spacing w:val="10"/>
                <w:rPrChange w:id="1362" w:author="丸田　佑香" w:date="2023-07-21T17:27:00Z">
                  <w:rPr>
                    <w:rFonts w:ascii="ＭＳ 明朝" w:cs="Times New Roman" w:hint="default"/>
                    <w:spacing w:val="10"/>
                  </w:rPr>
                </w:rPrChange>
              </w:rPr>
            </w:pPr>
          </w:p>
          <w:p w14:paraId="14E96D4A" w14:textId="77777777" w:rsidR="00653E8F" w:rsidRPr="002776E6" w:rsidRDefault="00653E8F">
            <w:pPr>
              <w:rPr>
                <w:rFonts w:asciiTheme="minorEastAsia" w:eastAsiaTheme="minorEastAsia" w:hAnsiTheme="minorEastAsia" w:cs="Times New Roman" w:hint="default"/>
                <w:color w:val="auto"/>
                <w:spacing w:val="10"/>
                <w:rPrChange w:id="1363" w:author="丸田　佑香" w:date="2023-07-21T17:27:00Z">
                  <w:rPr>
                    <w:rFonts w:ascii="ＭＳ 明朝" w:cs="Times New Roman" w:hint="default"/>
                    <w:spacing w:val="10"/>
                  </w:rPr>
                </w:rPrChange>
              </w:rPr>
            </w:pPr>
          </w:p>
          <w:p w14:paraId="5A126707" w14:textId="77777777" w:rsidR="00653E8F" w:rsidRPr="002776E6" w:rsidRDefault="00653E8F">
            <w:pPr>
              <w:rPr>
                <w:rFonts w:asciiTheme="minorEastAsia" w:eastAsiaTheme="minorEastAsia" w:hAnsiTheme="minorEastAsia" w:cs="Times New Roman" w:hint="default"/>
                <w:color w:val="auto"/>
                <w:spacing w:val="10"/>
                <w:rPrChange w:id="1364" w:author="丸田　佑香" w:date="2023-07-21T17:27:00Z">
                  <w:rPr>
                    <w:rFonts w:ascii="ＭＳ 明朝" w:cs="Times New Roman" w:hint="default"/>
                    <w:spacing w:val="10"/>
                  </w:rPr>
                </w:rPrChange>
              </w:rPr>
            </w:pPr>
          </w:p>
          <w:p w14:paraId="0F076BC3" w14:textId="77777777" w:rsidR="00653E8F" w:rsidRPr="002776E6" w:rsidRDefault="00653E8F">
            <w:pPr>
              <w:rPr>
                <w:rFonts w:asciiTheme="minorEastAsia" w:eastAsiaTheme="minorEastAsia" w:hAnsiTheme="minorEastAsia" w:cs="Times New Roman" w:hint="default"/>
                <w:color w:val="auto"/>
                <w:spacing w:val="10"/>
                <w:rPrChange w:id="1365" w:author="丸田　佑香" w:date="2023-07-21T17:27:00Z">
                  <w:rPr>
                    <w:rFonts w:ascii="ＭＳ 明朝" w:cs="Times New Roman" w:hint="default"/>
                    <w:spacing w:val="10"/>
                  </w:rPr>
                </w:rPrChange>
              </w:rPr>
            </w:pPr>
          </w:p>
          <w:p w14:paraId="2ABDC0C1" w14:textId="77777777" w:rsidR="00653E8F" w:rsidRPr="002776E6" w:rsidRDefault="00653E8F">
            <w:pPr>
              <w:rPr>
                <w:rFonts w:asciiTheme="minorEastAsia" w:eastAsiaTheme="minorEastAsia" w:hAnsiTheme="minorEastAsia" w:cs="Times New Roman" w:hint="default"/>
                <w:color w:val="auto"/>
                <w:spacing w:val="10"/>
                <w:rPrChange w:id="1366" w:author="丸田　佑香" w:date="2023-07-21T17:27:00Z">
                  <w:rPr>
                    <w:rFonts w:ascii="ＭＳ 明朝" w:cs="Times New Roman" w:hint="default"/>
                    <w:spacing w:val="10"/>
                  </w:rPr>
                </w:rPrChange>
              </w:rPr>
            </w:pPr>
          </w:p>
          <w:p w14:paraId="4C986655" w14:textId="77777777" w:rsidR="00653E8F" w:rsidRPr="002776E6" w:rsidRDefault="00653E8F">
            <w:pPr>
              <w:rPr>
                <w:rFonts w:asciiTheme="minorEastAsia" w:eastAsiaTheme="minorEastAsia" w:hAnsiTheme="minorEastAsia" w:cs="Times New Roman" w:hint="default"/>
                <w:color w:val="auto"/>
                <w:spacing w:val="10"/>
                <w:rPrChange w:id="1367" w:author="丸田　佑香" w:date="2023-07-21T17:27:00Z">
                  <w:rPr>
                    <w:rFonts w:ascii="ＭＳ 明朝" w:cs="Times New Roman" w:hint="default"/>
                    <w:spacing w:val="10"/>
                  </w:rPr>
                </w:rPrChange>
              </w:rPr>
            </w:pPr>
          </w:p>
          <w:p w14:paraId="0D9AA9E4" w14:textId="77777777" w:rsidR="00653E8F" w:rsidRPr="002776E6" w:rsidRDefault="00653E8F">
            <w:pPr>
              <w:rPr>
                <w:rFonts w:asciiTheme="minorEastAsia" w:eastAsiaTheme="minorEastAsia" w:hAnsiTheme="minorEastAsia" w:cs="Times New Roman" w:hint="default"/>
                <w:color w:val="auto"/>
                <w:spacing w:val="10"/>
                <w:rPrChange w:id="1368" w:author="丸田　佑香" w:date="2023-07-21T17:27:00Z">
                  <w:rPr>
                    <w:rFonts w:ascii="ＭＳ 明朝" w:cs="Times New Roman" w:hint="default"/>
                    <w:spacing w:val="10"/>
                  </w:rPr>
                </w:rPrChange>
              </w:rPr>
            </w:pPr>
          </w:p>
          <w:p w14:paraId="01744F99" w14:textId="77777777" w:rsidR="00653E8F" w:rsidRPr="002776E6" w:rsidRDefault="00653E8F">
            <w:pPr>
              <w:rPr>
                <w:rFonts w:asciiTheme="minorEastAsia" w:eastAsiaTheme="minorEastAsia" w:hAnsiTheme="minorEastAsia" w:cs="Times New Roman" w:hint="default"/>
                <w:color w:val="auto"/>
                <w:spacing w:val="10"/>
                <w:rPrChange w:id="1369" w:author="丸田　佑香" w:date="2023-07-21T17:27:00Z">
                  <w:rPr>
                    <w:rFonts w:ascii="ＭＳ 明朝" w:cs="Times New Roman" w:hint="default"/>
                    <w:spacing w:val="10"/>
                  </w:rPr>
                </w:rPrChange>
              </w:rPr>
            </w:pPr>
          </w:p>
          <w:p w14:paraId="661E43CC" w14:textId="77777777" w:rsidR="00073C29" w:rsidRPr="002776E6" w:rsidRDefault="00073C29">
            <w:pPr>
              <w:rPr>
                <w:rFonts w:asciiTheme="minorEastAsia" w:eastAsiaTheme="minorEastAsia" w:hAnsiTheme="minorEastAsia" w:cs="Times New Roman" w:hint="default"/>
                <w:color w:val="auto"/>
                <w:spacing w:val="10"/>
                <w:rPrChange w:id="1370" w:author="丸田　佑香" w:date="2023-07-21T17:27:00Z">
                  <w:rPr>
                    <w:rFonts w:ascii="ＭＳ 明朝" w:cs="Times New Roman" w:hint="default"/>
                    <w:spacing w:val="10"/>
                  </w:rPr>
                </w:rPrChange>
              </w:rPr>
            </w:pPr>
          </w:p>
          <w:p w14:paraId="321BD130" w14:textId="77777777" w:rsidR="00073C29" w:rsidRPr="002776E6" w:rsidRDefault="00073C29">
            <w:pPr>
              <w:rPr>
                <w:rFonts w:asciiTheme="minorEastAsia" w:eastAsiaTheme="minorEastAsia" w:hAnsiTheme="minorEastAsia" w:cs="Times New Roman" w:hint="default"/>
                <w:color w:val="auto"/>
                <w:spacing w:val="10"/>
                <w:rPrChange w:id="1371" w:author="丸田　佑香" w:date="2023-07-21T17:27:00Z">
                  <w:rPr>
                    <w:rFonts w:ascii="ＭＳ 明朝" w:cs="Times New Roman" w:hint="default"/>
                    <w:spacing w:val="10"/>
                  </w:rPr>
                </w:rPrChange>
              </w:rPr>
            </w:pPr>
          </w:p>
          <w:p w14:paraId="7034E8D7" w14:textId="77777777" w:rsidR="00073C29" w:rsidRPr="002776E6" w:rsidRDefault="00073C29">
            <w:pPr>
              <w:rPr>
                <w:rFonts w:asciiTheme="minorEastAsia" w:eastAsiaTheme="minorEastAsia" w:hAnsiTheme="minorEastAsia" w:cs="Times New Roman" w:hint="default"/>
                <w:color w:val="auto"/>
                <w:spacing w:val="10"/>
                <w:rPrChange w:id="1372" w:author="丸田　佑香" w:date="2023-07-21T17:27:00Z">
                  <w:rPr>
                    <w:rFonts w:ascii="ＭＳ 明朝" w:cs="Times New Roman" w:hint="default"/>
                    <w:spacing w:val="10"/>
                  </w:rPr>
                </w:rPrChange>
              </w:rPr>
            </w:pPr>
          </w:p>
          <w:p w14:paraId="38D5681B" w14:textId="77777777" w:rsidR="00073C29" w:rsidRPr="002776E6" w:rsidRDefault="00073C29">
            <w:pPr>
              <w:rPr>
                <w:rFonts w:asciiTheme="minorEastAsia" w:eastAsiaTheme="minorEastAsia" w:hAnsiTheme="minorEastAsia" w:cs="Times New Roman" w:hint="default"/>
                <w:color w:val="auto"/>
                <w:spacing w:val="10"/>
                <w:rPrChange w:id="1373" w:author="丸田　佑香" w:date="2023-07-21T17:27:00Z">
                  <w:rPr>
                    <w:rFonts w:ascii="ＭＳ 明朝" w:cs="Times New Roman" w:hint="default"/>
                    <w:spacing w:val="10"/>
                  </w:rPr>
                </w:rPrChange>
              </w:rPr>
            </w:pPr>
          </w:p>
          <w:p w14:paraId="6E07B224" w14:textId="77777777" w:rsidR="00073C29" w:rsidRPr="002776E6" w:rsidRDefault="00073C29">
            <w:pPr>
              <w:rPr>
                <w:rFonts w:asciiTheme="minorEastAsia" w:eastAsiaTheme="minorEastAsia" w:hAnsiTheme="minorEastAsia" w:cs="Times New Roman" w:hint="default"/>
                <w:color w:val="auto"/>
                <w:spacing w:val="10"/>
                <w:rPrChange w:id="1374" w:author="丸田　佑香" w:date="2023-07-21T17:27:00Z">
                  <w:rPr>
                    <w:rFonts w:ascii="ＭＳ 明朝" w:cs="Times New Roman" w:hint="default"/>
                    <w:spacing w:val="10"/>
                  </w:rPr>
                </w:rPrChange>
              </w:rPr>
            </w:pPr>
          </w:p>
          <w:p w14:paraId="384A0338" w14:textId="77777777" w:rsidR="00653E8F" w:rsidRPr="002776E6" w:rsidRDefault="00653E8F">
            <w:pPr>
              <w:rPr>
                <w:rFonts w:asciiTheme="minorEastAsia" w:eastAsiaTheme="minorEastAsia" w:hAnsiTheme="minorEastAsia" w:cs="Times New Roman" w:hint="default"/>
                <w:color w:val="auto"/>
                <w:spacing w:val="10"/>
                <w:rPrChange w:id="1375" w:author="丸田　佑香" w:date="2023-07-21T17:27:00Z">
                  <w:rPr>
                    <w:rFonts w:ascii="ＭＳ 明朝" w:cs="Times New Roman" w:hint="default"/>
                    <w:spacing w:val="10"/>
                  </w:rPr>
                </w:rPrChange>
              </w:rPr>
            </w:pPr>
          </w:p>
          <w:p w14:paraId="0A6A43CE" w14:textId="77777777" w:rsidR="00653E8F" w:rsidRPr="002776E6" w:rsidRDefault="00653E8F">
            <w:pPr>
              <w:rPr>
                <w:rFonts w:asciiTheme="minorEastAsia" w:eastAsiaTheme="minorEastAsia" w:hAnsiTheme="minorEastAsia" w:cs="Times New Roman" w:hint="default"/>
                <w:color w:val="auto"/>
                <w:spacing w:val="10"/>
                <w:rPrChange w:id="1376" w:author="丸田　佑香" w:date="2023-07-21T17:27:00Z">
                  <w:rPr>
                    <w:rFonts w:ascii="ＭＳ 明朝" w:cs="Times New Roman" w:hint="default"/>
                    <w:spacing w:val="10"/>
                  </w:rPr>
                </w:rPrChange>
              </w:rPr>
            </w:pPr>
          </w:p>
          <w:p w14:paraId="29B7DBC0" w14:textId="77777777" w:rsidR="00653E8F" w:rsidRPr="002776E6" w:rsidRDefault="00653E8F">
            <w:pPr>
              <w:rPr>
                <w:rFonts w:asciiTheme="minorEastAsia" w:eastAsiaTheme="minorEastAsia" w:hAnsiTheme="minorEastAsia" w:cs="Times New Roman" w:hint="default"/>
                <w:color w:val="auto"/>
                <w:spacing w:val="10"/>
                <w:rPrChange w:id="1377" w:author="丸田　佑香" w:date="2023-07-21T17:27:00Z">
                  <w:rPr>
                    <w:rFonts w:ascii="ＭＳ 明朝" w:cs="Times New Roman" w:hint="default"/>
                    <w:spacing w:val="10"/>
                  </w:rPr>
                </w:rPrChange>
              </w:rPr>
            </w:pPr>
          </w:p>
          <w:p w14:paraId="0D762B25" w14:textId="77777777" w:rsidR="00653E8F" w:rsidRPr="002776E6" w:rsidRDefault="00653E8F">
            <w:pPr>
              <w:rPr>
                <w:rFonts w:asciiTheme="minorEastAsia" w:eastAsiaTheme="minorEastAsia" w:hAnsiTheme="minorEastAsia" w:cs="Times New Roman" w:hint="default"/>
                <w:color w:val="auto"/>
                <w:spacing w:val="10"/>
                <w:rPrChange w:id="1378" w:author="丸田　佑香" w:date="2023-07-21T17:27:00Z">
                  <w:rPr>
                    <w:rFonts w:ascii="ＭＳ 明朝" w:cs="Times New Roman" w:hint="default"/>
                    <w:spacing w:val="10"/>
                  </w:rPr>
                </w:rPrChange>
              </w:rPr>
            </w:pPr>
          </w:p>
          <w:p w14:paraId="0961EE7B" w14:textId="77777777" w:rsidR="00653E8F" w:rsidRPr="002776E6" w:rsidRDefault="00653E8F">
            <w:pPr>
              <w:rPr>
                <w:rFonts w:asciiTheme="minorEastAsia" w:eastAsiaTheme="minorEastAsia" w:hAnsiTheme="minorEastAsia" w:cs="Times New Roman" w:hint="default"/>
                <w:color w:val="auto"/>
                <w:spacing w:val="10"/>
                <w:rPrChange w:id="1379" w:author="丸田　佑香" w:date="2023-07-21T17:27:00Z">
                  <w:rPr>
                    <w:rFonts w:ascii="ＭＳ 明朝" w:cs="Times New Roman" w:hint="default"/>
                    <w:spacing w:val="10"/>
                  </w:rPr>
                </w:rPrChange>
              </w:rPr>
            </w:pPr>
          </w:p>
          <w:p w14:paraId="0D069577" w14:textId="77777777" w:rsidR="00653E8F" w:rsidRPr="002776E6" w:rsidRDefault="00653E8F">
            <w:pPr>
              <w:rPr>
                <w:rFonts w:asciiTheme="minorEastAsia" w:eastAsiaTheme="minorEastAsia" w:hAnsiTheme="minorEastAsia" w:cs="Times New Roman" w:hint="default"/>
                <w:color w:val="auto"/>
                <w:spacing w:val="10"/>
                <w:rPrChange w:id="1380" w:author="丸田　佑香" w:date="2023-07-21T17:27:00Z">
                  <w:rPr>
                    <w:rFonts w:ascii="ＭＳ 明朝" w:cs="Times New Roman" w:hint="default"/>
                    <w:spacing w:val="10"/>
                  </w:rPr>
                </w:rPrChange>
              </w:rPr>
            </w:pPr>
          </w:p>
          <w:p w14:paraId="50A0B339" w14:textId="77777777" w:rsidR="00653E8F" w:rsidRPr="002776E6" w:rsidRDefault="00653E8F">
            <w:pPr>
              <w:rPr>
                <w:rFonts w:asciiTheme="minorEastAsia" w:eastAsiaTheme="minorEastAsia" w:hAnsiTheme="minorEastAsia" w:cs="Times New Roman" w:hint="default"/>
                <w:color w:val="auto"/>
                <w:spacing w:val="10"/>
                <w:rPrChange w:id="1381" w:author="丸田　佑香" w:date="2023-07-21T17:27:00Z">
                  <w:rPr>
                    <w:rFonts w:ascii="ＭＳ 明朝" w:cs="Times New Roman" w:hint="default"/>
                    <w:spacing w:val="10"/>
                  </w:rPr>
                </w:rPrChange>
              </w:rPr>
            </w:pPr>
          </w:p>
          <w:p w14:paraId="40086600" w14:textId="77777777" w:rsidR="00653E8F" w:rsidRPr="002776E6" w:rsidRDefault="00653E8F">
            <w:pPr>
              <w:rPr>
                <w:rFonts w:asciiTheme="minorEastAsia" w:eastAsiaTheme="minorEastAsia" w:hAnsiTheme="minorEastAsia" w:cs="Times New Roman" w:hint="default"/>
                <w:color w:val="auto"/>
                <w:spacing w:val="10"/>
                <w:rPrChange w:id="1382" w:author="丸田　佑香" w:date="2023-07-21T17:27:00Z">
                  <w:rPr>
                    <w:rFonts w:ascii="ＭＳ 明朝" w:cs="Times New Roman" w:hint="default"/>
                    <w:spacing w:val="10"/>
                  </w:rPr>
                </w:rPrChange>
              </w:rPr>
            </w:pPr>
          </w:p>
          <w:p w14:paraId="1D3DF51B" w14:textId="77777777" w:rsidR="00544CCC" w:rsidRPr="002776E6" w:rsidRDefault="00544CCC">
            <w:pPr>
              <w:rPr>
                <w:rFonts w:asciiTheme="minorEastAsia" w:eastAsiaTheme="minorEastAsia" w:hAnsiTheme="minorEastAsia" w:cs="Times New Roman" w:hint="default"/>
                <w:color w:val="auto"/>
                <w:spacing w:val="10"/>
                <w:rPrChange w:id="1383" w:author="丸田　佑香" w:date="2023-07-21T17:27:00Z">
                  <w:rPr>
                    <w:rFonts w:ascii="ＭＳ 明朝" w:cs="Times New Roman" w:hint="default"/>
                    <w:spacing w:val="10"/>
                  </w:rPr>
                </w:rPrChange>
              </w:rPr>
            </w:pPr>
          </w:p>
          <w:p w14:paraId="6CF0BDE2" w14:textId="77777777" w:rsidR="00653E8F" w:rsidRPr="002776E6" w:rsidRDefault="00653E8F">
            <w:pPr>
              <w:rPr>
                <w:rFonts w:asciiTheme="minorEastAsia" w:eastAsiaTheme="minorEastAsia" w:hAnsiTheme="minorEastAsia" w:cs="Times New Roman" w:hint="default"/>
                <w:color w:val="auto"/>
                <w:spacing w:val="10"/>
                <w:rPrChange w:id="1384" w:author="丸田　佑香" w:date="2023-07-21T17:27:00Z">
                  <w:rPr>
                    <w:rFonts w:ascii="ＭＳ 明朝" w:cs="Times New Roman" w:hint="default"/>
                    <w:spacing w:val="10"/>
                  </w:rPr>
                </w:rPrChange>
              </w:rPr>
            </w:pPr>
          </w:p>
          <w:p w14:paraId="6AB18654" w14:textId="77777777" w:rsidR="00653E8F" w:rsidRPr="002776E6" w:rsidRDefault="00653E8F">
            <w:pPr>
              <w:rPr>
                <w:rFonts w:asciiTheme="minorEastAsia" w:eastAsiaTheme="minorEastAsia" w:hAnsiTheme="minorEastAsia" w:cs="Times New Roman" w:hint="default"/>
                <w:color w:val="auto"/>
                <w:spacing w:val="10"/>
                <w:rPrChange w:id="1385" w:author="丸田　佑香" w:date="2023-07-21T17:27:00Z">
                  <w:rPr>
                    <w:rFonts w:ascii="ＭＳ 明朝" w:cs="Times New Roman" w:hint="default"/>
                    <w:spacing w:val="10"/>
                  </w:rPr>
                </w:rPrChange>
              </w:rPr>
            </w:pPr>
          </w:p>
          <w:p w14:paraId="377B2ED7" w14:textId="77777777" w:rsidR="00653E8F" w:rsidRPr="002776E6" w:rsidRDefault="00653E8F">
            <w:pPr>
              <w:rPr>
                <w:rFonts w:asciiTheme="minorEastAsia" w:eastAsiaTheme="minorEastAsia" w:hAnsiTheme="minorEastAsia" w:cs="Times New Roman" w:hint="default"/>
                <w:color w:val="auto"/>
                <w:spacing w:val="10"/>
                <w:rPrChange w:id="1386" w:author="丸田　佑香" w:date="2023-07-21T17:27:00Z">
                  <w:rPr>
                    <w:rFonts w:ascii="ＭＳ 明朝" w:cs="Times New Roman" w:hint="default"/>
                    <w:spacing w:val="10"/>
                  </w:rPr>
                </w:rPrChange>
              </w:rPr>
            </w:pPr>
          </w:p>
          <w:p w14:paraId="0BC0BE48" w14:textId="77777777" w:rsidR="00653E8F" w:rsidRPr="002776E6" w:rsidRDefault="00653E8F">
            <w:pPr>
              <w:rPr>
                <w:rFonts w:asciiTheme="minorEastAsia" w:eastAsiaTheme="minorEastAsia" w:hAnsiTheme="minorEastAsia" w:cs="Times New Roman" w:hint="default"/>
                <w:color w:val="auto"/>
                <w:spacing w:val="10"/>
                <w:rPrChange w:id="1387" w:author="丸田　佑香" w:date="2023-07-21T17:27:00Z">
                  <w:rPr>
                    <w:rFonts w:ascii="ＭＳ 明朝" w:cs="Times New Roman" w:hint="default"/>
                    <w:spacing w:val="10"/>
                  </w:rPr>
                </w:rPrChange>
              </w:rPr>
            </w:pPr>
          </w:p>
          <w:p w14:paraId="7C509144" w14:textId="77777777" w:rsidR="00653E8F" w:rsidRPr="002776E6" w:rsidRDefault="00653E8F">
            <w:pPr>
              <w:rPr>
                <w:rFonts w:asciiTheme="minorEastAsia" w:eastAsiaTheme="minorEastAsia" w:hAnsiTheme="minorEastAsia" w:cs="Times New Roman" w:hint="default"/>
                <w:color w:val="auto"/>
                <w:spacing w:val="10"/>
                <w:rPrChange w:id="1388" w:author="丸田　佑香" w:date="2023-07-21T17:27:00Z">
                  <w:rPr>
                    <w:rFonts w:ascii="ＭＳ 明朝" w:cs="Times New Roman" w:hint="default"/>
                    <w:spacing w:val="10"/>
                  </w:rPr>
                </w:rPrChange>
              </w:rPr>
            </w:pPr>
          </w:p>
          <w:p w14:paraId="39E1D7FD" w14:textId="77777777" w:rsidR="00653E8F" w:rsidRPr="002776E6" w:rsidRDefault="00653E8F">
            <w:pPr>
              <w:rPr>
                <w:rFonts w:asciiTheme="minorEastAsia" w:eastAsiaTheme="minorEastAsia" w:hAnsiTheme="minorEastAsia" w:cs="Times New Roman" w:hint="default"/>
                <w:color w:val="auto"/>
                <w:spacing w:val="10"/>
                <w:rPrChange w:id="1389" w:author="丸田　佑香" w:date="2023-07-21T17:27:00Z">
                  <w:rPr>
                    <w:rFonts w:ascii="ＭＳ 明朝" w:cs="Times New Roman" w:hint="default"/>
                    <w:spacing w:val="10"/>
                  </w:rPr>
                </w:rPrChange>
              </w:rPr>
            </w:pPr>
          </w:p>
          <w:p w14:paraId="2827C92C" w14:textId="77777777" w:rsidR="00653E8F" w:rsidRPr="002776E6" w:rsidRDefault="00653E8F">
            <w:pPr>
              <w:rPr>
                <w:rFonts w:asciiTheme="minorEastAsia" w:eastAsiaTheme="minorEastAsia" w:hAnsiTheme="minorEastAsia" w:cs="Times New Roman" w:hint="default"/>
                <w:color w:val="auto"/>
                <w:spacing w:val="10"/>
                <w:rPrChange w:id="1390" w:author="丸田　佑香" w:date="2023-07-21T17:27:00Z">
                  <w:rPr>
                    <w:rFonts w:ascii="ＭＳ 明朝" w:cs="Times New Roman" w:hint="default"/>
                    <w:spacing w:val="10"/>
                  </w:rPr>
                </w:rPrChange>
              </w:rPr>
            </w:pPr>
          </w:p>
          <w:p w14:paraId="195D62AC" w14:textId="77777777" w:rsidR="00653E8F" w:rsidRPr="002776E6" w:rsidRDefault="00653E8F">
            <w:pPr>
              <w:rPr>
                <w:rFonts w:asciiTheme="minorEastAsia" w:eastAsiaTheme="minorEastAsia" w:hAnsiTheme="minorEastAsia" w:cs="Times New Roman" w:hint="default"/>
                <w:color w:val="auto"/>
                <w:spacing w:val="10"/>
                <w:rPrChange w:id="1391" w:author="丸田　佑香" w:date="2023-07-21T17:27:00Z">
                  <w:rPr>
                    <w:rFonts w:ascii="ＭＳ 明朝" w:cs="Times New Roman" w:hint="default"/>
                    <w:spacing w:val="10"/>
                  </w:rPr>
                </w:rPrChange>
              </w:rPr>
            </w:pPr>
          </w:p>
          <w:p w14:paraId="2E9F111D" w14:textId="77777777" w:rsidR="00653E8F" w:rsidRPr="002776E6" w:rsidRDefault="00653E8F">
            <w:pPr>
              <w:rPr>
                <w:rFonts w:asciiTheme="minorEastAsia" w:eastAsiaTheme="minorEastAsia" w:hAnsiTheme="minorEastAsia" w:cs="Times New Roman" w:hint="default"/>
                <w:color w:val="auto"/>
                <w:spacing w:val="10"/>
                <w:rPrChange w:id="1392" w:author="丸田　佑香" w:date="2023-07-21T17:27:00Z">
                  <w:rPr>
                    <w:rFonts w:ascii="ＭＳ 明朝" w:cs="Times New Roman" w:hint="default"/>
                    <w:spacing w:val="10"/>
                  </w:rPr>
                </w:rPrChange>
              </w:rPr>
            </w:pPr>
          </w:p>
          <w:p w14:paraId="27605AF5" w14:textId="77777777" w:rsidR="00653E8F" w:rsidRPr="002776E6" w:rsidRDefault="00653E8F">
            <w:pPr>
              <w:rPr>
                <w:rFonts w:asciiTheme="minorEastAsia" w:eastAsiaTheme="minorEastAsia" w:hAnsiTheme="minorEastAsia" w:cs="Times New Roman" w:hint="default"/>
                <w:color w:val="auto"/>
                <w:spacing w:val="10"/>
                <w:rPrChange w:id="1393" w:author="丸田　佑香" w:date="2023-07-21T17:27:00Z">
                  <w:rPr>
                    <w:rFonts w:ascii="ＭＳ 明朝" w:cs="Times New Roman" w:hint="default"/>
                    <w:spacing w:val="10"/>
                  </w:rPr>
                </w:rPrChange>
              </w:rPr>
            </w:pPr>
          </w:p>
          <w:p w14:paraId="368E1F2E" w14:textId="77777777" w:rsidR="00653E8F" w:rsidRPr="002776E6" w:rsidRDefault="00653E8F">
            <w:pPr>
              <w:rPr>
                <w:rFonts w:asciiTheme="minorEastAsia" w:eastAsiaTheme="minorEastAsia" w:hAnsiTheme="minorEastAsia" w:cs="Times New Roman" w:hint="default"/>
                <w:color w:val="auto"/>
                <w:spacing w:val="10"/>
                <w:rPrChange w:id="1394" w:author="丸田　佑香" w:date="2023-07-21T17:27:00Z">
                  <w:rPr>
                    <w:rFonts w:ascii="ＭＳ 明朝" w:cs="Times New Roman" w:hint="default"/>
                    <w:spacing w:val="10"/>
                  </w:rPr>
                </w:rPrChange>
              </w:rPr>
            </w:pPr>
          </w:p>
          <w:p w14:paraId="054EE7B4" w14:textId="77777777" w:rsidR="00653E8F" w:rsidRPr="002776E6" w:rsidRDefault="00653E8F">
            <w:pPr>
              <w:rPr>
                <w:rFonts w:asciiTheme="minorEastAsia" w:eastAsiaTheme="minorEastAsia" w:hAnsiTheme="minorEastAsia" w:cs="Times New Roman" w:hint="default"/>
                <w:color w:val="auto"/>
                <w:spacing w:val="10"/>
                <w:rPrChange w:id="1395" w:author="丸田　佑香" w:date="2023-07-21T17:27:00Z">
                  <w:rPr>
                    <w:rFonts w:ascii="ＭＳ 明朝" w:cs="Times New Roman" w:hint="default"/>
                    <w:spacing w:val="10"/>
                  </w:rPr>
                </w:rPrChange>
              </w:rPr>
            </w:pPr>
          </w:p>
          <w:p w14:paraId="3F1B9C83" w14:textId="77777777" w:rsidR="00653E8F" w:rsidRPr="002776E6" w:rsidRDefault="00653E8F">
            <w:pPr>
              <w:rPr>
                <w:rFonts w:asciiTheme="minorEastAsia" w:eastAsiaTheme="minorEastAsia" w:hAnsiTheme="minorEastAsia" w:cs="Times New Roman" w:hint="default"/>
                <w:color w:val="auto"/>
                <w:spacing w:val="10"/>
                <w:rPrChange w:id="1396" w:author="丸田　佑香" w:date="2023-07-21T17:27:00Z">
                  <w:rPr>
                    <w:rFonts w:ascii="ＭＳ 明朝" w:cs="Times New Roman" w:hint="default"/>
                    <w:spacing w:val="10"/>
                  </w:rPr>
                </w:rPrChange>
              </w:rPr>
            </w:pPr>
          </w:p>
          <w:p w14:paraId="2150294E" w14:textId="77777777" w:rsidR="00653E8F" w:rsidRPr="002776E6" w:rsidRDefault="00653E8F">
            <w:pPr>
              <w:rPr>
                <w:rFonts w:asciiTheme="minorEastAsia" w:eastAsiaTheme="minorEastAsia" w:hAnsiTheme="minorEastAsia" w:cs="Times New Roman" w:hint="default"/>
                <w:color w:val="auto"/>
                <w:spacing w:val="10"/>
                <w:rPrChange w:id="1397" w:author="丸田　佑香" w:date="2023-07-21T17:27:00Z">
                  <w:rPr>
                    <w:rFonts w:ascii="ＭＳ 明朝" w:cs="Times New Roman" w:hint="default"/>
                    <w:spacing w:val="10"/>
                  </w:rPr>
                </w:rPrChange>
              </w:rPr>
            </w:pPr>
          </w:p>
          <w:p w14:paraId="1B4D5567" w14:textId="77777777" w:rsidR="00653E8F" w:rsidRPr="002776E6" w:rsidRDefault="00653E8F">
            <w:pPr>
              <w:rPr>
                <w:rFonts w:asciiTheme="minorEastAsia" w:eastAsiaTheme="minorEastAsia" w:hAnsiTheme="minorEastAsia" w:cs="Times New Roman" w:hint="default"/>
                <w:color w:val="auto"/>
                <w:spacing w:val="10"/>
                <w:rPrChange w:id="1398" w:author="丸田　佑香" w:date="2023-07-21T17:27:00Z">
                  <w:rPr>
                    <w:rFonts w:ascii="ＭＳ 明朝" w:cs="Times New Roman" w:hint="default"/>
                    <w:spacing w:val="10"/>
                  </w:rPr>
                </w:rPrChange>
              </w:rPr>
            </w:pPr>
          </w:p>
          <w:p w14:paraId="00D20F83" w14:textId="77777777" w:rsidR="00544CCC" w:rsidRPr="002776E6" w:rsidRDefault="00544CCC">
            <w:pPr>
              <w:rPr>
                <w:rFonts w:asciiTheme="minorEastAsia" w:eastAsiaTheme="minorEastAsia" w:hAnsiTheme="minorEastAsia" w:cs="Times New Roman" w:hint="default"/>
                <w:color w:val="auto"/>
                <w:spacing w:val="10"/>
                <w:rPrChange w:id="1399" w:author="丸田　佑香" w:date="2023-07-21T17:27:00Z">
                  <w:rPr>
                    <w:rFonts w:ascii="ＭＳ 明朝" w:cs="Times New Roman" w:hint="default"/>
                    <w:spacing w:val="10"/>
                  </w:rPr>
                </w:rPrChange>
              </w:rPr>
            </w:pPr>
          </w:p>
          <w:p w14:paraId="15A9C5D2" w14:textId="77777777" w:rsidR="00653E8F" w:rsidRPr="002776E6" w:rsidRDefault="00653E8F">
            <w:pPr>
              <w:rPr>
                <w:rFonts w:asciiTheme="minorEastAsia" w:eastAsiaTheme="minorEastAsia" w:hAnsiTheme="minorEastAsia" w:cs="Times New Roman" w:hint="default"/>
                <w:color w:val="auto"/>
                <w:spacing w:val="10"/>
                <w:rPrChange w:id="1400" w:author="丸田　佑香" w:date="2023-07-21T17:27:00Z">
                  <w:rPr>
                    <w:rFonts w:ascii="ＭＳ 明朝" w:cs="Times New Roman" w:hint="default"/>
                    <w:spacing w:val="10"/>
                  </w:rPr>
                </w:rPrChange>
              </w:rPr>
            </w:pPr>
          </w:p>
          <w:p w14:paraId="2D16C9BB" w14:textId="77777777" w:rsidR="00653E8F" w:rsidRPr="002776E6" w:rsidRDefault="00653E8F">
            <w:pPr>
              <w:rPr>
                <w:rFonts w:asciiTheme="minorEastAsia" w:eastAsiaTheme="minorEastAsia" w:hAnsiTheme="minorEastAsia" w:cs="Times New Roman" w:hint="default"/>
                <w:color w:val="auto"/>
                <w:spacing w:val="10"/>
                <w:rPrChange w:id="1401" w:author="丸田　佑香" w:date="2023-07-21T17:27:00Z">
                  <w:rPr>
                    <w:rFonts w:ascii="ＭＳ 明朝" w:cs="Times New Roman" w:hint="default"/>
                    <w:spacing w:val="10"/>
                  </w:rPr>
                </w:rPrChange>
              </w:rPr>
            </w:pPr>
          </w:p>
          <w:p w14:paraId="5E45D200" w14:textId="77777777" w:rsidR="00653E8F" w:rsidRPr="002776E6" w:rsidRDefault="00653E8F">
            <w:pPr>
              <w:rPr>
                <w:rFonts w:asciiTheme="minorEastAsia" w:eastAsiaTheme="minorEastAsia" w:hAnsiTheme="minorEastAsia" w:cs="Times New Roman" w:hint="default"/>
                <w:color w:val="auto"/>
                <w:spacing w:val="10"/>
                <w:rPrChange w:id="1402" w:author="丸田　佑香" w:date="2023-07-21T17:27:00Z">
                  <w:rPr>
                    <w:rFonts w:ascii="ＭＳ 明朝" w:cs="Times New Roman" w:hint="default"/>
                    <w:spacing w:val="10"/>
                  </w:rPr>
                </w:rPrChange>
              </w:rPr>
            </w:pPr>
          </w:p>
          <w:p w14:paraId="37964200" w14:textId="77777777" w:rsidR="00653E8F" w:rsidRPr="002776E6" w:rsidRDefault="00653E8F">
            <w:pPr>
              <w:rPr>
                <w:rFonts w:asciiTheme="minorEastAsia" w:eastAsiaTheme="minorEastAsia" w:hAnsiTheme="minorEastAsia" w:cs="Times New Roman" w:hint="default"/>
                <w:color w:val="auto"/>
                <w:spacing w:val="10"/>
                <w:rPrChange w:id="1403" w:author="丸田　佑香" w:date="2023-07-21T17:27:00Z">
                  <w:rPr>
                    <w:rFonts w:ascii="ＭＳ 明朝" w:cs="Times New Roman" w:hint="default"/>
                    <w:spacing w:val="10"/>
                  </w:rPr>
                </w:rPrChange>
              </w:rPr>
            </w:pPr>
          </w:p>
          <w:p w14:paraId="1A6EBCB0" w14:textId="77777777" w:rsidR="00653E8F" w:rsidRPr="002776E6" w:rsidRDefault="00653E8F">
            <w:pPr>
              <w:rPr>
                <w:rFonts w:asciiTheme="minorEastAsia" w:eastAsiaTheme="minorEastAsia" w:hAnsiTheme="minorEastAsia" w:cs="Times New Roman" w:hint="default"/>
                <w:color w:val="auto"/>
                <w:spacing w:val="10"/>
                <w:rPrChange w:id="1404" w:author="丸田　佑香" w:date="2023-07-21T17:27:00Z">
                  <w:rPr>
                    <w:rFonts w:ascii="ＭＳ 明朝" w:cs="Times New Roman" w:hint="default"/>
                    <w:spacing w:val="10"/>
                  </w:rPr>
                </w:rPrChange>
              </w:rPr>
            </w:pPr>
          </w:p>
          <w:p w14:paraId="254978BE" w14:textId="77777777" w:rsidR="00653E8F" w:rsidRPr="002776E6" w:rsidRDefault="00653E8F">
            <w:pPr>
              <w:rPr>
                <w:rFonts w:asciiTheme="minorEastAsia" w:eastAsiaTheme="minorEastAsia" w:hAnsiTheme="minorEastAsia" w:cs="Times New Roman" w:hint="default"/>
                <w:color w:val="auto"/>
                <w:spacing w:val="10"/>
                <w:rPrChange w:id="1405" w:author="丸田　佑香" w:date="2023-07-21T17:27:00Z">
                  <w:rPr>
                    <w:rFonts w:ascii="ＭＳ 明朝" w:cs="Times New Roman" w:hint="default"/>
                    <w:spacing w:val="10"/>
                  </w:rPr>
                </w:rPrChange>
              </w:rPr>
            </w:pPr>
          </w:p>
          <w:p w14:paraId="0EA9CB79" w14:textId="77777777" w:rsidR="00653E8F" w:rsidRPr="002776E6" w:rsidRDefault="00653E8F">
            <w:pPr>
              <w:rPr>
                <w:rFonts w:asciiTheme="minorEastAsia" w:eastAsiaTheme="minorEastAsia" w:hAnsiTheme="minorEastAsia" w:cs="Times New Roman" w:hint="default"/>
                <w:color w:val="auto"/>
                <w:spacing w:val="10"/>
                <w:rPrChange w:id="1406" w:author="丸田　佑香" w:date="2023-07-21T17:27:00Z">
                  <w:rPr>
                    <w:rFonts w:ascii="ＭＳ 明朝" w:cs="Times New Roman" w:hint="default"/>
                    <w:spacing w:val="10"/>
                  </w:rPr>
                </w:rPrChange>
              </w:rPr>
            </w:pPr>
          </w:p>
          <w:p w14:paraId="22EF8826" w14:textId="77777777" w:rsidR="00653E8F" w:rsidRPr="002776E6" w:rsidRDefault="00653E8F">
            <w:pPr>
              <w:rPr>
                <w:rFonts w:asciiTheme="minorEastAsia" w:eastAsiaTheme="minorEastAsia" w:hAnsiTheme="minorEastAsia" w:cs="Times New Roman" w:hint="default"/>
                <w:color w:val="auto"/>
                <w:spacing w:val="10"/>
                <w:rPrChange w:id="1407" w:author="丸田　佑香" w:date="2023-07-21T17:27:00Z">
                  <w:rPr>
                    <w:rFonts w:ascii="ＭＳ 明朝" w:cs="Times New Roman" w:hint="default"/>
                    <w:spacing w:val="10"/>
                  </w:rPr>
                </w:rPrChange>
              </w:rPr>
            </w:pPr>
          </w:p>
          <w:p w14:paraId="5A46CD34" w14:textId="77777777" w:rsidR="00653E8F" w:rsidRPr="002776E6" w:rsidRDefault="00653E8F">
            <w:pPr>
              <w:rPr>
                <w:rFonts w:asciiTheme="minorEastAsia" w:eastAsiaTheme="minorEastAsia" w:hAnsiTheme="minorEastAsia" w:cs="Times New Roman" w:hint="default"/>
                <w:color w:val="auto"/>
                <w:spacing w:val="10"/>
                <w:rPrChange w:id="1408" w:author="丸田　佑香" w:date="2023-07-21T17:27:00Z">
                  <w:rPr>
                    <w:rFonts w:ascii="ＭＳ 明朝" w:cs="Times New Roman" w:hint="default"/>
                    <w:spacing w:val="10"/>
                  </w:rPr>
                </w:rPrChange>
              </w:rPr>
            </w:pPr>
          </w:p>
          <w:p w14:paraId="693B34F5" w14:textId="77777777" w:rsidR="00653E8F" w:rsidRPr="002776E6" w:rsidRDefault="00653E8F">
            <w:pPr>
              <w:rPr>
                <w:rFonts w:asciiTheme="minorEastAsia" w:eastAsiaTheme="minorEastAsia" w:hAnsiTheme="minorEastAsia" w:cs="Times New Roman" w:hint="default"/>
                <w:color w:val="auto"/>
                <w:spacing w:val="10"/>
                <w:rPrChange w:id="1409" w:author="丸田　佑香" w:date="2023-07-21T17:27:00Z">
                  <w:rPr>
                    <w:rFonts w:ascii="ＭＳ 明朝" w:cs="Times New Roman" w:hint="default"/>
                    <w:spacing w:val="10"/>
                  </w:rPr>
                </w:rPrChange>
              </w:rPr>
            </w:pPr>
          </w:p>
          <w:p w14:paraId="1F6B7884" w14:textId="77777777" w:rsidR="00653E8F" w:rsidRPr="002776E6" w:rsidRDefault="00653E8F">
            <w:pPr>
              <w:rPr>
                <w:rFonts w:asciiTheme="minorEastAsia" w:eastAsiaTheme="minorEastAsia" w:hAnsiTheme="minorEastAsia" w:cs="Times New Roman" w:hint="default"/>
                <w:color w:val="auto"/>
                <w:spacing w:val="10"/>
                <w:rPrChange w:id="1410" w:author="丸田　佑香" w:date="2023-07-21T17:27:00Z">
                  <w:rPr>
                    <w:rFonts w:ascii="ＭＳ 明朝" w:cs="Times New Roman" w:hint="default"/>
                    <w:spacing w:val="10"/>
                  </w:rPr>
                </w:rPrChange>
              </w:rPr>
            </w:pPr>
          </w:p>
          <w:p w14:paraId="78FB2DCD" w14:textId="77777777" w:rsidR="00653E8F" w:rsidRPr="002776E6" w:rsidRDefault="00653E8F">
            <w:pPr>
              <w:rPr>
                <w:rFonts w:asciiTheme="minorEastAsia" w:eastAsiaTheme="minorEastAsia" w:hAnsiTheme="minorEastAsia" w:cs="Times New Roman" w:hint="default"/>
                <w:color w:val="auto"/>
                <w:spacing w:val="10"/>
                <w:rPrChange w:id="1411" w:author="丸田　佑香" w:date="2023-07-21T17:27:00Z">
                  <w:rPr>
                    <w:rFonts w:ascii="ＭＳ 明朝" w:cs="Times New Roman" w:hint="default"/>
                    <w:spacing w:val="10"/>
                  </w:rPr>
                </w:rPrChange>
              </w:rPr>
            </w:pPr>
          </w:p>
          <w:p w14:paraId="5719071C" w14:textId="77777777" w:rsidR="00653E8F" w:rsidRPr="002776E6" w:rsidRDefault="00653E8F">
            <w:pPr>
              <w:rPr>
                <w:rFonts w:asciiTheme="minorEastAsia" w:eastAsiaTheme="minorEastAsia" w:hAnsiTheme="minorEastAsia" w:cs="Times New Roman" w:hint="default"/>
                <w:color w:val="auto"/>
                <w:spacing w:val="10"/>
                <w:rPrChange w:id="1412" w:author="丸田　佑香" w:date="2023-07-21T17:27:00Z">
                  <w:rPr>
                    <w:rFonts w:ascii="ＭＳ 明朝" w:cs="Times New Roman" w:hint="default"/>
                    <w:spacing w:val="10"/>
                  </w:rPr>
                </w:rPrChange>
              </w:rPr>
            </w:pPr>
          </w:p>
          <w:p w14:paraId="76329DE7" w14:textId="77777777" w:rsidR="00653E8F" w:rsidRPr="002776E6" w:rsidRDefault="00653E8F">
            <w:pPr>
              <w:rPr>
                <w:rFonts w:asciiTheme="minorEastAsia" w:eastAsiaTheme="minorEastAsia" w:hAnsiTheme="minorEastAsia" w:cs="Times New Roman" w:hint="default"/>
                <w:color w:val="auto"/>
                <w:spacing w:val="10"/>
                <w:rPrChange w:id="1413" w:author="丸田　佑香" w:date="2023-07-21T17:27:00Z">
                  <w:rPr>
                    <w:rFonts w:ascii="ＭＳ 明朝" w:cs="Times New Roman" w:hint="default"/>
                    <w:spacing w:val="10"/>
                  </w:rPr>
                </w:rPrChange>
              </w:rPr>
            </w:pPr>
          </w:p>
          <w:p w14:paraId="0EE093DE" w14:textId="77777777" w:rsidR="00653E8F" w:rsidRPr="002776E6" w:rsidRDefault="00653E8F">
            <w:pPr>
              <w:rPr>
                <w:rFonts w:asciiTheme="minorEastAsia" w:eastAsiaTheme="minorEastAsia" w:hAnsiTheme="minorEastAsia" w:cs="Times New Roman" w:hint="default"/>
                <w:color w:val="auto"/>
                <w:spacing w:val="10"/>
                <w:rPrChange w:id="1414" w:author="丸田　佑香" w:date="2023-07-21T17:27:00Z">
                  <w:rPr>
                    <w:rFonts w:ascii="ＭＳ 明朝" w:cs="Times New Roman" w:hint="default"/>
                    <w:spacing w:val="10"/>
                  </w:rPr>
                </w:rPrChange>
              </w:rPr>
            </w:pPr>
          </w:p>
          <w:p w14:paraId="58956352" w14:textId="77777777" w:rsidR="00653E8F" w:rsidRPr="002776E6" w:rsidRDefault="00653E8F">
            <w:pPr>
              <w:rPr>
                <w:rFonts w:asciiTheme="minorEastAsia" w:eastAsiaTheme="minorEastAsia" w:hAnsiTheme="minorEastAsia" w:cs="Times New Roman" w:hint="default"/>
                <w:color w:val="auto"/>
                <w:spacing w:val="10"/>
                <w:rPrChange w:id="1415" w:author="丸田　佑香" w:date="2023-07-21T17:27:00Z">
                  <w:rPr>
                    <w:rFonts w:ascii="ＭＳ 明朝" w:cs="Times New Roman" w:hint="default"/>
                    <w:spacing w:val="10"/>
                  </w:rPr>
                </w:rPrChange>
              </w:rPr>
            </w:pPr>
          </w:p>
          <w:p w14:paraId="7610190D" w14:textId="77777777" w:rsidR="00653E8F" w:rsidRPr="002776E6" w:rsidRDefault="00653E8F">
            <w:pPr>
              <w:rPr>
                <w:rFonts w:asciiTheme="minorEastAsia" w:eastAsiaTheme="minorEastAsia" w:hAnsiTheme="minorEastAsia" w:cs="Times New Roman" w:hint="default"/>
                <w:color w:val="auto"/>
                <w:spacing w:val="10"/>
                <w:rPrChange w:id="1416" w:author="丸田　佑香" w:date="2023-07-21T17:27:00Z">
                  <w:rPr>
                    <w:rFonts w:ascii="ＭＳ 明朝" w:cs="Times New Roman" w:hint="default"/>
                    <w:spacing w:val="10"/>
                  </w:rPr>
                </w:rPrChange>
              </w:rPr>
            </w:pPr>
          </w:p>
          <w:p w14:paraId="629E06E0" w14:textId="77777777" w:rsidR="00653E8F" w:rsidRPr="002776E6" w:rsidRDefault="00653E8F">
            <w:pPr>
              <w:rPr>
                <w:rFonts w:asciiTheme="minorEastAsia" w:eastAsiaTheme="minorEastAsia" w:hAnsiTheme="minorEastAsia" w:cs="Times New Roman" w:hint="default"/>
                <w:color w:val="auto"/>
                <w:spacing w:val="10"/>
                <w:rPrChange w:id="1417" w:author="丸田　佑香" w:date="2023-07-21T17:27:00Z">
                  <w:rPr>
                    <w:rFonts w:ascii="ＭＳ 明朝" w:cs="Times New Roman" w:hint="default"/>
                    <w:spacing w:val="10"/>
                  </w:rPr>
                </w:rPrChange>
              </w:rPr>
            </w:pPr>
          </w:p>
          <w:p w14:paraId="637AA2A7" w14:textId="77777777" w:rsidR="00653E8F" w:rsidRPr="002776E6" w:rsidRDefault="00653E8F">
            <w:pPr>
              <w:rPr>
                <w:rFonts w:asciiTheme="minorEastAsia" w:eastAsiaTheme="minorEastAsia" w:hAnsiTheme="minorEastAsia" w:cs="Times New Roman" w:hint="default"/>
                <w:color w:val="auto"/>
                <w:spacing w:val="10"/>
                <w:rPrChange w:id="1418" w:author="丸田　佑香" w:date="2023-07-21T17:27:00Z">
                  <w:rPr>
                    <w:rFonts w:ascii="ＭＳ 明朝" w:cs="Times New Roman" w:hint="default"/>
                    <w:spacing w:val="10"/>
                  </w:rPr>
                </w:rPrChange>
              </w:rPr>
            </w:pPr>
          </w:p>
          <w:p w14:paraId="72BED45B" w14:textId="77777777" w:rsidR="00653E8F" w:rsidRPr="002776E6" w:rsidRDefault="00653E8F">
            <w:pPr>
              <w:rPr>
                <w:rFonts w:asciiTheme="minorEastAsia" w:eastAsiaTheme="minorEastAsia" w:hAnsiTheme="minorEastAsia" w:cs="Times New Roman" w:hint="default"/>
                <w:color w:val="auto"/>
                <w:spacing w:val="10"/>
                <w:rPrChange w:id="1419" w:author="丸田　佑香" w:date="2023-07-21T17:27:00Z">
                  <w:rPr>
                    <w:rFonts w:ascii="ＭＳ 明朝" w:cs="Times New Roman" w:hint="default"/>
                    <w:spacing w:val="10"/>
                  </w:rPr>
                </w:rPrChange>
              </w:rPr>
            </w:pPr>
          </w:p>
          <w:p w14:paraId="1DE59249" w14:textId="77777777" w:rsidR="00653E8F" w:rsidRPr="002776E6" w:rsidRDefault="00653E8F">
            <w:pPr>
              <w:rPr>
                <w:rFonts w:asciiTheme="minorEastAsia" w:eastAsiaTheme="minorEastAsia" w:hAnsiTheme="minorEastAsia" w:cs="Times New Roman" w:hint="default"/>
                <w:color w:val="auto"/>
                <w:spacing w:val="10"/>
                <w:rPrChange w:id="1420" w:author="丸田　佑香" w:date="2023-07-21T17:27:00Z">
                  <w:rPr>
                    <w:rFonts w:ascii="ＭＳ 明朝" w:cs="Times New Roman" w:hint="default"/>
                    <w:spacing w:val="10"/>
                  </w:rPr>
                </w:rPrChange>
              </w:rPr>
            </w:pPr>
          </w:p>
          <w:p w14:paraId="0B29AB4D" w14:textId="77777777" w:rsidR="00653E8F" w:rsidRPr="002776E6" w:rsidRDefault="00653E8F">
            <w:pPr>
              <w:rPr>
                <w:rFonts w:asciiTheme="minorEastAsia" w:eastAsiaTheme="minorEastAsia" w:hAnsiTheme="minorEastAsia" w:cs="Times New Roman" w:hint="default"/>
                <w:color w:val="auto"/>
                <w:spacing w:val="10"/>
                <w:rPrChange w:id="1421" w:author="丸田　佑香" w:date="2023-07-21T17:27:00Z">
                  <w:rPr>
                    <w:rFonts w:ascii="ＭＳ 明朝" w:cs="Times New Roman" w:hint="default"/>
                    <w:spacing w:val="10"/>
                  </w:rPr>
                </w:rPrChange>
              </w:rPr>
            </w:pPr>
          </w:p>
          <w:p w14:paraId="589D65F7" w14:textId="77777777" w:rsidR="00653E8F" w:rsidRPr="002776E6" w:rsidRDefault="00653E8F">
            <w:pPr>
              <w:rPr>
                <w:rFonts w:asciiTheme="minorEastAsia" w:eastAsiaTheme="minorEastAsia" w:hAnsiTheme="minorEastAsia" w:cs="Times New Roman" w:hint="default"/>
                <w:color w:val="auto"/>
                <w:spacing w:val="10"/>
                <w:rPrChange w:id="1422" w:author="丸田　佑香" w:date="2023-07-21T17:27:00Z">
                  <w:rPr>
                    <w:rFonts w:ascii="ＭＳ 明朝" w:cs="Times New Roman" w:hint="default"/>
                    <w:spacing w:val="10"/>
                  </w:rPr>
                </w:rPrChange>
              </w:rPr>
            </w:pPr>
          </w:p>
          <w:p w14:paraId="295D8907" w14:textId="77777777" w:rsidR="00653E8F" w:rsidRPr="002776E6" w:rsidRDefault="00653E8F">
            <w:pPr>
              <w:rPr>
                <w:rFonts w:asciiTheme="minorEastAsia" w:eastAsiaTheme="minorEastAsia" w:hAnsiTheme="minorEastAsia" w:cs="Times New Roman" w:hint="default"/>
                <w:color w:val="auto"/>
                <w:spacing w:val="10"/>
                <w:rPrChange w:id="1423" w:author="丸田　佑香" w:date="2023-07-21T17:27:00Z">
                  <w:rPr>
                    <w:rFonts w:ascii="ＭＳ 明朝" w:cs="Times New Roman" w:hint="default"/>
                    <w:spacing w:val="10"/>
                  </w:rPr>
                </w:rPrChange>
              </w:rPr>
            </w:pPr>
          </w:p>
          <w:p w14:paraId="045E9249" w14:textId="77777777" w:rsidR="00653E8F" w:rsidRPr="002776E6" w:rsidRDefault="00653E8F">
            <w:pPr>
              <w:rPr>
                <w:rFonts w:asciiTheme="minorEastAsia" w:eastAsiaTheme="minorEastAsia" w:hAnsiTheme="minorEastAsia" w:cs="Times New Roman" w:hint="default"/>
                <w:color w:val="auto"/>
                <w:spacing w:val="10"/>
                <w:rPrChange w:id="1424" w:author="丸田　佑香" w:date="2023-07-21T17:27:00Z">
                  <w:rPr>
                    <w:rFonts w:ascii="ＭＳ 明朝" w:cs="Times New Roman" w:hint="default"/>
                    <w:spacing w:val="10"/>
                  </w:rPr>
                </w:rPrChange>
              </w:rPr>
            </w:pPr>
          </w:p>
          <w:p w14:paraId="3B1EAB99" w14:textId="77777777" w:rsidR="00653E8F" w:rsidRPr="002776E6" w:rsidRDefault="00653E8F">
            <w:pPr>
              <w:rPr>
                <w:rFonts w:asciiTheme="minorEastAsia" w:eastAsiaTheme="minorEastAsia" w:hAnsiTheme="minorEastAsia" w:cs="Times New Roman" w:hint="default"/>
                <w:color w:val="auto"/>
                <w:spacing w:val="10"/>
                <w:rPrChange w:id="1425" w:author="丸田　佑香" w:date="2023-07-21T17:27:00Z">
                  <w:rPr>
                    <w:rFonts w:ascii="ＭＳ 明朝" w:cs="Times New Roman" w:hint="default"/>
                    <w:spacing w:val="10"/>
                  </w:rPr>
                </w:rPrChange>
              </w:rPr>
            </w:pPr>
          </w:p>
          <w:p w14:paraId="22A9E573" w14:textId="77777777" w:rsidR="00717F96" w:rsidRPr="002776E6" w:rsidRDefault="00717F96">
            <w:pPr>
              <w:rPr>
                <w:rFonts w:asciiTheme="minorEastAsia" w:eastAsiaTheme="minorEastAsia" w:hAnsiTheme="minorEastAsia" w:cs="Times New Roman" w:hint="default"/>
                <w:color w:val="auto"/>
                <w:spacing w:val="10"/>
                <w:rPrChange w:id="1426" w:author="丸田　佑香" w:date="2023-07-21T17:27:00Z">
                  <w:rPr>
                    <w:rFonts w:ascii="ＭＳ 明朝" w:cs="Times New Roman" w:hint="default"/>
                    <w:spacing w:val="10"/>
                  </w:rPr>
                </w:rPrChange>
              </w:rPr>
            </w:pPr>
          </w:p>
          <w:p w14:paraId="6AD43096" w14:textId="77777777" w:rsidR="00717F96" w:rsidRPr="002776E6" w:rsidRDefault="00717F96">
            <w:pPr>
              <w:rPr>
                <w:rFonts w:asciiTheme="minorEastAsia" w:eastAsiaTheme="minorEastAsia" w:hAnsiTheme="minorEastAsia" w:cs="Times New Roman" w:hint="default"/>
                <w:color w:val="auto"/>
                <w:spacing w:val="10"/>
                <w:rPrChange w:id="1427" w:author="丸田　佑香" w:date="2023-07-21T17:27:00Z">
                  <w:rPr>
                    <w:rFonts w:ascii="ＭＳ 明朝" w:cs="Times New Roman" w:hint="default"/>
                    <w:spacing w:val="10"/>
                  </w:rPr>
                </w:rPrChange>
              </w:rPr>
            </w:pPr>
          </w:p>
          <w:p w14:paraId="6958D317" w14:textId="77777777" w:rsidR="00717F96" w:rsidRPr="002776E6" w:rsidRDefault="00717F96">
            <w:pPr>
              <w:rPr>
                <w:rFonts w:asciiTheme="minorEastAsia" w:eastAsiaTheme="minorEastAsia" w:hAnsiTheme="minorEastAsia" w:cs="Times New Roman" w:hint="default"/>
                <w:color w:val="auto"/>
                <w:spacing w:val="10"/>
                <w:rPrChange w:id="1428" w:author="丸田　佑香" w:date="2023-07-21T17:27:00Z">
                  <w:rPr>
                    <w:rFonts w:ascii="ＭＳ 明朝" w:cs="Times New Roman" w:hint="default"/>
                    <w:spacing w:val="10"/>
                  </w:rPr>
                </w:rPrChange>
              </w:rPr>
            </w:pPr>
          </w:p>
          <w:p w14:paraId="0FA70914" w14:textId="77777777" w:rsidR="00717F96" w:rsidRPr="002776E6" w:rsidRDefault="00717F96">
            <w:pPr>
              <w:rPr>
                <w:rFonts w:asciiTheme="minorEastAsia" w:eastAsiaTheme="minorEastAsia" w:hAnsiTheme="minorEastAsia" w:cs="Times New Roman" w:hint="default"/>
                <w:color w:val="auto"/>
                <w:spacing w:val="10"/>
                <w:rPrChange w:id="1429" w:author="丸田　佑香" w:date="2023-07-21T17:27:00Z">
                  <w:rPr>
                    <w:rFonts w:ascii="ＭＳ 明朝" w:cs="Times New Roman" w:hint="default"/>
                    <w:spacing w:val="10"/>
                  </w:rPr>
                </w:rPrChange>
              </w:rPr>
            </w:pPr>
          </w:p>
          <w:p w14:paraId="1613F113" w14:textId="77777777" w:rsidR="00717F96" w:rsidRPr="002776E6" w:rsidRDefault="00717F96">
            <w:pPr>
              <w:rPr>
                <w:rFonts w:asciiTheme="minorEastAsia" w:eastAsiaTheme="minorEastAsia" w:hAnsiTheme="minorEastAsia" w:cs="Times New Roman" w:hint="default"/>
                <w:color w:val="auto"/>
                <w:spacing w:val="10"/>
                <w:rPrChange w:id="1430" w:author="丸田　佑香" w:date="2023-07-21T17:27:00Z">
                  <w:rPr>
                    <w:rFonts w:ascii="ＭＳ 明朝" w:cs="Times New Roman" w:hint="default"/>
                    <w:spacing w:val="10"/>
                  </w:rPr>
                </w:rPrChange>
              </w:rPr>
            </w:pPr>
          </w:p>
          <w:p w14:paraId="16143135" w14:textId="77777777" w:rsidR="00717F96" w:rsidRPr="002776E6" w:rsidRDefault="00717F96">
            <w:pPr>
              <w:rPr>
                <w:rFonts w:asciiTheme="minorEastAsia" w:eastAsiaTheme="minorEastAsia" w:hAnsiTheme="minorEastAsia" w:cs="Times New Roman" w:hint="default"/>
                <w:color w:val="auto"/>
                <w:spacing w:val="10"/>
                <w:rPrChange w:id="1431" w:author="丸田　佑香" w:date="2023-07-21T17:27:00Z">
                  <w:rPr>
                    <w:rFonts w:ascii="ＭＳ 明朝" w:cs="Times New Roman" w:hint="default"/>
                    <w:spacing w:val="10"/>
                  </w:rPr>
                </w:rPrChange>
              </w:rPr>
            </w:pPr>
          </w:p>
          <w:p w14:paraId="1FB086C9" w14:textId="77777777" w:rsidR="00717F96" w:rsidRPr="002776E6" w:rsidRDefault="00717F96">
            <w:pPr>
              <w:rPr>
                <w:rFonts w:asciiTheme="minorEastAsia" w:eastAsiaTheme="minorEastAsia" w:hAnsiTheme="minorEastAsia" w:cs="Times New Roman" w:hint="default"/>
                <w:color w:val="auto"/>
                <w:spacing w:val="10"/>
                <w:rPrChange w:id="1432" w:author="丸田　佑香" w:date="2023-07-21T17:27:00Z">
                  <w:rPr>
                    <w:rFonts w:ascii="ＭＳ 明朝" w:cs="Times New Roman" w:hint="default"/>
                    <w:spacing w:val="10"/>
                  </w:rPr>
                </w:rPrChange>
              </w:rPr>
            </w:pPr>
          </w:p>
          <w:p w14:paraId="522FA044" w14:textId="77777777" w:rsidR="00717F96" w:rsidRPr="002776E6" w:rsidRDefault="00717F96">
            <w:pPr>
              <w:rPr>
                <w:rFonts w:asciiTheme="minorEastAsia" w:eastAsiaTheme="minorEastAsia" w:hAnsiTheme="minorEastAsia" w:cs="Times New Roman" w:hint="default"/>
                <w:color w:val="auto"/>
                <w:spacing w:val="10"/>
                <w:rPrChange w:id="1433" w:author="丸田　佑香" w:date="2023-07-21T17:27:00Z">
                  <w:rPr>
                    <w:rFonts w:ascii="ＭＳ 明朝" w:cs="Times New Roman" w:hint="default"/>
                    <w:spacing w:val="10"/>
                  </w:rPr>
                </w:rPrChange>
              </w:rPr>
            </w:pPr>
          </w:p>
          <w:p w14:paraId="082422FA" w14:textId="77777777" w:rsidR="00717F96" w:rsidRPr="002776E6" w:rsidRDefault="00717F96">
            <w:pPr>
              <w:rPr>
                <w:rFonts w:asciiTheme="minorEastAsia" w:eastAsiaTheme="minorEastAsia" w:hAnsiTheme="minorEastAsia" w:cs="Times New Roman" w:hint="default"/>
                <w:color w:val="auto"/>
                <w:spacing w:val="10"/>
                <w:rPrChange w:id="1434" w:author="丸田　佑香" w:date="2023-07-21T17:27:00Z">
                  <w:rPr>
                    <w:rFonts w:ascii="ＭＳ 明朝" w:cs="Times New Roman" w:hint="default"/>
                    <w:spacing w:val="10"/>
                  </w:rPr>
                </w:rPrChange>
              </w:rPr>
            </w:pPr>
          </w:p>
          <w:p w14:paraId="6D5E953A" w14:textId="77777777" w:rsidR="00717F96" w:rsidRPr="002776E6" w:rsidRDefault="00717F96">
            <w:pPr>
              <w:rPr>
                <w:rFonts w:asciiTheme="minorEastAsia" w:eastAsiaTheme="minorEastAsia" w:hAnsiTheme="minorEastAsia" w:cs="Times New Roman" w:hint="default"/>
                <w:color w:val="auto"/>
                <w:spacing w:val="10"/>
                <w:rPrChange w:id="1435" w:author="丸田　佑香" w:date="2023-07-21T17:27:00Z">
                  <w:rPr>
                    <w:rFonts w:ascii="ＭＳ 明朝" w:cs="Times New Roman" w:hint="default"/>
                    <w:spacing w:val="10"/>
                  </w:rPr>
                </w:rPrChange>
              </w:rPr>
            </w:pPr>
          </w:p>
          <w:p w14:paraId="608FCC0D" w14:textId="77777777" w:rsidR="00717F96" w:rsidRPr="002776E6" w:rsidRDefault="00717F96">
            <w:pPr>
              <w:rPr>
                <w:rFonts w:asciiTheme="minorEastAsia" w:eastAsiaTheme="minorEastAsia" w:hAnsiTheme="minorEastAsia" w:cs="Times New Roman" w:hint="default"/>
                <w:color w:val="auto"/>
                <w:spacing w:val="10"/>
                <w:rPrChange w:id="1436" w:author="丸田　佑香" w:date="2023-07-21T17:27:00Z">
                  <w:rPr>
                    <w:rFonts w:ascii="ＭＳ 明朝" w:cs="Times New Roman" w:hint="default"/>
                    <w:spacing w:val="10"/>
                  </w:rPr>
                </w:rPrChange>
              </w:rPr>
            </w:pPr>
          </w:p>
          <w:p w14:paraId="079403D7" w14:textId="77777777" w:rsidR="00717F96" w:rsidRPr="002776E6" w:rsidRDefault="00717F96">
            <w:pPr>
              <w:rPr>
                <w:rFonts w:asciiTheme="minorEastAsia" w:eastAsiaTheme="minorEastAsia" w:hAnsiTheme="minorEastAsia" w:cs="Times New Roman" w:hint="default"/>
                <w:color w:val="auto"/>
                <w:spacing w:val="10"/>
                <w:rPrChange w:id="1437" w:author="丸田　佑香" w:date="2023-07-21T17:27:00Z">
                  <w:rPr>
                    <w:rFonts w:ascii="ＭＳ 明朝" w:cs="Times New Roman" w:hint="default"/>
                    <w:spacing w:val="10"/>
                  </w:rPr>
                </w:rPrChange>
              </w:rPr>
            </w:pPr>
          </w:p>
          <w:p w14:paraId="5463FEE9" w14:textId="77777777" w:rsidR="00717F96" w:rsidRPr="002776E6" w:rsidRDefault="00717F96">
            <w:pPr>
              <w:rPr>
                <w:rFonts w:asciiTheme="minorEastAsia" w:eastAsiaTheme="minorEastAsia" w:hAnsiTheme="minorEastAsia" w:cs="Times New Roman" w:hint="default"/>
                <w:color w:val="auto"/>
                <w:spacing w:val="10"/>
                <w:rPrChange w:id="1438" w:author="丸田　佑香" w:date="2023-07-21T17:27:00Z">
                  <w:rPr>
                    <w:rFonts w:ascii="ＭＳ 明朝" w:cs="Times New Roman" w:hint="default"/>
                    <w:spacing w:val="10"/>
                  </w:rPr>
                </w:rPrChange>
              </w:rPr>
            </w:pPr>
          </w:p>
          <w:p w14:paraId="1B370624" w14:textId="77777777" w:rsidR="00717F96" w:rsidRPr="002776E6" w:rsidRDefault="00717F96">
            <w:pPr>
              <w:rPr>
                <w:rFonts w:asciiTheme="minorEastAsia" w:eastAsiaTheme="minorEastAsia" w:hAnsiTheme="minorEastAsia" w:cs="Times New Roman" w:hint="default"/>
                <w:color w:val="auto"/>
                <w:spacing w:val="10"/>
                <w:rPrChange w:id="1439" w:author="丸田　佑香" w:date="2023-07-21T17:27:00Z">
                  <w:rPr>
                    <w:rFonts w:ascii="ＭＳ 明朝" w:cs="Times New Roman" w:hint="default"/>
                    <w:spacing w:val="10"/>
                  </w:rPr>
                </w:rPrChange>
              </w:rPr>
            </w:pPr>
          </w:p>
          <w:p w14:paraId="28F35039" w14:textId="77777777" w:rsidR="00717F96" w:rsidRPr="002776E6" w:rsidRDefault="00717F96">
            <w:pPr>
              <w:rPr>
                <w:rFonts w:asciiTheme="minorEastAsia" w:eastAsiaTheme="minorEastAsia" w:hAnsiTheme="minorEastAsia" w:cs="Times New Roman" w:hint="default"/>
                <w:color w:val="auto"/>
                <w:spacing w:val="10"/>
                <w:rPrChange w:id="1440" w:author="丸田　佑香" w:date="2023-07-21T17:27:00Z">
                  <w:rPr>
                    <w:rFonts w:ascii="ＭＳ 明朝" w:cs="Times New Roman" w:hint="default"/>
                    <w:spacing w:val="10"/>
                  </w:rPr>
                </w:rPrChange>
              </w:rPr>
            </w:pPr>
          </w:p>
          <w:p w14:paraId="19595694" w14:textId="77777777" w:rsidR="00653E8F" w:rsidRPr="002776E6" w:rsidRDefault="00653E8F">
            <w:pPr>
              <w:rPr>
                <w:rFonts w:asciiTheme="minorEastAsia" w:eastAsiaTheme="minorEastAsia" w:hAnsiTheme="minorEastAsia" w:cs="Times New Roman" w:hint="default"/>
                <w:color w:val="auto"/>
                <w:spacing w:val="10"/>
                <w:rPrChange w:id="1441" w:author="丸田　佑香" w:date="2023-07-21T17:27:00Z">
                  <w:rPr>
                    <w:rFonts w:ascii="ＭＳ 明朝" w:cs="Times New Roman" w:hint="default"/>
                    <w:spacing w:val="10"/>
                  </w:rPr>
                </w:rPrChange>
              </w:rPr>
            </w:pPr>
          </w:p>
          <w:p w14:paraId="135B2444" w14:textId="77777777" w:rsidR="00653E8F" w:rsidRPr="002776E6" w:rsidRDefault="00653E8F">
            <w:pPr>
              <w:rPr>
                <w:rFonts w:asciiTheme="minorEastAsia" w:eastAsiaTheme="minorEastAsia" w:hAnsiTheme="minorEastAsia" w:cs="Times New Roman" w:hint="default"/>
                <w:color w:val="auto"/>
                <w:spacing w:val="10"/>
                <w:rPrChange w:id="1442" w:author="丸田　佑香" w:date="2023-07-21T17:27:00Z">
                  <w:rPr>
                    <w:rFonts w:ascii="ＭＳ 明朝" w:cs="Times New Roman" w:hint="default"/>
                    <w:spacing w:val="10"/>
                  </w:rPr>
                </w:rPrChange>
              </w:rPr>
            </w:pPr>
          </w:p>
          <w:p w14:paraId="2A8AF688" w14:textId="77777777" w:rsidR="00653E8F" w:rsidRPr="002776E6" w:rsidRDefault="00653E8F">
            <w:pPr>
              <w:rPr>
                <w:rFonts w:asciiTheme="minorEastAsia" w:eastAsiaTheme="minorEastAsia" w:hAnsiTheme="minorEastAsia" w:cs="Times New Roman" w:hint="default"/>
                <w:color w:val="auto"/>
                <w:spacing w:val="10"/>
                <w:rPrChange w:id="1443" w:author="丸田　佑香" w:date="2023-07-21T17:27:00Z">
                  <w:rPr>
                    <w:rFonts w:ascii="ＭＳ 明朝" w:cs="Times New Roman" w:hint="default"/>
                    <w:spacing w:val="10"/>
                  </w:rPr>
                </w:rPrChange>
              </w:rPr>
            </w:pPr>
          </w:p>
          <w:p w14:paraId="3020913B" w14:textId="77777777" w:rsidR="00F7584F" w:rsidRPr="002776E6" w:rsidRDefault="00F7584F">
            <w:pPr>
              <w:rPr>
                <w:rFonts w:asciiTheme="minorEastAsia" w:eastAsiaTheme="minorEastAsia" w:hAnsiTheme="minorEastAsia" w:cs="Times New Roman" w:hint="default"/>
                <w:color w:val="auto"/>
                <w:spacing w:val="10"/>
                <w:rPrChange w:id="1444" w:author="丸田　佑香" w:date="2023-07-21T17:27:00Z">
                  <w:rPr>
                    <w:rFonts w:ascii="ＭＳ 明朝" w:cs="Times New Roman" w:hint="default"/>
                    <w:spacing w:val="10"/>
                  </w:rPr>
                </w:rPrChange>
              </w:rPr>
            </w:pPr>
          </w:p>
          <w:p w14:paraId="6C704565" w14:textId="77777777" w:rsidR="00F7584F" w:rsidRPr="002776E6" w:rsidRDefault="00F7584F">
            <w:pPr>
              <w:rPr>
                <w:rFonts w:asciiTheme="minorEastAsia" w:eastAsiaTheme="minorEastAsia" w:hAnsiTheme="minorEastAsia" w:cs="Times New Roman" w:hint="default"/>
                <w:color w:val="auto"/>
                <w:spacing w:val="10"/>
                <w:rPrChange w:id="1445" w:author="丸田　佑香" w:date="2023-07-21T17:27:00Z">
                  <w:rPr>
                    <w:rFonts w:ascii="ＭＳ 明朝" w:cs="Times New Roman" w:hint="default"/>
                    <w:spacing w:val="10"/>
                  </w:rPr>
                </w:rPrChange>
              </w:rPr>
            </w:pPr>
          </w:p>
          <w:p w14:paraId="2A23200A" w14:textId="77777777" w:rsidR="00F7584F" w:rsidRPr="002776E6" w:rsidRDefault="00F7584F">
            <w:pPr>
              <w:rPr>
                <w:rFonts w:asciiTheme="minorEastAsia" w:eastAsiaTheme="minorEastAsia" w:hAnsiTheme="minorEastAsia" w:cs="Times New Roman" w:hint="default"/>
                <w:color w:val="auto"/>
                <w:spacing w:val="10"/>
                <w:rPrChange w:id="1446" w:author="丸田　佑香" w:date="2023-07-21T17:27:00Z">
                  <w:rPr>
                    <w:rFonts w:ascii="ＭＳ 明朝" w:cs="Times New Roman" w:hint="default"/>
                    <w:spacing w:val="10"/>
                  </w:rPr>
                </w:rPrChange>
              </w:rPr>
            </w:pPr>
          </w:p>
          <w:p w14:paraId="2090EC49" w14:textId="77777777" w:rsidR="00717F96" w:rsidRPr="002776E6" w:rsidRDefault="00717F96">
            <w:pPr>
              <w:rPr>
                <w:rFonts w:asciiTheme="minorEastAsia" w:eastAsiaTheme="minorEastAsia" w:hAnsiTheme="minorEastAsia" w:cs="Times New Roman" w:hint="default"/>
                <w:color w:val="auto"/>
                <w:spacing w:val="10"/>
                <w:rPrChange w:id="1447" w:author="丸田　佑香" w:date="2023-07-21T17:27:00Z">
                  <w:rPr>
                    <w:rFonts w:ascii="ＭＳ 明朝" w:cs="Times New Roman" w:hint="default"/>
                    <w:spacing w:val="10"/>
                  </w:rPr>
                </w:rPrChange>
              </w:rPr>
            </w:pPr>
          </w:p>
          <w:p w14:paraId="72C57F63" w14:textId="77777777" w:rsidR="00717F96" w:rsidRPr="002776E6" w:rsidRDefault="00717F96">
            <w:pPr>
              <w:rPr>
                <w:rFonts w:asciiTheme="minorEastAsia" w:eastAsiaTheme="minorEastAsia" w:hAnsiTheme="minorEastAsia" w:cs="Times New Roman" w:hint="default"/>
                <w:color w:val="auto"/>
                <w:spacing w:val="10"/>
                <w:rPrChange w:id="1448" w:author="丸田　佑香" w:date="2023-07-21T17:27:00Z">
                  <w:rPr>
                    <w:rFonts w:ascii="ＭＳ 明朝" w:cs="Times New Roman" w:hint="default"/>
                    <w:spacing w:val="10"/>
                  </w:rPr>
                </w:rPrChange>
              </w:rPr>
            </w:pPr>
          </w:p>
          <w:p w14:paraId="1DB4F520" w14:textId="77777777" w:rsidR="00717F96" w:rsidRPr="002776E6" w:rsidRDefault="00717F96">
            <w:pPr>
              <w:rPr>
                <w:rFonts w:asciiTheme="minorEastAsia" w:eastAsiaTheme="minorEastAsia" w:hAnsiTheme="minorEastAsia" w:cs="Times New Roman" w:hint="default"/>
                <w:color w:val="auto"/>
                <w:spacing w:val="10"/>
                <w:rPrChange w:id="1449" w:author="丸田　佑香" w:date="2023-07-21T17:27:00Z">
                  <w:rPr>
                    <w:rFonts w:ascii="ＭＳ 明朝" w:cs="Times New Roman" w:hint="default"/>
                    <w:spacing w:val="10"/>
                  </w:rPr>
                </w:rPrChange>
              </w:rPr>
            </w:pPr>
          </w:p>
          <w:p w14:paraId="422C7F5A" w14:textId="77777777" w:rsidR="00717F96" w:rsidRPr="002776E6" w:rsidRDefault="00717F96">
            <w:pPr>
              <w:rPr>
                <w:rFonts w:asciiTheme="minorEastAsia" w:eastAsiaTheme="minorEastAsia" w:hAnsiTheme="minorEastAsia" w:cs="Times New Roman" w:hint="default"/>
                <w:color w:val="auto"/>
                <w:spacing w:val="10"/>
                <w:rPrChange w:id="1450" w:author="丸田　佑香" w:date="2023-07-21T17:27:00Z">
                  <w:rPr>
                    <w:rFonts w:ascii="ＭＳ 明朝" w:cs="Times New Roman" w:hint="default"/>
                    <w:spacing w:val="10"/>
                  </w:rPr>
                </w:rPrChange>
              </w:rPr>
            </w:pPr>
          </w:p>
          <w:p w14:paraId="401E7869" w14:textId="77777777" w:rsidR="00717F96" w:rsidRPr="002776E6" w:rsidRDefault="00717F96">
            <w:pPr>
              <w:rPr>
                <w:rFonts w:asciiTheme="minorEastAsia" w:eastAsiaTheme="minorEastAsia" w:hAnsiTheme="minorEastAsia" w:cs="Times New Roman" w:hint="default"/>
                <w:color w:val="auto"/>
                <w:spacing w:val="10"/>
                <w:rPrChange w:id="1451" w:author="丸田　佑香" w:date="2023-07-21T17:27:00Z">
                  <w:rPr>
                    <w:rFonts w:ascii="ＭＳ 明朝" w:cs="Times New Roman" w:hint="default"/>
                    <w:spacing w:val="10"/>
                  </w:rPr>
                </w:rPrChange>
              </w:rPr>
            </w:pPr>
          </w:p>
          <w:p w14:paraId="6BFE3061" w14:textId="77777777" w:rsidR="00717F96" w:rsidRPr="002776E6" w:rsidRDefault="00717F96">
            <w:pPr>
              <w:rPr>
                <w:rFonts w:asciiTheme="minorEastAsia" w:eastAsiaTheme="minorEastAsia" w:hAnsiTheme="minorEastAsia" w:cs="Times New Roman" w:hint="default"/>
                <w:color w:val="auto"/>
                <w:spacing w:val="10"/>
                <w:rPrChange w:id="1452" w:author="丸田　佑香" w:date="2023-07-21T17:27:00Z">
                  <w:rPr>
                    <w:rFonts w:ascii="ＭＳ 明朝" w:cs="Times New Roman" w:hint="default"/>
                    <w:spacing w:val="10"/>
                  </w:rPr>
                </w:rPrChange>
              </w:rPr>
            </w:pPr>
          </w:p>
          <w:p w14:paraId="1192EA15" w14:textId="77777777" w:rsidR="00717F96" w:rsidRPr="002776E6" w:rsidRDefault="00717F96">
            <w:pPr>
              <w:rPr>
                <w:rFonts w:asciiTheme="minorEastAsia" w:eastAsiaTheme="minorEastAsia" w:hAnsiTheme="minorEastAsia" w:cs="Times New Roman" w:hint="default"/>
                <w:color w:val="auto"/>
                <w:spacing w:val="10"/>
                <w:rPrChange w:id="1453" w:author="丸田　佑香" w:date="2023-07-21T17:27:00Z">
                  <w:rPr>
                    <w:rFonts w:ascii="ＭＳ 明朝" w:cs="Times New Roman" w:hint="default"/>
                    <w:spacing w:val="10"/>
                  </w:rPr>
                </w:rPrChange>
              </w:rPr>
            </w:pPr>
          </w:p>
          <w:p w14:paraId="4C2AF062" w14:textId="77777777" w:rsidR="00717F96" w:rsidRPr="002776E6" w:rsidRDefault="00717F96">
            <w:pPr>
              <w:rPr>
                <w:rFonts w:asciiTheme="minorEastAsia" w:eastAsiaTheme="minorEastAsia" w:hAnsiTheme="minorEastAsia" w:cs="Times New Roman" w:hint="default"/>
                <w:color w:val="auto"/>
                <w:spacing w:val="10"/>
                <w:rPrChange w:id="1454" w:author="丸田　佑香" w:date="2023-07-21T17:27:00Z">
                  <w:rPr>
                    <w:rFonts w:ascii="ＭＳ 明朝" w:cs="Times New Roman" w:hint="default"/>
                    <w:spacing w:val="10"/>
                  </w:rPr>
                </w:rPrChange>
              </w:rPr>
            </w:pPr>
          </w:p>
          <w:p w14:paraId="2654C7C1" w14:textId="77777777" w:rsidR="00717F96" w:rsidRPr="002776E6" w:rsidRDefault="00717F96">
            <w:pPr>
              <w:rPr>
                <w:rFonts w:asciiTheme="minorEastAsia" w:eastAsiaTheme="minorEastAsia" w:hAnsiTheme="minorEastAsia" w:cs="Times New Roman" w:hint="default"/>
                <w:color w:val="auto"/>
                <w:spacing w:val="10"/>
                <w:rPrChange w:id="1455" w:author="丸田　佑香" w:date="2023-07-21T17:27:00Z">
                  <w:rPr>
                    <w:rFonts w:ascii="ＭＳ 明朝" w:cs="Times New Roman" w:hint="default"/>
                    <w:spacing w:val="10"/>
                  </w:rPr>
                </w:rPrChange>
              </w:rPr>
            </w:pPr>
          </w:p>
          <w:p w14:paraId="1D7FFD06" w14:textId="77777777" w:rsidR="00717F96" w:rsidRPr="002776E6" w:rsidRDefault="00717F96">
            <w:pPr>
              <w:rPr>
                <w:rFonts w:asciiTheme="minorEastAsia" w:eastAsiaTheme="minorEastAsia" w:hAnsiTheme="minorEastAsia" w:cs="Times New Roman" w:hint="default"/>
                <w:color w:val="auto"/>
                <w:spacing w:val="10"/>
                <w:rPrChange w:id="1456" w:author="丸田　佑香" w:date="2023-07-21T17:27:00Z">
                  <w:rPr>
                    <w:rFonts w:ascii="ＭＳ 明朝" w:cs="Times New Roman" w:hint="default"/>
                    <w:spacing w:val="10"/>
                  </w:rPr>
                </w:rPrChange>
              </w:rPr>
            </w:pPr>
          </w:p>
          <w:p w14:paraId="521A94B6" w14:textId="77777777" w:rsidR="0088712B" w:rsidRPr="002776E6" w:rsidRDefault="0088712B">
            <w:pPr>
              <w:rPr>
                <w:rFonts w:asciiTheme="minorEastAsia" w:eastAsiaTheme="minorEastAsia" w:hAnsiTheme="minorEastAsia" w:cs="Times New Roman" w:hint="default"/>
                <w:color w:val="auto"/>
                <w:spacing w:val="10"/>
                <w:rPrChange w:id="1457" w:author="丸田　佑香" w:date="2023-07-21T17:27:00Z">
                  <w:rPr>
                    <w:rFonts w:ascii="ＭＳ 明朝" w:cs="Times New Roman" w:hint="default"/>
                    <w:spacing w:val="10"/>
                  </w:rPr>
                </w:rPrChange>
              </w:rPr>
            </w:pPr>
          </w:p>
          <w:p w14:paraId="60C7F989" w14:textId="77777777" w:rsidR="0088712B" w:rsidRPr="002776E6" w:rsidRDefault="0088712B">
            <w:pPr>
              <w:rPr>
                <w:rFonts w:asciiTheme="minorEastAsia" w:eastAsiaTheme="minorEastAsia" w:hAnsiTheme="minorEastAsia" w:cs="Times New Roman" w:hint="default"/>
                <w:color w:val="auto"/>
                <w:spacing w:val="10"/>
                <w:rPrChange w:id="1458" w:author="丸田　佑香" w:date="2023-07-21T17:27:00Z">
                  <w:rPr>
                    <w:rFonts w:ascii="ＭＳ 明朝" w:cs="Times New Roman" w:hint="default"/>
                    <w:spacing w:val="10"/>
                  </w:rPr>
                </w:rPrChange>
              </w:rPr>
            </w:pPr>
          </w:p>
          <w:p w14:paraId="72BCDA6D" w14:textId="77777777" w:rsidR="0088712B" w:rsidRPr="002776E6" w:rsidRDefault="0088712B">
            <w:pPr>
              <w:rPr>
                <w:rFonts w:asciiTheme="minorEastAsia" w:eastAsiaTheme="minorEastAsia" w:hAnsiTheme="minorEastAsia" w:cs="Times New Roman" w:hint="default"/>
                <w:color w:val="auto"/>
                <w:spacing w:val="10"/>
                <w:rPrChange w:id="1459" w:author="丸田　佑香" w:date="2023-07-21T17:27:00Z">
                  <w:rPr>
                    <w:rFonts w:ascii="ＭＳ 明朝" w:cs="Times New Roman" w:hint="default"/>
                    <w:spacing w:val="10"/>
                  </w:rPr>
                </w:rPrChange>
              </w:rPr>
            </w:pPr>
          </w:p>
          <w:p w14:paraId="521489BF" w14:textId="77777777" w:rsidR="0088712B" w:rsidRPr="002776E6" w:rsidRDefault="0088712B">
            <w:pPr>
              <w:rPr>
                <w:rFonts w:asciiTheme="minorEastAsia" w:eastAsiaTheme="minorEastAsia" w:hAnsiTheme="minorEastAsia" w:cs="Times New Roman" w:hint="default"/>
                <w:color w:val="auto"/>
                <w:spacing w:val="10"/>
                <w:rPrChange w:id="1460" w:author="丸田　佑香" w:date="2023-07-21T17:27:00Z">
                  <w:rPr>
                    <w:rFonts w:ascii="ＭＳ 明朝" w:cs="Times New Roman" w:hint="default"/>
                    <w:spacing w:val="10"/>
                  </w:rPr>
                </w:rPrChange>
              </w:rPr>
            </w:pPr>
          </w:p>
          <w:p w14:paraId="78F551DB" w14:textId="77777777" w:rsidR="00717F96" w:rsidRPr="002776E6" w:rsidRDefault="00717F96">
            <w:pPr>
              <w:rPr>
                <w:rFonts w:asciiTheme="minorEastAsia" w:eastAsiaTheme="minorEastAsia" w:hAnsiTheme="minorEastAsia" w:cs="Times New Roman" w:hint="default"/>
                <w:color w:val="auto"/>
                <w:spacing w:val="10"/>
                <w:rPrChange w:id="1461" w:author="丸田　佑香" w:date="2023-07-21T17:27:00Z">
                  <w:rPr>
                    <w:rFonts w:ascii="ＭＳ 明朝" w:cs="Times New Roman" w:hint="default"/>
                    <w:spacing w:val="10"/>
                  </w:rPr>
                </w:rPrChange>
              </w:rPr>
            </w:pPr>
          </w:p>
          <w:p w14:paraId="765226DB" w14:textId="77777777" w:rsidR="00717F96" w:rsidRPr="002776E6" w:rsidRDefault="00717F96">
            <w:pPr>
              <w:rPr>
                <w:rFonts w:asciiTheme="minorEastAsia" w:eastAsiaTheme="minorEastAsia" w:hAnsiTheme="minorEastAsia" w:cs="Times New Roman" w:hint="default"/>
                <w:color w:val="auto"/>
                <w:spacing w:val="10"/>
                <w:rPrChange w:id="1462" w:author="丸田　佑香" w:date="2023-07-21T17:27:00Z">
                  <w:rPr>
                    <w:rFonts w:ascii="ＭＳ 明朝" w:cs="Times New Roman" w:hint="default"/>
                    <w:spacing w:val="10"/>
                  </w:rPr>
                </w:rPrChange>
              </w:rPr>
            </w:pPr>
          </w:p>
          <w:p w14:paraId="48A999C4" w14:textId="77777777" w:rsidR="00653E8F" w:rsidRPr="002776E6" w:rsidRDefault="00653E8F">
            <w:pPr>
              <w:rPr>
                <w:rFonts w:asciiTheme="minorEastAsia" w:eastAsiaTheme="minorEastAsia" w:hAnsiTheme="minorEastAsia" w:cs="Times New Roman" w:hint="default"/>
                <w:color w:val="auto"/>
                <w:spacing w:val="10"/>
                <w:rPrChange w:id="1463" w:author="丸田　佑香" w:date="2023-07-21T17:27:00Z">
                  <w:rPr>
                    <w:rFonts w:ascii="ＭＳ 明朝" w:cs="Times New Roman" w:hint="default"/>
                    <w:spacing w:val="10"/>
                  </w:rPr>
                </w:rPrChange>
              </w:rPr>
            </w:pPr>
          </w:p>
          <w:p w14:paraId="2D7CD7EF" w14:textId="763F75F9" w:rsidR="00653E8F" w:rsidRPr="002776E6" w:rsidRDefault="00653E8F">
            <w:pPr>
              <w:rPr>
                <w:rFonts w:asciiTheme="minorEastAsia" w:eastAsiaTheme="minorEastAsia" w:hAnsiTheme="minorEastAsia" w:cs="Times New Roman" w:hint="default"/>
                <w:color w:val="auto"/>
                <w:spacing w:val="10"/>
              </w:rPr>
            </w:pPr>
          </w:p>
          <w:p w14:paraId="7B9DD806" w14:textId="71756712" w:rsidR="00933016" w:rsidRPr="002776E6" w:rsidRDefault="00933016">
            <w:pPr>
              <w:rPr>
                <w:rFonts w:asciiTheme="minorEastAsia" w:eastAsiaTheme="minorEastAsia" w:hAnsiTheme="minorEastAsia" w:cs="Times New Roman" w:hint="default"/>
                <w:color w:val="auto"/>
                <w:spacing w:val="10"/>
              </w:rPr>
            </w:pPr>
          </w:p>
          <w:p w14:paraId="40001859" w14:textId="5EB2DD15" w:rsidR="00933016" w:rsidRPr="002776E6" w:rsidRDefault="00933016">
            <w:pPr>
              <w:rPr>
                <w:rFonts w:asciiTheme="minorEastAsia" w:eastAsiaTheme="minorEastAsia" w:hAnsiTheme="minorEastAsia" w:cs="Times New Roman" w:hint="default"/>
                <w:color w:val="auto"/>
                <w:spacing w:val="10"/>
              </w:rPr>
            </w:pPr>
          </w:p>
          <w:p w14:paraId="0ED844CD" w14:textId="19D41B9B" w:rsidR="00933016" w:rsidRPr="002776E6" w:rsidRDefault="00933016">
            <w:pPr>
              <w:rPr>
                <w:rFonts w:asciiTheme="minorEastAsia" w:eastAsiaTheme="minorEastAsia" w:hAnsiTheme="minorEastAsia" w:cs="Times New Roman" w:hint="default"/>
                <w:color w:val="auto"/>
                <w:spacing w:val="10"/>
              </w:rPr>
            </w:pPr>
          </w:p>
          <w:p w14:paraId="7933C672" w14:textId="52510C02" w:rsidR="00933016" w:rsidRPr="002776E6" w:rsidRDefault="00933016">
            <w:pPr>
              <w:rPr>
                <w:rFonts w:asciiTheme="minorEastAsia" w:eastAsiaTheme="minorEastAsia" w:hAnsiTheme="minorEastAsia" w:cs="Times New Roman" w:hint="default"/>
                <w:color w:val="auto"/>
                <w:spacing w:val="10"/>
              </w:rPr>
            </w:pPr>
          </w:p>
          <w:p w14:paraId="0A4687AA" w14:textId="4ECF3D8E" w:rsidR="00933016" w:rsidRPr="002776E6" w:rsidRDefault="00933016">
            <w:pPr>
              <w:rPr>
                <w:rFonts w:asciiTheme="minorEastAsia" w:eastAsiaTheme="minorEastAsia" w:hAnsiTheme="minorEastAsia" w:cs="Times New Roman" w:hint="default"/>
                <w:color w:val="auto"/>
                <w:spacing w:val="10"/>
              </w:rPr>
            </w:pPr>
          </w:p>
          <w:p w14:paraId="7F793E48" w14:textId="69575E38" w:rsidR="00933016" w:rsidRPr="002776E6" w:rsidRDefault="00933016">
            <w:pPr>
              <w:rPr>
                <w:rFonts w:asciiTheme="minorEastAsia" w:eastAsiaTheme="minorEastAsia" w:hAnsiTheme="minorEastAsia" w:cs="Times New Roman" w:hint="default"/>
                <w:color w:val="auto"/>
                <w:spacing w:val="10"/>
              </w:rPr>
            </w:pPr>
          </w:p>
          <w:p w14:paraId="57C6732B" w14:textId="733D16E1" w:rsidR="00933016" w:rsidRPr="002776E6" w:rsidRDefault="00933016">
            <w:pPr>
              <w:rPr>
                <w:rFonts w:asciiTheme="minorEastAsia" w:eastAsiaTheme="minorEastAsia" w:hAnsiTheme="minorEastAsia" w:cs="Times New Roman" w:hint="default"/>
                <w:color w:val="auto"/>
                <w:spacing w:val="10"/>
              </w:rPr>
            </w:pPr>
          </w:p>
          <w:p w14:paraId="09A3A2EA" w14:textId="65AD9125" w:rsidR="00933016" w:rsidRPr="002776E6" w:rsidRDefault="00933016">
            <w:pPr>
              <w:rPr>
                <w:rFonts w:asciiTheme="minorEastAsia" w:eastAsiaTheme="minorEastAsia" w:hAnsiTheme="minorEastAsia" w:cs="Times New Roman" w:hint="default"/>
                <w:color w:val="auto"/>
                <w:spacing w:val="10"/>
              </w:rPr>
            </w:pPr>
          </w:p>
          <w:p w14:paraId="4EA623BD" w14:textId="77777777" w:rsidR="00933016" w:rsidRPr="002776E6" w:rsidRDefault="00933016">
            <w:pPr>
              <w:rPr>
                <w:rFonts w:asciiTheme="minorEastAsia" w:eastAsiaTheme="minorEastAsia" w:hAnsiTheme="minorEastAsia" w:cs="Times New Roman" w:hint="default"/>
                <w:color w:val="auto"/>
                <w:spacing w:val="10"/>
                <w:rPrChange w:id="1464" w:author="丸田　佑香" w:date="2023-07-21T17:27:00Z">
                  <w:rPr>
                    <w:rFonts w:ascii="ＭＳ 明朝" w:cs="Times New Roman" w:hint="default"/>
                    <w:spacing w:val="10"/>
                  </w:rPr>
                </w:rPrChange>
              </w:rPr>
            </w:pPr>
          </w:p>
          <w:p w14:paraId="2974BC99" w14:textId="77777777" w:rsidR="00653E8F" w:rsidRPr="002776E6" w:rsidRDefault="00653E8F">
            <w:pPr>
              <w:rPr>
                <w:rFonts w:asciiTheme="minorEastAsia" w:eastAsiaTheme="minorEastAsia" w:hAnsiTheme="minorEastAsia" w:cs="Times New Roman" w:hint="default"/>
                <w:color w:val="auto"/>
                <w:spacing w:val="10"/>
                <w:rPrChange w:id="1465" w:author="丸田　佑香" w:date="2023-07-21T17:27:00Z">
                  <w:rPr>
                    <w:rFonts w:ascii="ＭＳ 明朝" w:cs="Times New Roman" w:hint="default"/>
                    <w:spacing w:val="10"/>
                  </w:rPr>
                </w:rPrChange>
              </w:rPr>
            </w:pPr>
          </w:p>
          <w:p w14:paraId="7E740C13" w14:textId="77777777" w:rsidR="00653E8F" w:rsidRPr="002776E6" w:rsidRDefault="00653E8F">
            <w:pPr>
              <w:ind w:left="181" w:hangingChars="100" w:hanging="181"/>
              <w:rPr>
                <w:rFonts w:asciiTheme="minorEastAsia" w:eastAsiaTheme="minorEastAsia" w:hAnsiTheme="minorEastAsia" w:cs="Times New Roman" w:hint="default"/>
                <w:color w:val="auto"/>
                <w:spacing w:val="10"/>
                <w:u w:val="single"/>
                <w:rPrChange w:id="1466"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1467" w:author="丸田　佑香" w:date="2023-07-21T17:27:00Z">
                  <w:rPr>
                    <w:u w:val="single"/>
                  </w:rPr>
                </w:rPrChange>
              </w:rPr>
              <w:t>３　視覚・聴覚言語障害者支援体制加算</w:t>
            </w:r>
          </w:p>
          <w:p w14:paraId="45003495" w14:textId="77777777" w:rsidR="00653E8F" w:rsidRPr="002776E6" w:rsidRDefault="00653E8F">
            <w:pPr>
              <w:rPr>
                <w:rFonts w:asciiTheme="minorEastAsia" w:eastAsiaTheme="minorEastAsia" w:hAnsiTheme="minorEastAsia" w:cs="Times New Roman" w:hint="default"/>
                <w:color w:val="auto"/>
                <w:spacing w:val="10"/>
                <w:rPrChange w:id="1468" w:author="丸田　佑香" w:date="2023-07-21T17:27:00Z">
                  <w:rPr>
                    <w:rFonts w:ascii="ＭＳ 明朝" w:cs="Times New Roman" w:hint="default"/>
                    <w:spacing w:val="10"/>
                  </w:rPr>
                </w:rPrChange>
              </w:rPr>
            </w:pPr>
          </w:p>
          <w:p w14:paraId="33EDFF63" w14:textId="77777777" w:rsidR="00653E8F" w:rsidRPr="002776E6" w:rsidRDefault="00653E8F">
            <w:pPr>
              <w:rPr>
                <w:rFonts w:asciiTheme="minorEastAsia" w:eastAsiaTheme="minorEastAsia" w:hAnsiTheme="minorEastAsia" w:cs="Times New Roman" w:hint="default"/>
                <w:color w:val="auto"/>
                <w:spacing w:val="10"/>
                <w:rPrChange w:id="1469" w:author="丸田　佑香" w:date="2023-07-21T17:27:00Z">
                  <w:rPr>
                    <w:rFonts w:ascii="ＭＳ 明朝" w:cs="Times New Roman" w:hint="default"/>
                    <w:spacing w:val="10"/>
                  </w:rPr>
                </w:rPrChange>
              </w:rPr>
            </w:pPr>
          </w:p>
          <w:p w14:paraId="4C6B48D7" w14:textId="77777777" w:rsidR="00653E8F" w:rsidRPr="002776E6" w:rsidRDefault="00653E8F">
            <w:pPr>
              <w:rPr>
                <w:rFonts w:asciiTheme="minorEastAsia" w:eastAsiaTheme="minorEastAsia" w:hAnsiTheme="minorEastAsia" w:cs="Times New Roman" w:hint="default"/>
                <w:color w:val="auto"/>
                <w:spacing w:val="10"/>
                <w:rPrChange w:id="1470" w:author="丸田　佑香" w:date="2023-07-21T17:27:00Z">
                  <w:rPr>
                    <w:rFonts w:ascii="ＭＳ 明朝" w:cs="Times New Roman" w:hint="default"/>
                    <w:spacing w:val="10"/>
                  </w:rPr>
                </w:rPrChange>
              </w:rPr>
            </w:pPr>
          </w:p>
          <w:p w14:paraId="4AD62BB5" w14:textId="77777777" w:rsidR="00653E8F" w:rsidRPr="002776E6" w:rsidRDefault="00653E8F">
            <w:pPr>
              <w:rPr>
                <w:rFonts w:asciiTheme="minorEastAsia" w:eastAsiaTheme="minorEastAsia" w:hAnsiTheme="minorEastAsia" w:cs="Times New Roman" w:hint="default"/>
                <w:color w:val="auto"/>
                <w:spacing w:val="10"/>
                <w:rPrChange w:id="1471" w:author="丸田　佑香" w:date="2023-07-21T17:27:00Z">
                  <w:rPr>
                    <w:rFonts w:ascii="ＭＳ 明朝" w:cs="Times New Roman" w:hint="default"/>
                    <w:spacing w:val="10"/>
                  </w:rPr>
                </w:rPrChange>
              </w:rPr>
            </w:pPr>
          </w:p>
          <w:p w14:paraId="1557A329" w14:textId="77777777" w:rsidR="00653E8F" w:rsidRPr="002776E6" w:rsidRDefault="00653E8F">
            <w:pPr>
              <w:rPr>
                <w:rFonts w:asciiTheme="minorEastAsia" w:eastAsiaTheme="minorEastAsia" w:hAnsiTheme="minorEastAsia" w:cs="Times New Roman" w:hint="default"/>
                <w:color w:val="auto"/>
                <w:spacing w:val="10"/>
                <w:rPrChange w:id="1472" w:author="丸田　佑香" w:date="2023-07-21T17:27:00Z">
                  <w:rPr>
                    <w:rFonts w:ascii="ＭＳ 明朝" w:cs="Times New Roman" w:hint="default"/>
                    <w:spacing w:val="10"/>
                  </w:rPr>
                </w:rPrChange>
              </w:rPr>
            </w:pPr>
          </w:p>
          <w:p w14:paraId="5E1B1EA7" w14:textId="77777777" w:rsidR="00653E8F" w:rsidRPr="002776E6" w:rsidRDefault="00653E8F">
            <w:pPr>
              <w:rPr>
                <w:rFonts w:asciiTheme="minorEastAsia" w:eastAsiaTheme="minorEastAsia" w:hAnsiTheme="minorEastAsia" w:cs="Times New Roman" w:hint="default"/>
                <w:color w:val="auto"/>
                <w:spacing w:val="10"/>
                <w:rPrChange w:id="1473" w:author="丸田　佑香" w:date="2023-07-21T17:27:00Z">
                  <w:rPr>
                    <w:rFonts w:ascii="ＭＳ 明朝" w:cs="Times New Roman" w:hint="default"/>
                    <w:spacing w:val="10"/>
                  </w:rPr>
                </w:rPrChange>
              </w:rPr>
            </w:pPr>
          </w:p>
          <w:p w14:paraId="5173E6CD" w14:textId="77777777" w:rsidR="00653E8F" w:rsidRPr="002776E6" w:rsidRDefault="00653E8F">
            <w:pPr>
              <w:rPr>
                <w:rFonts w:asciiTheme="minorEastAsia" w:eastAsiaTheme="minorEastAsia" w:hAnsiTheme="minorEastAsia" w:cs="Times New Roman" w:hint="default"/>
                <w:color w:val="auto"/>
                <w:spacing w:val="10"/>
                <w:rPrChange w:id="1474" w:author="丸田　佑香" w:date="2023-07-21T17:27:00Z">
                  <w:rPr>
                    <w:rFonts w:ascii="ＭＳ 明朝" w:cs="Times New Roman" w:hint="default"/>
                    <w:spacing w:val="10"/>
                  </w:rPr>
                </w:rPrChange>
              </w:rPr>
            </w:pPr>
          </w:p>
          <w:p w14:paraId="666A2328" w14:textId="77777777" w:rsidR="00653E8F" w:rsidRPr="002776E6" w:rsidRDefault="00653E8F">
            <w:pPr>
              <w:rPr>
                <w:rFonts w:asciiTheme="minorEastAsia" w:eastAsiaTheme="minorEastAsia" w:hAnsiTheme="minorEastAsia" w:cs="Times New Roman" w:hint="default"/>
                <w:color w:val="auto"/>
                <w:spacing w:val="10"/>
                <w:rPrChange w:id="1475" w:author="丸田　佑香" w:date="2023-07-21T17:27:00Z">
                  <w:rPr>
                    <w:rFonts w:ascii="ＭＳ 明朝" w:cs="Times New Roman" w:hint="default"/>
                    <w:spacing w:val="10"/>
                  </w:rPr>
                </w:rPrChange>
              </w:rPr>
            </w:pPr>
          </w:p>
          <w:p w14:paraId="10D3A9D3" w14:textId="77777777" w:rsidR="00653E8F" w:rsidRPr="002776E6" w:rsidRDefault="00653E8F">
            <w:pPr>
              <w:rPr>
                <w:rFonts w:asciiTheme="minorEastAsia" w:eastAsiaTheme="minorEastAsia" w:hAnsiTheme="minorEastAsia" w:cs="Times New Roman" w:hint="default"/>
                <w:color w:val="auto"/>
                <w:spacing w:val="10"/>
                <w:rPrChange w:id="1476" w:author="丸田　佑香" w:date="2023-07-21T17:27:00Z">
                  <w:rPr>
                    <w:rFonts w:ascii="ＭＳ 明朝" w:cs="Times New Roman" w:hint="default"/>
                    <w:spacing w:val="10"/>
                  </w:rPr>
                </w:rPrChange>
              </w:rPr>
            </w:pPr>
          </w:p>
          <w:p w14:paraId="2326B389" w14:textId="77777777" w:rsidR="00653E8F" w:rsidRPr="002776E6" w:rsidRDefault="00653E8F">
            <w:pPr>
              <w:rPr>
                <w:rFonts w:asciiTheme="minorEastAsia" w:eastAsiaTheme="minorEastAsia" w:hAnsiTheme="minorEastAsia" w:cs="Times New Roman" w:hint="default"/>
                <w:color w:val="auto"/>
                <w:spacing w:val="10"/>
                <w:rPrChange w:id="1477" w:author="丸田　佑香" w:date="2023-07-21T17:27:00Z">
                  <w:rPr>
                    <w:rFonts w:ascii="ＭＳ 明朝" w:cs="Times New Roman" w:hint="default"/>
                    <w:spacing w:val="10"/>
                  </w:rPr>
                </w:rPrChange>
              </w:rPr>
            </w:pPr>
          </w:p>
          <w:p w14:paraId="1EC244DF" w14:textId="77777777" w:rsidR="00653E8F" w:rsidRPr="002776E6" w:rsidRDefault="00653E8F">
            <w:pPr>
              <w:rPr>
                <w:rFonts w:asciiTheme="minorEastAsia" w:eastAsiaTheme="minorEastAsia" w:hAnsiTheme="minorEastAsia" w:cs="Times New Roman" w:hint="default"/>
                <w:color w:val="auto"/>
                <w:spacing w:val="10"/>
                <w:rPrChange w:id="1478" w:author="丸田　佑香" w:date="2023-07-21T17:27:00Z">
                  <w:rPr>
                    <w:rFonts w:ascii="ＭＳ 明朝" w:cs="Times New Roman" w:hint="default"/>
                    <w:spacing w:val="10"/>
                  </w:rPr>
                </w:rPrChange>
              </w:rPr>
            </w:pPr>
          </w:p>
          <w:p w14:paraId="1DD8D809" w14:textId="77777777" w:rsidR="00653E8F" w:rsidRPr="002776E6" w:rsidRDefault="00653E8F">
            <w:pPr>
              <w:rPr>
                <w:rFonts w:asciiTheme="minorEastAsia" w:eastAsiaTheme="minorEastAsia" w:hAnsiTheme="minorEastAsia" w:cs="Times New Roman" w:hint="default"/>
                <w:color w:val="auto"/>
                <w:spacing w:val="10"/>
                <w:rPrChange w:id="1479" w:author="丸田　佑香" w:date="2023-07-21T17:27:00Z">
                  <w:rPr>
                    <w:rFonts w:ascii="ＭＳ 明朝" w:cs="Times New Roman" w:hint="default"/>
                    <w:spacing w:val="10"/>
                  </w:rPr>
                </w:rPrChange>
              </w:rPr>
            </w:pPr>
          </w:p>
          <w:p w14:paraId="22E48D84" w14:textId="77777777" w:rsidR="00653E8F" w:rsidRPr="002776E6" w:rsidRDefault="00653E8F">
            <w:pPr>
              <w:rPr>
                <w:rFonts w:asciiTheme="minorEastAsia" w:eastAsiaTheme="minorEastAsia" w:hAnsiTheme="minorEastAsia" w:cs="Times New Roman" w:hint="default"/>
                <w:color w:val="auto"/>
                <w:spacing w:val="10"/>
                <w:rPrChange w:id="1480" w:author="丸田　佑香" w:date="2023-07-21T17:27:00Z">
                  <w:rPr>
                    <w:rFonts w:ascii="ＭＳ 明朝" w:cs="Times New Roman" w:hint="default"/>
                    <w:spacing w:val="10"/>
                  </w:rPr>
                </w:rPrChange>
              </w:rPr>
            </w:pPr>
          </w:p>
          <w:p w14:paraId="3515B5EE" w14:textId="77777777" w:rsidR="00653E8F" w:rsidRPr="002776E6" w:rsidRDefault="00653E8F">
            <w:pPr>
              <w:rPr>
                <w:rFonts w:asciiTheme="minorEastAsia" w:eastAsiaTheme="minorEastAsia" w:hAnsiTheme="minorEastAsia" w:cs="Times New Roman" w:hint="default"/>
                <w:color w:val="auto"/>
                <w:spacing w:val="10"/>
                <w:rPrChange w:id="1481" w:author="丸田　佑香" w:date="2023-07-21T17:27:00Z">
                  <w:rPr>
                    <w:rFonts w:ascii="ＭＳ 明朝" w:cs="Times New Roman" w:hint="default"/>
                    <w:spacing w:val="10"/>
                  </w:rPr>
                </w:rPrChange>
              </w:rPr>
            </w:pPr>
          </w:p>
          <w:p w14:paraId="1CF12F0C" w14:textId="77777777" w:rsidR="00653E8F" w:rsidRPr="002776E6" w:rsidRDefault="00653E8F">
            <w:pPr>
              <w:rPr>
                <w:rFonts w:asciiTheme="minorEastAsia" w:eastAsiaTheme="minorEastAsia" w:hAnsiTheme="minorEastAsia" w:cs="Times New Roman" w:hint="default"/>
                <w:color w:val="auto"/>
                <w:spacing w:val="10"/>
                <w:rPrChange w:id="1482" w:author="丸田　佑香" w:date="2023-07-21T17:27:00Z">
                  <w:rPr>
                    <w:rFonts w:ascii="ＭＳ 明朝" w:cs="Times New Roman" w:hint="default"/>
                    <w:spacing w:val="10"/>
                  </w:rPr>
                </w:rPrChange>
              </w:rPr>
            </w:pPr>
          </w:p>
          <w:p w14:paraId="6BA6B30D" w14:textId="77777777" w:rsidR="00653E8F" w:rsidRPr="002776E6" w:rsidRDefault="00653E8F">
            <w:pPr>
              <w:rPr>
                <w:rFonts w:asciiTheme="minorEastAsia" w:eastAsiaTheme="minorEastAsia" w:hAnsiTheme="minorEastAsia" w:cs="Times New Roman" w:hint="default"/>
                <w:color w:val="auto"/>
                <w:spacing w:val="10"/>
                <w:rPrChange w:id="1483" w:author="丸田　佑香" w:date="2023-07-21T17:27:00Z">
                  <w:rPr>
                    <w:rFonts w:ascii="ＭＳ 明朝" w:cs="Times New Roman" w:hint="default"/>
                    <w:spacing w:val="10"/>
                  </w:rPr>
                </w:rPrChange>
              </w:rPr>
            </w:pPr>
          </w:p>
          <w:p w14:paraId="752FF5CD" w14:textId="77777777" w:rsidR="00653E8F" w:rsidRPr="002776E6" w:rsidRDefault="00653E8F">
            <w:pPr>
              <w:rPr>
                <w:rFonts w:asciiTheme="minorEastAsia" w:eastAsiaTheme="minorEastAsia" w:hAnsiTheme="minorEastAsia" w:cs="Times New Roman" w:hint="default"/>
                <w:color w:val="auto"/>
                <w:spacing w:val="10"/>
                <w:rPrChange w:id="1484" w:author="丸田　佑香" w:date="2023-07-21T17:27:00Z">
                  <w:rPr>
                    <w:rFonts w:ascii="ＭＳ 明朝" w:cs="Times New Roman" w:hint="default"/>
                    <w:spacing w:val="10"/>
                  </w:rPr>
                </w:rPrChange>
              </w:rPr>
            </w:pPr>
          </w:p>
          <w:p w14:paraId="4BF5B1E2" w14:textId="3C8AA6DD" w:rsidR="00653E8F" w:rsidRPr="002776E6" w:rsidRDefault="00653E8F">
            <w:pPr>
              <w:rPr>
                <w:rFonts w:asciiTheme="minorEastAsia" w:eastAsiaTheme="minorEastAsia" w:hAnsiTheme="minorEastAsia" w:cs="Times New Roman" w:hint="default"/>
                <w:color w:val="auto"/>
                <w:spacing w:val="10"/>
              </w:rPr>
            </w:pPr>
          </w:p>
          <w:p w14:paraId="2E303544" w14:textId="77777777" w:rsidR="00933016" w:rsidRPr="002776E6" w:rsidRDefault="00933016">
            <w:pPr>
              <w:rPr>
                <w:rFonts w:asciiTheme="minorEastAsia" w:eastAsiaTheme="minorEastAsia" w:hAnsiTheme="minorEastAsia" w:cs="Times New Roman" w:hint="default"/>
                <w:color w:val="auto"/>
                <w:spacing w:val="10"/>
                <w:rPrChange w:id="1485" w:author="丸田　佑香" w:date="2023-07-21T17:27:00Z">
                  <w:rPr>
                    <w:rFonts w:ascii="ＭＳ 明朝" w:cs="Times New Roman" w:hint="default"/>
                    <w:spacing w:val="10"/>
                  </w:rPr>
                </w:rPrChange>
              </w:rPr>
            </w:pPr>
          </w:p>
          <w:p w14:paraId="2BB6010C" w14:textId="77777777" w:rsidR="00653E8F" w:rsidRPr="002776E6" w:rsidRDefault="00653E8F">
            <w:pPr>
              <w:ind w:left="181" w:hangingChars="100" w:hanging="181"/>
              <w:rPr>
                <w:rFonts w:asciiTheme="minorEastAsia" w:eastAsiaTheme="minorEastAsia" w:hAnsiTheme="minorEastAsia" w:cs="Times New Roman" w:hint="default"/>
                <w:color w:val="auto"/>
                <w:spacing w:val="10"/>
                <w:u w:val="single"/>
                <w:rPrChange w:id="1486"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1487" w:author="丸田　佑香" w:date="2023-07-21T17:27:00Z">
                  <w:rPr>
                    <w:u w:val="single"/>
                  </w:rPr>
                </w:rPrChange>
              </w:rPr>
              <w:t>４　就労移行支援体制加算</w:t>
            </w:r>
          </w:p>
          <w:p w14:paraId="0052E9F4" w14:textId="77777777" w:rsidR="00653E8F" w:rsidRPr="002776E6" w:rsidRDefault="00653E8F">
            <w:pPr>
              <w:rPr>
                <w:rFonts w:asciiTheme="minorEastAsia" w:eastAsiaTheme="minorEastAsia" w:hAnsiTheme="minorEastAsia" w:cs="Times New Roman" w:hint="default"/>
                <w:color w:val="auto"/>
                <w:spacing w:val="10"/>
                <w:rPrChange w:id="1488" w:author="丸田　佑香" w:date="2023-07-21T17:27:00Z">
                  <w:rPr>
                    <w:rFonts w:ascii="ＭＳ 明朝" w:cs="Times New Roman" w:hint="default"/>
                    <w:spacing w:val="10"/>
                  </w:rPr>
                </w:rPrChange>
              </w:rPr>
            </w:pPr>
          </w:p>
          <w:p w14:paraId="07E5D8C9" w14:textId="77777777" w:rsidR="00653E8F" w:rsidRPr="002776E6" w:rsidRDefault="00653E8F">
            <w:pPr>
              <w:rPr>
                <w:rFonts w:asciiTheme="minorEastAsia" w:eastAsiaTheme="minorEastAsia" w:hAnsiTheme="minorEastAsia" w:cs="Times New Roman" w:hint="default"/>
                <w:color w:val="auto"/>
                <w:spacing w:val="10"/>
                <w:rPrChange w:id="1489" w:author="丸田　佑香" w:date="2023-07-21T17:27:00Z">
                  <w:rPr>
                    <w:rFonts w:ascii="ＭＳ 明朝" w:cs="Times New Roman" w:hint="default"/>
                    <w:spacing w:val="10"/>
                  </w:rPr>
                </w:rPrChange>
              </w:rPr>
            </w:pPr>
          </w:p>
          <w:p w14:paraId="17BA51C4" w14:textId="77777777" w:rsidR="00653E8F" w:rsidRPr="002776E6" w:rsidRDefault="00653E8F">
            <w:pPr>
              <w:rPr>
                <w:rFonts w:asciiTheme="minorEastAsia" w:eastAsiaTheme="minorEastAsia" w:hAnsiTheme="minorEastAsia" w:cs="Times New Roman" w:hint="default"/>
                <w:color w:val="auto"/>
                <w:spacing w:val="10"/>
                <w:rPrChange w:id="1490" w:author="丸田　佑香" w:date="2023-07-21T17:27:00Z">
                  <w:rPr>
                    <w:rFonts w:ascii="ＭＳ 明朝" w:cs="Times New Roman" w:hint="default"/>
                    <w:spacing w:val="10"/>
                  </w:rPr>
                </w:rPrChange>
              </w:rPr>
            </w:pPr>
          </w:p>
          <w:p w14:paraId="61DF9DA4" w14:textId="77777777" w:rsidR="00653E8F" w:rsidRPr="002776E6" w:rsidRDefault="00653E8F">
            <w:pPr>
              <w:rPr>
                <w:rFonts w:asciiTheme="minorEastAsia" w:eastAsiaTheme="minorEastAsia" w:hAnsiTheme="minorEastAsia" w:cs="Times New Roman" w:hint="default"/>
                <w:color w:val="auto"/>
                <w:spacing w:val="10"/>
                <w:rPrChange w:id="1491" w:author="丸田　佑香" w:date="2023-07-21T17:27:00Z">
                  <w:rPr>
                    <w:rFonts w:ascii="ＭＳ 明朝" w:cs="Times New Roman" w:hint="default"/>
                    <w:spacing w:val="10"/>
                  </w:rPr>
                </w:rPrChange>
              </w:rPr>
            </w:pPr>
          </w:p>
          <w:p w14:paraId="5AAF782D" w14:textId="77777777" w:rsidR="00653E8F" w:rsidRPr="002776E6" w:rsidRDefault="00653E8F">
            <w:pPr>
              <w:rPr>
                <w:rFonts w:asciiTheme="minorEastAsia" w:eastAsiaTheme="minorEastAsia" w:hAnsiTheme="minorEastAsia" w:cs="Times New Roman" w:hint="default"/>
                <w:color w:val="auto"/>
                <w:spacing w:val="10"/>
                <w:rPrChange w:id="1492" w:author="丸田　佑香" w:date="2023-07-21T17:27:00Z">
                  <w:rPr>
                    <w:rFonts w:ascii="ＭＳ 明朝" w:cs="Times New Roman" w:hint="default"/>
                    <w:spacing w:val="10"/>
                  </w:rPr>
                </w:rPrChange>
              </w:rPr>
            </w:pPr>
          </w:p>
          <w:p w14:paraId="18A2458B" w14:textId="77777777" w:rsidR="00653E8F" w:rsidRPr="002776E6" w:rsidRDefault="00653E8F">
            <w:pPr>
              <w:rPr>
                <w:rFonts w:asciiTheme="minorEastAsia" w:eastAsiaTheme="minorEastAsia" w:hAnsiTheme="minorEastAsia" w:cs="Times New Roman" w:hint="default"/>
                <w:color w:val="auto"/>
                <w:spacing w:val="10"/>
                <w:rPrChange w:id="1493" w:author="丸田　佑香" w:date="2023-07-21T17:27:00Z">
                  <w:rPr>
                    <w:rFonts w:ascii="ＭＳ 明朝" w:cs="Times New Roman" w:hint="default"/>
                    <w:spacing w:val="10"/>
                  </w:rPr>
                </w:rPrChange>
              </w:rPr>
            </w:pPr>
          </w:p>
          <w:p w14:paraId="2452AE41" w14:textId="77777777" w:rsidR="00653E8F" w:rsidRPr="002776E6" w:rsidRDefault="00653E8F">
            <w:pPr>
              <w:rPr>
                <w:rFonts w:asciiTheme="minorEastAsia" w:eastAsiaTheme="minorEastAsia" w:hAnsiTheme="minorEastAsia" w:cs="Times New Roman" w:hint="default"/>
                <w:color w:val="auto"/>
                <w:spacing w:val="10"/>
                <w:rPrChange w:id="1494" w:author="丸田　佑香" w:date="2023-07-21T17:27:00Z">
                  <w:rPr>
                    <w:rFonts w:ascii="ＭＳ 明朝" w:cs="Times New Roman" w:hint="default"/>
                    <w:spacing w:val="10"/>
                  </w:rPr>
                </w:rPrChange>
              </w:rPr>
            </w:pPr>
          </w:p>
          <w:p w14:paraId="12F3B567" w14:textId="77777777" w:rsidR="00653E8F" w:rsidRPr="002776E6" w:rsidRDefault="00653E8F">
            <w:pPr>
              <w:rPr>
                <w:rFonts w:asciiTheme="minorEastAsia" w:eastAsiaTheme="minorEastAsia" w:hAnsiTheme="minorEastAsia" w:cs="Times New Roman" w:hint="default"/>
                <w:color w:val="auto"/>
                <w:spacing w:val="10"/>
                <w:rPrChange w:id="1495" w:author="丸田　佑香" w:date="2023-07-21T17:27:00Z">
                  <w:rPr>
                    <w:rFonts w:ascii="ＭＳ 明朝" w:cs="Times New Roman" w:hint="default"/>
                    <w:spacing w:val="10"/>
                  </w:rPr>
                </w:rPrChange>
              </w:rPr>
            </w:pPr>
          </w:p>
          <w:p w14:paraId="2A82F654" w14:textId="77777777" w:rsidR="00653E8F" w:rsidRPr="002776E6" w:rsidRDefault="00653E8F">
            <w:pPr>
              <w:rPr>
                <w:rFonts w:asciiTheme="minorEastAsia" w:eastAsiaTheme="minorEastAsia" w:hAnsiTheme="minorEastAsia" w:cs="Times New Roman" w:hint="default"/>
                <w:color w:val="auto"/>
                <w:spacing w:val="10"/>
                <w:rPrChange w:id="1496" w:author="丸田　佑香" w:date="2023-07-21T17:27:00Z">
                  <w:rPr>
                    <w:rFonts w:ascii="ＭＳ 明朝" w:cs="Times New Roman" w:hint="default"/>
                    <w:spacing w:val="10"/>
                  </w:rPr>
                </w:rPrChange>
              </w:rPr>
            </w:pPr>
          </w:p>
          <w:p w14:paraId="7D30BA0C" w14:textId="77777777" w:rsidR="00653E8F" w:rsidRPr="002776E6" w:rsidRDefault="00653E8F">
            <w:pPr>
              <w:rPr>
                <w:rFonts w:asciiTheme="minorEastAsia" w:eastAsiaTheme="minorEastAsia" w:hAnsiTheme="minorEastAsia" w:cs="Times New Roman" w:hint="default"/>
                <w:color w:val="auto"/>
                <w:spacing w:val="10"/>
                <w:rPrChange w:id="1497" w:author="丸田　佑香" w:date="2023-07-21T17:27:00Z">
                  <w:rPr>
                    <w:rFonts w:ascii="ＭＳ 明朝" w:cs="Times New Roman" w:hint="default"/>
                    <w:spacing w:val="10"/>
                  </w:rPr>
                </w:rPrChange>
              </w:rPr>
            </w:pPr>
          </w:p>
          <w:p w14:paraId="515E4DC7" w14:textId="77777777" w:rsidR="00C7702D" w:rsidRPr="002776E6" w:rsidRDefault="00C7702D">
            <w:pPr>
              <w:rPr>
                <w:rFonts w:asciiTheme="minorEastAsia" w:eastAsiaTheme="minorEastAsia" w:hAnsiTheme="minorEastAsia" w:cs="Times New Roman" w:hint="default"/>
                <w:color w:val="auto"/>
                <w:spacing w:val="10"/>
                <w:rPrChange w:id="1498" w:author="丸田　佑香" w:date="2023-07-21T17:27:00Z">
                  <w:rPr>
                    <w:rFonts w:ascii="ＭＳ 明朝" w:cs="Times New Roman" w:hint="default"/>
                    <w:spacing w:val="10"/>
                  </w:rPr>
                </w:rPrChange>
              </w:rPr>
            </w:pPr>
          </w:p>
          <w:p w14:paraId="29DAA908" w14:textId="77777777" w:rsidR="00653E8F" w:rsidRPr="002776E6" w:rsidRDefault="00653E8F">
            <w:pPr>
              <w:rPr>
                <w:rFonts w:asciiTheme="minorEastAsia" w:eastAsiaTheme="minorEastAsia" w:hAnsiTheme="minorEastAsia" w:cs="Times New Roman" w:hint="default"/>
                <w:color w:val="auto"/>
                <w:spacing w:val="10"/>
                <w:rPrChange w:id="1499" w:author="丸田　佑香" w:date="2023-07-21T17:27:00Z">
                  <w:rPr>
                    <w:rFonts w:ascii="ＭＳ 明朝" w:cs="Times New Roman" w:hint="default"/>
                    <w:spacing w:val="10"/>
                  </w:rPr>
                </w:rPrChange>
              </w:rPr>
            </w:pPr>
          </w:p>
          <w:p w14:paraId="4493544C" w14:textId="77777777" w:rsidR="00653E8F" w:rsidRPr="002776E6" w:rsidRDefault="00653E8F">
            <w:pPr>
              <w:rPr>
                <w:rFonts w:asciiTheme="minorEastAsia" w:eastAsiaTheme="minorEastAsia" w:hAnsiTheme="minorEastAsia" w:cs="Times New Roman" w:hint="default"/>
                <w:color w:val="auto"/>
                <w:spacing w:val="10"/>
                <w:rPrChange w:id="1500" w:author="丸田　佑香" w:date="2023-07-21T17:27:00Z">
                  <w:rPr>
                    <w:rFonts w:ascii="ＭＳ 明朝" w:cs="Times New Roman" w:hint="default"/>
                    <w:spacing w:val="10"/>
                  </w:rPr>
                </w:rPrChange>
              </w:rPr>
            </w:pPr>
          </w:p>
          <w:p w14:paraId="6315D0E2" w14:textId="77777777" w:rsidR="00653E8F" w:rsidRPr="002776E6" w:rsidRDefault="00653E8F">
            <w:pPr>
              <w:rPr>
                <w:rFonts w:asciiTheme="minorEastAsia" w:eastAsiaTheme="minorEastAsia" w:hAnsiTheme="minorEastAsia" w:cs="Times New Roman" w:hint="default"/>
                <w:color w:val="auto"/>
                <w:spacing w:val="10"/>
                <w:rPrChange w:id="1501" w:author="丸田　佑香" w:date="2023-07-21T17:27:00Z">
                  <w:rPr>
                    <w:rFonts w:ascii="ＭＳ 明朝" w:cs="Times New Roman" w:hint="default"/>
                    <w:spacing w:val="10"/>
                  </w:rPr>
                </w:rPrChange>
              </w:rPr>
            </w:pPr>
          </w:p>
          <w:p w14:paraId="56FB4FCF" w14:textId="77777777" w:rsidR="00653E8F" w:rsidRPr="002776E6" w:rsidRDefault="00653E8F">
            <w:pPr>
              <w:rPr>
                <w:rFonts w:asciiTheme="minorEastAsia" w:eastAsiaTheme="minorEastAsia" w:hAnsiTheme="minorEastAsia" w:cs="Times New Roman" w:hint="default"/>
                <w:color w:val="auto"/>
                <w:spacing w:val="10"/>
                <w:rPrChange w:id="1502" w:author="丸田　佑香" w:date="2023-07-21T17:27:00Z">
                  <w:rPr>
                    <w:rFonts w:ascii="ＭＳ 明朝" w:cs="Times New Roman" w:hint="default"/>
                    <w:spacing w:val="10"/>
                  </w:rPr>
                </w:rPrChange>
              </w:rPr>
            </w:pPr>
          </w:p>
          <w:p w14:paraId="02318CA6" w14:textId="77777777" w:rsidR="005E231C" w:rsidRPr="002776E6" w:rsidRDefault="005E231C">
            <w:pPr>
              <w:rPr>
                <w:rFonts w:asciiTheme="minorEastAsia" w:eastAsiaTheme="minorEastAsia" w:hAnsiTheme="minorEastAsia" w:cs="Times New Roman" w:hint="default"/>
                <w:color w:val="auto"/>
                <w:spacing w:val="10"/>
                <w:rPrChange w:id="1503" w:author="丸田　佑香" w:date="2023-07-21T17:27:00Z">
                  <w:rPr>
                    <w:rFonts w:ascii="ＭＳ 明朝" w:cs="Times New Roman" w:hint="default"/>
                    <w:spacing w:val="10"/>
                  </w:rPr>
                </w:rPrChange>
              </w:rPr>
            </w:pPr>
          </w:p>
          <w:p w14:paraId="41ED649E" w14:textId="77777777" w:rsidR="005E231C" w:rsidRPr="002776E6" w:rsidRDefault="005E231C">
            <w:pPr>
              <w:rPr>
                <w:rFonts w:asciiTheme="minorEastAsia" w:eastAsiaTheme="minorEastAsia" w:hAnsiTheme="minorEastAsia" w:cs="Times New Roman" w:hint="default"/>
                <w:color w:val="auto"/>
                <w:spacing w:val="10"/>
                <w:rPrChange w:id="1504" w:author="丸田　佑香" w:date="2023-07-21T17:27:00Z">
                  <w:rPr>
                    <w:rFonts w:ascii="ＭＳ 明朝" w:cs="Times New Roman" w:hint="default"/>
                    <w:spacing w:val="10"/>
                  </w:rPr>
                </w:rPrChange>
              </w:rPr>
            </w:pPr>
          </w:p>
          <w:p w14:paraId="4B39D09A" w14:textId="77777777" w:rsidR="005E231C" w:rsidRPr="002776E6" w:rsidRDefault="005E231C">
            <w:pPr>
              <w:rPr>
                <w:rFonts w:asciiTheme="minorEastAsia" w:eastAsiaTheme="minorEastAsia" w:hAnsiTheme="minorEastAsia" w:cs="Times New Roman" w:hint="default"/>
                <w:color w:val="auto"/>
                <w:spacing w:val="10"/>
                <w:rPrChange w:id="1505" w:author="丸田　佑香" w:date="2023-07-21T17:27:00Z">
                  <w:rPr>
                    <w:rFonts w:ascii="ＭＳ 明朝" w:cs="Times New Roman" w:hint="default"/>
                    <w:spacing w:val="10"/>
                  </w:rPr>
                </w:rPrChange>
              </w:rPr>
            </w:pPr>
          </w:p>
          <w:p w14:paraId="04046E34" w14:textId="77777777" w:rsidR="0088712B" w:rsidRPr="002776E6" w:rsidRDefault="0088712B">
            <w:pPr>
              <w:rPr>
                <w:rFonts w:asciiTheme="minorEastAsia" w:eastAsiaTheme="minorEastAsia" w:hAnsiTheme="minorEastAsia" w:cs="Times New Roman" w:hint="default"/>
                <w:color w:val="auto"/>
                <w:spacing w:val="10"/>
                <w:rPrChange w:id="1506" w:author="丸田　佑香" w:date="2023-07-21T17:27:00Z">
                  <w:rPr>
                    <w:rFonts w:ascii="ＭＳ 明朝" w:cs="Times New Roman" w:hint="default"/>
                    <w:spacing w:val="10"/>
                  </w:rPr>
                </w:rPrChange>
              </w:rPr>
            </w:pPr>
          </w:p>
          <w:p w14:paraId="39047498" w14:textId="77777777" w:rsidR="005E231C" w:rsidRPr="002776E6" w:rsidRDefault="005E231C">
            <w:pPr>
              <w:rPr>
                <w:rFonts w:asciiTheme="minorEastAsia" w:eastAsiaTheme="minorEastAsia" w:hAnsiTheme="minorEastAsia" w:cs="Times New Roman" w:hint="default"/>
                <w:color w:val="auto"/>
                <w:spacing w:val="10"/>
                <w:rPrChange w:id="1507" w:author="丸田　佑香" w:date="2023-07-21T17:27:00Z">
                  <w:rPr>
                    <w:rFonts w:ascii="ＭＳ 明朝" w:cs="Times New Roman" w:hint="default"/>
                    <w:spacing w:val="10"/>
                  </w:rPr>
                </w:rPrChange>
              </w:rPr>
            </w:pPr>
          </w:p>
          <w:p w14:paraId="7AF9AB6E" w14:textId="77777777" w:rsidR="005E231C" w:rsidRPr="002776E6" w:rsidRDefault="005E231C">
            <w:pPr>
              <w:rPr>
                <w:rFonts w:asciiTheme="minorEastAsia" w:eastAsiaTheme="minorEastAsia" w:hAnsiTheme="minorEastAsia" w:cs="Times New Roman" w:hint="default"/>
                <w:color w:val="auto"/>
                <w:spacing w:val="10"/>
                <w:rPrChange w:id="1508" w:author="丸田　佑香" w:date="2023-07-21T17:27:00Z">
                  <w:rPr>
                    <w:rFonts w:ascii="ＭＳ 明朝" w:cs="Times New Roman" w:hint="default"/>
                    <w:spacing w:val="10"/>
                  </w:rPr>
                </w:rPrChange>
              </w:rPr>
            </w:pPr>
          </w:p>
          <w:p w14:paraId="57328E59" w14:textId="77777777" w:rsidR="005E231C" w:rsidRPr="002776E6" w:rsidRDefault="005E231C">
            <w:pPr>
              <w:rPr>
                <w:rFonts w:asciiTheme="minorEastAsia" w:eastAsiaTheme="minorEastAsia" w:hAnsiTheme="minorEastAsia" w:cs="Times New Roman" w:hint="default"/>
                <w:color w:val="auto"/>
                <w:spacing w:val="10"/>
                <w:rPrChange w:id="1509" w:author="丸田　佑香" w:date="2023-07-21T17:27:00Z">
                  <w:rPr>
                    <w:rFonts w:ascii="ＭＳ 明朝" w:cs="Times New Roman" w:hint="default"/>
                    <w:spacing w:val="10"/>
                  </w:rPr>
                </w:rPrChange>
              </w:rPr>
            </w:pPr>
          </w:p>
          <w:p w14:paraId="498BE20B" w14:textId="77777777" w:rsidR="005E231C" w:rsidRPr="002776E6" w:rsidRDefault="005E231C">
            <w:pPr>
              <w:rPr>
                <w:rFonts w:asciiTheme="minorEastAsia" w:eastAsiaTheme="minorEastAsia" w:hAnsiTheme="minorEastAsia" w:cs="Times New Roman" w:hint="default"/>
                <w:color w:val="auto"/>
                <w:spacing w:val="10"/>
                <w:rPrChange w:id="1510" w:author="丸田　佑香" w:date="2023-07-21T17:27:00Z">
                  <w:rPr>
                    <w:rFonts w:ascii="ＭＳ 明朝" w:cs="Times New Roman" w:hint="default"/>
                    <w:spacing w:val="10"/>
                  </w:rPr>
                </w:rPrChange>
              </w:rPr>
            </w:pPr>
          </w:p>
          <w:p w14:paraId="166BA78D" w14:textId="77777777" w:rsidR="005E231C" w:rsidRPr="002776E6" w:rsidRDefault="005E231C">
            <w:pPr>
              <w:rPr>
                <w:rFonts w:asciiTheme="minorEastAsia" w:eastAsiaTheme="minorEastAsia" w:hAnsiTheme="minorEastAsia" w:cs="Times New Roman" w:hint="default"/>
                <w:color w:val="auto"/>
                <w:spacing w:val="10"/>
                <w:rPrChange w:id="1511" w:author="丸田　佑香" w:date="2023-07-21T17:27:00Z">
                  <w:rPr>
                    <w:rFonts w:ascii="ＭＳ 明朝" w:cs="Times New Roman" w:hint="default"/>
                    <w:spacing w:val="10"/>
                  </w:rPr>
                </w:rPrChange>
              </w:rPr>
            </w:pPr>
          </w:p>
          <w:p w14:paraId="3B0780BF" w14:textId="77777777" w:rsidR="005E231C" w:rsidRPr="002776E6" w:rsidRDefault="005E231C">
            <w:pPr>
              <w:rPr>
                <w:rFonts w:asciiTheme="minorEastAsia" w:eastAsiaTheme="minorEastAsia" w:hAnsiTheme="minorEastAsia" w:cs="Times New Roman" w:hint="default"/>
                <w:color w:val="auto"/>
                <w:spacing w:val="10"/>
                <w:rPrChange w:id="1512" w:author="丸田　佑香" w:date="2023-07-21T17:27:00Z">
                  <w:rPr>
                    <w:rFonts w:ascii="ＭＳ 明朝" w:cs="Times New Roman" w:hint="default"/>
                    <w:spacing w:val="10"/>
                  </w:rPr>
                </w:rPrChange>
              </w:rPr>
            </w:pPr>
          </w:p>
          <w:p w14:paraId="29E305E4" w14:textId="77777777" w:rsidR="005E231C" w:rsidRPr="002776E6" w:rsidRDefault="005E231C">
            <w:pPr>
              <w:rPr>
                <w:rFonts w:asciiTheme="minorEastAsia" w:eastAsiaTheme="minorEastAsia" w:hAnsiTheme="minorEastAsia" w:cs="Times New Roman" w:hint="default"/>
                <w:color w:val="auto"/>
                <w:spacing w:val="10"/>
                <w:rPrChange w:id="1513" w:author="丸田　佑香" w:date="2023-07-21T17:27:00Z">
                  <w:rPr>
                    <w:rFonts w:ascii="ＭＳ 明朝" w:cs="Times New Roman" w:hint="default"/>
                    <w:spacing w:val="10"/>
                  </w:rPr>
                </w:rPrChange>
              </w:rPr>
            </w:pPr>
          </w:p>
          <w:p w14:paraId="0565C1E4" w14:textId="77777777" w:rsidR="005E231C" w:rsidRPr="002776E6" w:rsidRDefault="005E231C">
            <w:pPr>
              <w:rPr>
                <w:rFonts w:asciiTheme="minorEastAsia" w:eastAsiaTheme="minorEastAsia" w:hAnsiTheme="minorEastAsia" w:cs="Times New Roman" w:hint="default"/>
                <w:color w:val="auto"/>
                <w:spacing w:val="10"/>
                <w:rPrChange w:id="1514" w:author="丸田　佑香" w:date="2023-07-21T17:27:00Z">
                  <w:rPr>
                    <w:rFonts w:ascii="ＭＳ 明朝" w:cs="Times New Roman" w:hint="default"/>
                    <w:spacing w:val="10"/>
                  </w:rPr>
                </w:rPrChange>
              </w:rPr>
            </w:pPr>
          </w:p>
          <w:p w14:paraId="2BCBF4F0" w14:textId="77777777" w:rsidR="005E231C" w:rsidRPr="002776E6" w:rsidRDefault="005E231C">
            <w:pPr>
              <w:rPr>
                <w:rFonts w:asciiTheme="minorEastAsia" w:eastAsiaTheme="minorEastAsia" w:hAnsiTheme="minorEastAsia" w:cs="Times New Roman" w:hint="default"/>
                <w:color w:val="auto"/>
                <w:spacing w:val="10"/>
                <w:rPrChange w:id="1515" w:author="丸田　佑香" w:date="2023-07-21T17:27:00Z">
                  <w:rPr>
                    <w:rFonts w:ascii="ＭＳ 明朝" w:cs="Times New Roman" w:hint="default"/>
                    <w:spacing w:val="10"/>
                  </w:rPr>
                </w:rPrChange>
              </w:rPr>
            </w:pPr>
          </w:p>
          <w:p w14:paraId="4A805C00" w14:textId="77777777" w:rsidR="005E231C" w:rsidRPr="002776E6" w:rsidRDefault="005E231C">
            <w:pPr>
              <w:rPr>
                <w:rFonts w:asciiTheme="minorEastAsia" w:eastAsiaTheme="minorEastAsia" w:hAnsiTheme="minorEastAsia" w:cs="Times New Roman" w:hint="default"/>
                <w:color w:val="auto"/>
                <w:spacing w:val="10"/>
                <w:rPrChange w:id="1516" w:author="丸田　佑香" w:date="2023-07-21T17:27:00Z">
                  <w:rPr>
                    <w:rFonts w:ascii="ＭＳ 明朝" w:cs="Times New Roman" w:hint="default"/>
                    <w:spacing w:val="10"/>
                  </w:rPr>
                </w:rPrChange>
              </w:rPr>
            </w:pPr>
          </w:p>
          <w:p w14:paraId="39564A69" w14:textId="77777777" w:rsidR="005E231C" w:rsidRPr="002776E6" w:rsidRDefault="005E231C">
            <w:pPr>
              <w:rPr>
                <w:rFonts w:asciiTheme="minorEastAsia" w:eastAsiaTheme="minorEastAsia" w:hAnsiTheme="minorEastAsia" w:cs="Times New Roman" w:hint="default"/>
                <w:color w:val="auto"/>
                <w:spacing w:val="10"/>
                <w:rPrChange w:id="1517" w:author="丸田　佑香" w:date="2023-07-21T17:27:00Z">
                  <w:rPr>
                    <w:rFonts w:ascii="ＭＳ 明朝" w:cs="Times New Roman" w:hint="default"/>
                    <w:spacing w:val="10"/>
                  </w:rPr>
                </w:rPrChange>
              </w:rPr>
            </w:pPr>
          </w:p>
          <w:p w14:paraId="3E7172E4" w14:textId="77777777" w:rsidR="005E231C" w:rsidRPr="002776E6" w:rsidRDefault="005E231C">
            <w:pPr>
              <w:rPr>
                <w:rFonts w:asciiTheme="minorEastAsia" w:eastAsiaTheme="minorEastAsia" w:hAnsiTheme="minorEastAsia" w:cs="Times New Roman" w:hint="default"/>
                <w:color w:val="auto"/>
                <w:spacing w:val="10"/>
                <w:rPrChange w:id="1518" w:author="丸田　佑香" w:date="2023-07-21T17:27:00Z">
                  <w:rPr>
                    <w:rFonts w:ascii="ＭＳ 明朝" w:cs="Times New Roman" w:hint="default"/>
                    <w:spacing w:val="10"/>
                  </w:rPr>
                </w:rPrChange>
              </w:rPr>
            </w:pPr>
          </w:p>
          <w:p w14:paraId="21515904" w14:textId="77777777" w:rsidR="005E231C" w:rsidRPr="002776E6" w:rsidRDefault="005E231C">
            <w:pPr>
              <w:rPr>
                <w:rFonts w:asciiTheme="minorEastAsia" w:eastAsiaTheme="minorEastAsia" w:hAnsiTheme="minorEastAsia" w:cs="Times New Roman" w:hint="default"/>
                <w:color w:val="auto"/>
                <w:spacing w:val="10"/>
                <w:rPrChange w:id="1519" w:author="丸田　佑香" w:date="2023-07-21T17:27:00Z">
                  <w:rPr>
                    <w:rFonts w:ascii="ＭＳ 明朝" w:cs="Times New Roman" w:hint="default"/>
                    <w:spacing w:val="10"/>
                  </w:rPr>
                </w:rPrChange>
              </w:rPr>
            </w:pPr>
          </w:p>
          <w:p w14:paraId="48D0AD2B" w14:textId="77777777" w:rsidR="005E231C" w:rsidRPr="002776E6" w:rsidRDefault="005E231C">
            <w:pPr>
              <w:rPr>
                <w:rFonts w:asciiTheme="minorEastAsia" w:eastAsiaTheme="minorEastAsia" w:hAnsiTheme="minorEastAsia" w:cs="Times New Roman" w:hint="default"/>
                <w:color w:val="auto"/>
                <w:spacing w:val="10"/>
                <w:rPrChange w:id="1520" w:author="丸田　佑香" w:date="2023-07-21T17:27:00Z">
                  <w:rPr>
                    <w:rFonts w:ascii="ＭＳ 明朝" w:cs="Times New Roman" w:hint="default"/>
                    <w:spacing w:val="10"/>
                  </w:rPr>
                </w:rPrChange>
              </w:rPr>
            </w:pPr>
          </w:p>
          <w:p w14:paraId="089025BD" w14:textId="77777777" w:rsidR="0057669E" w:rsidRPr="002776E6" w:rsidRDefault="0057669E">
            <w:pPr>
              <w:rPr>
                <w:rFonts w:asciiTheme="minorEastAsia" w:eastAsiaTheme="minorEastAsia" w:hAnsiTheme="minorEastAsia" w:cs="Times New Roman" w:hint="default"/>
                <w:color w:val="auto"/>
                <w:spacing w:val="10"/>
                <w:rPrChange w:id="1521" w:author="丸田　佑香" w:date="2023-07-21T17:27:00Z">
                  <w:rPr>
                    <w:rFonts w:ascii="ＭＳ 明朝" w:cs="Times New Roman" w:hint="default"/>
                    <w:spacing w:val="10"/>
                  </w:rPr>
                </w:rPrChange>
              </w:rPr>
            </w:pPr>
          </w:p>
          <w:p w14:paraId="1D047258" w14:textId="77777777" w:rsidR="0057669E" w:rsidRPr="002776E6" w:rsidRDefault="0057669E">
            <w:pPr>
              <w:rPr>
                <w:rFonts w:asciiTheme="minorEastAsia" w:eastAsiaTheme="minorEastAsia" w:hAnsiTheme="minorEastAsia" w:cs="Times New Roman" w:hint="default"/>
                <w:color w:val="auto"/>
                <w:spacing w:val="10"/>
                <w:rPrChange w:id="1522" w:author="丸田　佑香" w:date="2023-07-21T17:27:00Z">
                  <w:rPr>
                    <w:rFonts w:ascii="ＭＳ 明朝" w:cs="Times New Roman" w:hint="default"/>
                    <w:spacing w:val="10"/>
                  </w:rPr>
                </w:rPrChange>
              </w:rPr>
            </w:pPr>
          </w:p>
          <w:p w14:paraId="4EA353AA" w14:textId="77777777" w:rsidR="0057669E" w:rsidRPr="002776E6" w:rsidRDefault="0057669E">
            <w:pPr>
              <w:rPr>
                <w:rFonts w:asciiTheme="minorEastAsia" w:eastAsiaTheme="minorEastAsia" w:hAnsiTheme="minorEastAsia" w:cs="Times New Roman" w:hint="default"/>
                <w:color w:val="auto"/>
                <w:spacing w:val="10"/>
                <w:rPrChange w:id="1523" w:author="丸田　佑香" w:date="2023-07-21T17:27:00Z">
                  <w:rPr>
                    <w:rFonts w:ascii="ＭＳ 明朝" w:cs="Times New Roman" w:hint="default"/>
                    <w:spacing w:val="10"/>
                  </w:rPr>
                </w:rPrChange>
              </w:rPr>
            </w:pPr>
          </w:p>
          <w:p w14:paraId="6ACD7559" w14:textId="77777777" w:rsidR="0057669E" w:rsidRPr="002776E6" w:rsidRDefault="0057669E">
            <w:pPr>
              <w:rPr>
                <w:rFonts w:asciiTheme="minorEastAsia" w:eastAsiaTheme="minorEastAsia" w:hAnsiTheme="minorEastAsia" w:cs="Times New Roman" w:hint="default"/>
                <w:color w:val="auto"/>
                <w:spacing w:val="10"/>
                <w:rPrChange w:id="1524" w:author="丸田　佑香" w:date="2023-07-21T17:27:00Z">
                  <w:rPr>
                    <w:rFonts w:ascii="ＭＳ 明朝" w:cs="Times New Roman" w:hint="default"/>
                    <w:spacing w:val="10"/>
                  </w:rPr>
                </w:rPrChange>
              </w:rPr>
            </w:pPr>
          </w:p>
          <w:p w14:paraId="671BDA4E" w14:textId="77777777" w:rsidR="0057669E" w:rsidRPr="002776E6" w:rsidRDefault="0057669E">
            <w:pPr>
              <w:rPr>
                <w:rFonts w:asciiTheme="minorEastAsia" w:eastAsiaTheme="minorEastAsia" w:hAnsiTheme="minorEastAsia" w:cs="Times New Roman" w:hint="default"/>
                <w:color w:val="auto"/>
                <w:spacing w:val="10"/>
                <w:rPrChange w:id="1525" w:author="丸田　佑香" w:date="2023-07-21T17:27:00Z">
                  <w:rPr>
                    <w:rFonts w:ascii="ＭＳ 明朝" w:cs="Times New Roman" w:hint="default"/>
                    <w:spacing w:val="10"/>
                  </w:rPr>
                </w:rPrChange>
              </w:rPr>
            </w:pPr>
          </w:p>
          <w:p w14:paraId="3292CFA8" w14:textId="77777777" w:rsidR="0057669E" w:rsidRPr="002776E6" w:rsidRDefault="0057669E">
            <w:pPr>
              <w:rPr>
                <w:rFonts w:asciiTheme="minorEastAsia" w:eastAsiaTheme="minorEastAsia" w:hAnsiTheme="minorEastAsia" w:cs="Times New Roman" w:hint="default"/>
                <w:color w:val="auto"/>
                <w:spacing w:val="10"/>
                <w:rPrChange w:id="1526" w:author="丸田　佑香" w:date="2023-07-21T17:27:00Z">
                  <w:rPr>
                    <w:rFonts w:ascii="ＭＳ 明朝" w:cs="Times New Roman" w:hint="default"/>
                    <w:spacing w:val="10"/>
                  </w:rPr>
                </w:rPrChange>
              </w:rPr>
            </w:pPr>
          </w:p>
          <w:p w14:paraId="45353A65" w14:textId="77777777" w:rsidR="0057669E" w:rsidRPr="002776E6" w:rsidRDefault="0057669E">
            <w:pPr>
              <w:rPr>
                <w:rFonts w:asciiTheme="minorEastAsia" w:eastAsiaTheme="minorEastAsia" w:hAnsiTheme="minorEastAsia" w:cs="Times New Roman" w:hint="default"/>
                <w:color w:val="auto"/>
                <w:spacing w:val="10"/>
                <w:rPrChange w:id="1527" w:author="丸田　佑香" w:date="2023-07-21T17:27:00Z">
                  <w:rPr>
                    <w:rFonts w:ascii="ＭＳ 明朝" w:cs="Times New Roman" w:hint="default"/>
                    <w:spacing w:val="10"/>
                  </w:rPr>
                </w:rPrChange>
              </w:rPr>
            </w:pPr>
          </w:p>
          <w:p w14:paraId="260E10C8" w14:textId="77777777" w:rsidR="0057669E" w:rsidRPr="002776E6" w:rsidRDefault="0057669E">
            <w:pPr>
              <w:rPr>
                <w:rFonts w:asciiTheme="minorEastAsia" w:eastAsiaTheme="minorEastAsia" w:hAnsiTheme="minorEastAsia" w:cs="Times New Roman" w:hint="default"/>
                <w:color w:val="auto"/>
                <w:spacing w:val="10"/>
                <w:rPrChange w:id="1528" w:author="丸田　佑香" w:date="2023-07-21T17:27:00Z">
                  <w:rPr>
                    <w:rFonts w:ascii="ＭＳ 明朝" w:cs="Times New Roman" w:hint="default"/>
                    <w:spacing w:val="10"/>
                  </w:rPr>
                </w:rPrChange>
              </w:rPr>
            </w:pPr>
          </w:p>
          <w:p w14:paraId="04A68534" w14:textId="77777777" w:rsidR="0057669E" w:rsidRPr="002776E6" w:rsidRDefault="0057669E">
            <w:pPr>
              <w:rPr>
                <w:rFonts w:asciiTheme="minorEastAsia" w:eastAsiaTheme="minorEastAsia" w:hAnsiTheme="minorEastAsia" w:cs="Times New Roman" w:hint="default"/>
                <w:color w:val="auto"/>
                <w:spacing w:val="10"/>
                <w:rPrChange w:id="1529" w:author="丸田　佑香" w:date="2023-07-21T17:27:00Z">
                  <w:rPr>
                    <w:rFonts w:ascii="ＭＳ 明朝" w:cs="Times New Roman" w:hint="default"/>
                    <w:spacing w:val="10"/>
                  </w:rPr>
                </w:rPrChange>
              </w:rPr>
            </w:pPr>
          </w:p>
          <w:p w14:paraId="0350C661" w14:textId="77777777" w:rsidR="0057669E" w:rsidRPr="002776E6" w:rsidRDefault="0057669E">
            <w:pPr>
              <w:rPr>
                <w:rFonts w:asciiTheme="minorEastAsia" w:eastAsiaTheme="minorEastAsia" w:hAnsiTheme="minorEastAsia" w:cs="Times New Roman" w:hint="default"/>
                <w:color w:val="auto"/>
                <w:spacing w:val="10"/>
                <w:rPrChange w:id="1530" w:author="丸田　佑香" w:date="2023-07-21T17:27:00Z">
                  <w:rPr>
                    <w:rFonts w:ascii="ＭＳ 明朝" w:cs="Times New Roman" w:hint="default"/>
                    <w:spacing w:val="10"/>
                  </w:rPr>
                </w:rPrChange>
              </w:rPr>
            </w:pPr>
          </w:p>
          <w:p w14:paraId="4CD72A57" w14:textId="77777777" w:rsidR="0057669E" w:rsidRPr="002776E6" w:rsidRDefault="0057669E">
            <w:pPr>
              <w:rPr>
                <w:rFonts w:asciiTheme="minorEastAsia" w:eastAsiaTheme="minorEastAsia" w:hAnsiTheme="minorEastAsia" w:cs="Times New Roman" w:hint="default"/>
                <w:color w:val="auto"/>
                <w:spacing w:val="10"/>
                <w:rPrChange w:id="1531" w:author="丸田　佑香" w:date="2023-07-21T17:27:00Z">
                  <w:rPr>
                    <w:rFonts w:ascii="ＭＳ 明朝" w:cs="Times New Roman" w:hint="default"/>
                    <w:spacing w:val="10"/>
                  </w:rPr>
                </w:rPrChange>
              </w:rPr>
            </w:pPr>
          </w:p>
          <w:p w14:paraId="758020CC" w14:textId="77777777" w:rsidR="0057669E" w:rsidRPr="002776E6" w:rsidRDefault="0057669E">
            <w:pPr>
              <w:rPr>
                <w:rFonts w:asciiTheme="minorEastAsia" w:eastAsiaTheme="minorEastAsia" w:hAnsiTheme="minorEastAsia" w:cs="Times New Roman" w:hint="default"/>
                <w:color w:val="auto"/>
                <w:spacing w:val="10"/>
                <w:rPrChange w:id="1532" w:author="丸田　佑香" w:date="2023-07-21T17:27:00Z">
                  <w:rPr>
                    <w:rFonts w:ascii="ＭＳ 明朝" w:cs="Times New Roman" w:hint="default"/>
                    <w:spacing w:val="10"/>
                  </w:rPr>
                </w:rPrChange>
              </w:rPr>
            </w:pPr>
          </w:p>
          <w:p w14:paraId="4F77371B" w14:textId="77777777" w:rsidR="0057669E" w:rsidRPr="002776E6" w:rsidRDefault="0057669E">
            <w:pPr>
              <w:rPr>
                <w:rFonts w:asciiTheme="minorEastAsia" w:eastAsiaTheme="minorEastAsia" w:hAnsiTheme="minorEastAsia" w:cs="Times New Roman" w:hint="default"/>
                <w:color w:val="auto"/>
                <w:spacing w:val="10"/>
                <w:rPrChange w:id="1533" w:author="丸田　佑香" w:date="2023-07-21T17:27:00Z">
                  <w:rPr>
                    <w:rFonts w:ascii="ＭＳ 明朝" w:cs="Times New Roman" w:hint="default"/>
                    <w:spacing w:val="10"/>
                  </w:rPr>
                </w:rPrChange>
              </w:rPr>
            </w:pPr>
          </w:p>
          <w:p w14:paraId="2B89F089" w14:textId="77777777" w:rsidR="0057669E" w:rsidRPr="002776E6" w:rsidRDefault="0057669E">
            <w:pPr>
              <w:rPr>
                <w:rFonts w:asciiTheme="minorEastAsia" w:eastAsiaTheme="minorEastAsia" w:hAnsiTheme="minorEastAsia" w:cs="Times New Roman" w:hint="default"/>
                <w:color w:val="auto"/>
                <w:spacing w:val="10"/>
                <w:rPrChange w:id="1534" w:author="丸田　佑香" w:date="2023-07-21T17:27:00Z">
                  <w:rPr>
                    <w:rFonts w:ascii="ＭＳ 明朝" w:cs="Times New Roman" w:hint="default"/>
                    <w:spacing w:val="10"/>
                  </w:rPr>
                </w:rPrChange>
              </w:rPr>
            </w:pPr>
          </w:p>
          <w:p w14:paraId="65DD768F" w14:textId="77777777" w:rsidR="0057669E" w:rsidRPr="002776E6" w:rsidRDefault="0057669E">
            <w:pPr>
              <w:rPr>
                <w:rFonts w:asciiTheme="minorEastAsia" w:eastAsiaTheme="minorEastAsia" w:hAnsiTheme="minorEastAsia" w:cs="Times New Roman" w:hint="default"/>
                <w:color w:val="auto"/>
                <w:spacing w:val="10"/>
                <w:rPrChange w:id="1535" w:author="丸田　佑香" w:date="2023-07-21T17:27:00Z">
                  <w:rPr>
                    <w:rFonts w:ascii="ＭＳ 明朝" w:cs="Times New Roman" w:hint="default"/>
                    <w:spacing w:val="10"/>
                  </w:rPr>
                </w:rPrChange>
              </w:rPr>
            </w:pPr>
          </w:p>
          <w:p w14:paraId="7C1A2E07" w14:textId="77777777" w:rsidR="0057669E" w:rsidRPr="002776E6" w:rsidRDefault="0057669E">
            <w:pPr>
              <w:rPr>
                <w:rFonts w:asciiTheme="minorEastAsia" w:eastAsiaTheme="minorEastAsia" w:hAnsiTheme="minorEastAsia" w:cs="Times New Roman" w:hint="default"/>
                <w:color w:val="auto"/>
                <w:spacing w:val="10"/>
                <w:rPrChange w:id="1536" w:author="丸田　佑香" w:date="2023-07-21T17:27:00Z">
                  <w:rPr>
                    <w:rFonts w:ascii="ＭＳ 明朝" w:cs="Times New Roman" w:hint="default"/>
                    <w:spacing w:val="10"/>
                  </w:rPr>
                </w:rPrChange>
              </w:rPr>
            </w:pPr>
          </w:p>
          <w:p w14:paraId="1364B9D5" w14:textId="77777777" w:rsidR="00EE658A" w:rsidRPr="002776E6" w:rsidRDefault="00EE658A">
            <w:pPr>
              <w:rPr>
                <w:rFonts w:asciiTheme="minorEastAsia" w:eastAsiaTheme="minorEastAsia" w:hAnsiTheme="minorEastAsia" w:cs="Times New Roman" w:hint="default"/>
                <w:color w:val="auto"/>
                <w:spacing w:val="10"/>
                <w:rPrChange w:id="1537" w:author="丸田　佑香" w:date="2023-07-21T17:27:00Z">
                  <w:rPr>
                    <w:rFonts w:ascii="ＭＳ 明朝" w:cs="Times New Roman" w:hint="default"/>
                    <w:spacing w:val="10"/>
                  </w:rPr>
                </w:rPrChange>
              </w:rPr>
            </w:pPr>
          </w:p>
          <w:p w14:paraId="1A39DA73" w14:textId="77777777" w:rsidR="0057669E" w:rsidRPr="002776E6" w:rsidRDefault="0057669E">
            <w:pPr>
              <w:rPr>
                <w:rFonts w:asciiTheme="minorEastAsia" w:eastAsiaTheme="minorEastAsia" w:hAnsiTheme="minorEastAsia" w:cs="Times New Roman" w:hint="default"/>
                <w:color w:val="auto"/>
                <w:spacing w:val="10"/>
                <w:rPrChange w:id="1538" w:author="丸田　佑香" w:date="2023-07-21T17:27:00Z">
                  <w:rPr>
                    <w:rFonts w:ascii="ＭＳ 明朝" w:cs="Times New Roman" w:hint="default"/>
                    <w:spacing w:val="10"/>
                  </w:rPr>
                </w:rPrChange>
              </w:rPr>
            </w:pPr>
          </w:p>
          <w:p w14:paraId="387E3EDA" w14:textId="3B6B92AE" w:rsidR="0057669E" w:rsidRPr="002776E6" w:rsidRDefault="0057669E">
            <w:pPr>
              <w:rPr>
                <w:rFonts w:asciiTheme="minorEastAsia" w:eastAsiaTheme="minorEastAsia" w:hAnsiTheme="minorEastAsia" w:cs="Times New Roman" w:hint="default"/>
                <w:color w:val="auto"/>
                <w:spacing w:val="10"/>
              </w:rPr>
            </w:pPr>
          </w:p>
          <w:p w14:paraId="28E6FE9F" w14:textId="77777777" w:rsidR="00933016" w:rsidRPr="002776E6" w:rsidRDefault="00933016">
            <w:pPr>
              <w:rPr>
                <w:rFonts w:asciiTheme="minorEastAsia" w:eastAsiaTheme="minorEastAsia" w:hAnsiTheme="minorEastAsia" w:cs="Times New Roman" w:hint="default"/>
                <w:color w:val="auto"/>
                <w:spacing w:val="10"/>
                <w:rPrChange w:id="1539" w:author="丸田　佑香" w:date="2023-07-21T17:27:00Z">
                  <w:rPr>
                    <w:rFonts w:ascii="ＭＳ 明朝" w:cs="Times New Roman" w:hint="default"/>
                    <w:spacing w:val="10"/>
                  </w:rPr>
                </w:rPrChange>
              </w:rPr>
            </w:pPr>
          </w:p>
          <w:p w14:paraId="5E3DF933" w14:textId="77777777" w:rsidR="0057669E" w:rsidRPr="002776E6" w:rsidRDefault="00FE649E">
            <w:pPr>
              <w:ind w:left="181" w:hangingChars="100" w:hanging="181"/>
              <w:rPr>
                <w:rFonts w:asciiTheme="minorEastAsia" w:eastAsiaTheme="minorEastAsia" w:hAnsiTheme="minorEastAsia" w:cs="Times New Roman" w:hint="default"/>
                <w:color w:val="auto"/>
                <w:spacing w:val="10"/>
                <w:u w:val="single"/>
                <w:rPrChange w:id="154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1541" w:author="丸田　佑香" w:date="2023-07-21T17:27:00Z">
                  <w:rPr>
                    <w:color w:val="auto"/>
                    <w:u w:val="single"/>
                  </w:rPr>
                </w:rPrChange>
              </w:rPr>
              <w:t>５</w:t>
            </w:r>
            <w:r w:rsidR="0057669E" w:rsidRPr="002776E6">
              <w:rPr>
                <w:rFonts w:asciiTheme="minorEastAsia" w:eastAsiaTheme="minorEastAsia" w:hAnsiTheme="minorEastAsia"/>
                <w:color w:val="auto"/>
                <w:u w:val="single"/>
                <w:rPrChange w:id="1542" w:author="丸田　佑香" w:date="2023-07-21T17:27:00Z">
                  <w:rPr>
                    <w:color w:val="auto"/>
                    <w:u w:val="single"/>
                  </w:rPr>
                </w:rPrChange>
              </w:rPr>
              <w:t xml:space="preserve">　就労移行連携加算</w:t>
            </w:r>
          </w:p>
          <w:p w14:paraId="0A8E08B9" w14:textId="77777777" w:rsidR="0057669E" w:rsidRPr="002776E6" w:rsidRDefault="0057669E">
            <w:pPr>
              <w:rPr>
                <w:rFonts w:asciiTheme="minorEastAsia" w:eastAsiaTheme="minorEastAsia" w:hAnsiTheme="minorEastAsia" w:cs="Times New Roman" w:hint="default"/>
                <w:color w:val="auto"/>
                <w:spacing w:val="10"/>
                <w:rPrChange w:id="1543" w:author="丸田　佑香" w:date="2023-07-21T17:27:00Z">
                  <w:rPr>
                    <w:rFonts w:ascii="ＭＳ 明朝" w:cs="Times New Roman" w:hint="default"/>
                    <w:spacing w:val="10"/>
                  </w:rPr>
                </w:rPrChange>
              </w:rPr>
            </w:pPr>
          </w:p>
          <w:p w14:paraId="05F169F7" w14:textId="77777777" w:rsidR="0057669E" w:rsidRPr="002776E6" w:rsidRDefault="0057669E">
            <w:pPr>
              <w:rPr>
                <w:rFonts w:asciiTheme="minorEastAsia" w:eastAsiaTheme="minorEastAsia" w:hAnsiTheme="minorEastAsia" w:cs="Times New Roman" w:hint="default"/>
                <w:color w:val="auto"/>
                <w:spacing w:val="10"/>
                <w:rPrChange w:id="1544" w:author="丸田　佑香" w:date="2023-07-21T17:27:00Z">
                  <w:rPr>
                    <w:rFonts w:ascii="ＭＳ 明朝" w:cs="Times New Roman" w:hint="default"/>
                    <w:spacing w:val="10"/>
                  </w:rPr>
                </w:rPrChange>
              </w:rPr>
            </w:pPr>
          </w:p>
          <w:p w14:paraId="197AEA85" w14:textId="77777777" w:rsidR="0057669E" w:rsidRPr="002776E6" w:rsidRDefault="0057669E">
            <w:pPr>
              <w:rPr>
                <w:rFonts w:asciiTheme="minorEastAsia" w:eastAsiaTheme="minorEastAsia" w:hAnsiTheme="minorEastAsia" w:cs="Times New Roman" w:hint="default"/>
                <w:color w:val="auto"/>
                <w:spacing w:val="10"/>
                <w:rPrChange w:id="1545" w:author="丸田　佑香" w:date="2023-07-21T17:27:00Z">
                  <w:rPr>
                    <w:rFonts w:ascii="ＭＳ 明朝" w:cs="Times New Roman" w:hint="default"/>
                    <w:spacing w:val="10"/>
                  </w:rPr>
                </w:rPrChange>
              </w:rPr>
            </w:pPr>
          </w:p>
          <w:p w14:paraId="1B83B63A" w14:textId="77777777" w:rsidR="0057669E" w:rsidRPr="002776E6" w:rsidRDefault="0057669E">
            <w:pPr>
              <w:rPr>
                <w:rFonts w:asciiTheme="minorEastAsia" w:eastAsiaTheme="minorEastAsia" w:hAnsiTheme="minorEastAsia" w:cs="Times New Roman" w:hint="default"/>
                <w:color w:val="auto"/>
                <w:spacing w:val="10"/>
                <w:rPrChange w:id="1546" w:author="丸田　佑香" w:date="2023-07-21T17:27:00Z">
                  <w:rPr>
                    <w:rFonts w:ascii="ＭＳ 明朝" w:cs="Times New Roman" w:hint="default"/>
                    <w:spacing w:val="10"/>
                  </w:rPr>
                </w:rPrChange>
              </w:rPr>
            </w:pPr>
          </w:p>
          <w:p w14:paraId="26F2949B" w14:textId="77777777" w:rsidR="0057669E" w:rsidRPr="002776E6" w:rsidRDefault="0057669E">
            <w:pPr>
              <w:rPr>
                <w:rFonts w:asciiTheme="minorEastAsia" w:eastAsiaTheme="minorEastAsia" w:hAnsiTheme="minorEastAsia" w:cs="Times New Roman" w:hint="default"/>
                <w:color w:val="auto"/>
                <w:spacing w:val="10"/>
                <w:rPrChange w:id="1547" w:author="丸田　佑香" w:date="2023-07-21T17:27:00Z">
                  <w:rPr>
                    <w:rFonts w:ascii="ＭＳ 明朝" w:cs="Times New Roman" w:hint="default"/>
                    <w:spacing w:val="10"/>
                  </w:rPr>
                </w:rPrChange>
              </w:rPr>
            </w:pPr>
          </w:p>
          <w:p w14:paraId="433BC75D" w14:textId="77777777" w:rsidR="0057669E" w:rsidRPr="002776E6" w:rsidRDefault="0057669E">
            <w:pPr>
              <w:rPr>
                <w:rFonts w:asciiTheme="minorEastAsia" w:eastAsiaTheme="minorEastAsia" w:hAnsiTheme="minorEastAsia" w:cs="Times New Roman" w:hint="default"/>
                <w:color w:val="auto"/>
                <w:spacing w:val="10"/>
                <w:rPrChange w:id="1548" w:author="丸田　佑香" w:date="2023-07-21T17:27:00Z">
                  <w:rPr>
                    <w:rFonts w:ascii="ＭＳ 明朝" w:cs="Times New Roman" w:hint="default"/>
                    <w:spacing w:val="10"/>
                  </w:rPr>
                </w:rPrChange>
              </w:rPr>
            </w:pPr>
          </w:p>
          <w:p w14:paraId="675C1872" w14:textId="77777777" w:rsidR="0057669E" w:rsidRPr="002776E6" w:rsidRDefault="0057669E">
            <w:pPr>
              <w:rPr>
                <w:rFonts w:asciiTheme="minorEastAsia" w:eastAsiaTheme="minorEastAsia" w:hAnsiTheme="minorEastAsia" w:cs="Times New Roman" w:hint="default"/>
                <w:color w:val="auto"/>
                <w:spacing w:val="10"/>
                <w:rPrChange w:id="1549" w:author="丸田　佑香" w:date="2023-07-21T17:27:00Z">
                  <w:rPr>
                    <w:rFonts w:ascii="ＭＳ 明朝" w:cs="Times New Roman" w:hint="default"/>
                    <w:spacing w:val="10"/>
                  </w:rPr>
                </w:rPrChange>
              </w:rPr>
            </w:pPr>
          </w:p>
          <w:p w14:paraId="5322A933" w14:textId="77777777" w:rsidR="0057669E" w:rsidRPr="002776E6" w:rsidRDefault="0057669E">
            <w:pPr>
              <w:rPr>
                <w:rFonts w:asciiTheme="minorEastAsia" w:eastAsiaTheme="minorEastAsia" w:hAnsiTheme="minorEastAsia" w:cs="Times New Roman" w:hint="default"/>
                <w:color w:val="auto"/>
                <w:spacing w:val="10"/>
                <w:rPrChange w:id="1550" w:author="丸田　佑香" w:date="2023-07-21T17:27:00Z">
                  <w:rPr>
                    <w:rFonts w:ascii="ＭＳ 明朝" w:cs="Times New Roman" w:hint="default"/>
                    <w:spacing w:val="10"/>
                  </w:rPr>
                </w:rPrChange>
              </w:rPr>
            </w:pPr>
          </w:p>
          <w:p w14:paraId="73C1F6EB" w14:textId="77777777" w:rsidR="0057669E" w:rsidRPr="002776E6" w:rsidRDefault="0057669E">
            <w:pPr>
              <w:rPr>
                <w:rFonts w:asciiTheme="minorEastAsia" w:eastAsiaTheme="minorEastAsia" w:hAnsiTheme="minorEastAsia" w:cs="Times New Roman" w:hint="default"/>
                <w:color w:val="auto"/>
                <w:spacing w:val="10"/>
                <w:rPrChange w:id="1551" w:author="丸田　佑香" w:date="2023-07-21T17:27:00Z">
                  <w:rPr>
                    <w:rFonts w:ascii="ＭＳ 明朝" w:cs="Times New Roman" w:hint="default"/>
                    <w:spacing w:val="10"/>
                  </w:rPr>
                </w:rPrChange>
              </w:rPr>
            </w:pPr>
          </w:p>
          <w:p w14:paraId="732A9D10" w14:textId="77777777" w:rsidR="0057669E" w:rsidRPr="002776E6" w:rsidRDefault="0057669E">
            <w:pPr>
              <w:rPr>
                <w:rFonts w:asciiTheme="minorEastAsia" w:eastAsiaTheme="minorEastAsia" w:hAnsiTheme="minorEastAsia" w:cs="Times New Roman" w:hint="default"/>
                <w:color w:val="auto"/>
                <w:spacing w:val="10"/>
                <w:rPrChange w:id="1552" w:author="丸田　佑香" w:date="2023-07-21T17:27:00Z">
                  <w:rPr>
                    <w:rFonts w:ascii="ＭＳ 明朝" w:cs="Times New Roman" w:hint="default"/>
                    <w:spacing w:val="10"/>
                  </w:rPr>
                </w:rPrChange>
              </w:rPr>
            </w:pPr>
          </w:p>
          <w:p w14:paraId="44D86D37" w14:textId="77777777" w:rsidR="0057669E" w:rsidRPr="002776E6" w:rsidRDefault="0057669E">
            <w:pPr>
              <w:rPr>
                <w:rFonts w:asciiTheme="minorEastAsia" w:eastAsiaTheme="minorEastAsia" w:hAnsiTheme="minorEastAsia" w:cs="Times New Roman" w:hint="default"/>
                <w:color w:val="auto"/>
                <w:spacing w:val="10"/>
                <w:rPrChange w:id="1553" w:author="丸田　佑香" w:date="2023-07-21T17:27:00Z">
                  <w:rPr>
                    <w:rFonts w:ascii="ＭＳ 明朝" w:cs="Times New Roman" w:hint="default"/>
                    <w:spacing w:val="10"/>
                  </w:rPr>
                </w:rPrChange>
              </w:rPr>
            </w:pPr>
          </w:p>
          <w:p w14:paraId="3DE2C14E" w14:textId="77777777" w:rsidR="0057669E" w:rsidRPr="002776E6" w:rsidRDefault="0057669E">
            <w:pPr>
              <w:rPr>
                <w:rFonts w:asciiTheme="minorEastAsia" w:eastAsiaTheme="minorEastAsia" w:hAnsiTheme="minorEastAsia" w:cs="Times New Roman" w:hint="default"/>
                <w:color w:val="auto"/>
                <w:spacing w:val="10"/>
                <w:rPrChange w:id="1554" w:author="丸田　佑香" w:date="2023-07-21T17:27:00Z">
                  <w:rPr>
                    <w:rFonts w:ascii="ＭＳ 明朝" w:cs="Times New Roman" w:hint="default"/>
                    <w:spacing w:val="10"/>
                  </w:rPr>
                </w:rPrChange>
              </w:rPr>
            </w:pPr>
          </w:p>
          <w:p w14:paraId="3F1E9D82" w14:textId="77777777" w:rsidR="0057669E" w:rsidRPr="002776E6" w:rsidRDefault="0057669E">
            <w:pPr>
              <w:rPr>
                <w:rFonts w:asciiTheme="minorEastAsia" w:eastAsiaTheme="minorEastAsia" w:hAnsiTheme="minorEastAsia" w:cs="Times New Roman" w:hint="default"/>
                <w:color w:val="auto"/>
                <w:spacing w:val="10"/>
                <w:rPrChange w:id="1555" w:author="丸田　佑香" w:date="2023-07-21T17:27:00Z">
                  <w:rPr>
                    <w:rFonts w:ascii="ＭＳ 明朝" w:cs="Times New Roman" w:hint="default"/>
                    <w:spacing w:val="10"/>
                  </w:rPr>
                </w:rPrChange>
              </w:rPr>
            </w:pPr>
          </w:p>
          <w:p w14:paraId="148D6BB5" w14:textId="77777777" w:rsidR="0057669E" w:rsidRPr="002776E6" w:rsidRDefault="0057669E">
            <w:pPr>
              <w:rPr>
                <w:rFonts w:asciiTheme="minorEastAsia" w:eastAsiaTheme="minorEastAsia" w:hAnsiTheme="minorEastAsia" w:cs="Times New Roman" w:hint="default"/>
                <w:color w:val="auto"/>
                <w:spacing w:val="10"/>
                <w:rPrChange w:id="1556" w:author="丸田　佑香" w:date="2023-07-21T17:27:00Z">
                  <w:rPr>
                    <w:rFonts w:ascii="ＭＳ 明朝" w:cs="Times New Roman" w:hint="default"/>
                    <w:spacing w:val="10"/>
                  </w:rPr>
                </w:rPrChange>
              </w:rPr>
            </w:pPr>
          </w:p>
          <w:p w14:paraId="1069AC50" w14:textId="77777777" w:rsidR="0057669E" w:rsidRPr="002776E6" w:rsidRDefault="0057669E">
            <w:pPr>
              <w:rPr>
                <w:rFonts w:asciiTheme="minorEastAsia" w:eastAsiaTheme="minorEastAsia" w:hAnsiTheme="minorEastAsia" w:cs="Times New Roman" w:hint="default"/>
                <w:color w:val="auto"/>
                <w:spacing w:val="10"/>
                <w:rPrChange w:id="1557" w:author="丸田　佑香" w:date="2023-07-21T17:27:00Z">
                  <w:rPr>
                    <w:rFonts w:ascii="ＭＳ 明朝" w:cs="Times New Roman" w:hint="default"/>
                    <w:spacing w:val="10"/>
                  </w:rPr>
                </w:rPrChange>
              </w:rPr>
            </w:pPr>
          </w:p>
          <w:p w14:paraId="41043D53" w14:textId="20CA9D98" w:rsidR="005E231C" w:rsidRPr="002776E6" w:rsidRDefault="005E231C">
            <w:pPr>
              <w:rPr>
                <w:rFonts w:asciiTheme="minorEastAsia" w:eastAsiaTheme="minorEastAsia" w:hAnsiTheme="minorEastAsia" w:cs="Times New Roman" w:hint="default"/>
                <w:color w:val="auto"/>
                <w:spacing w:val="10"/>
              </w:rPr>
            </w:pPr>
          </w:p>
          <w:p w14:paraId="180C881E" w14:textId="77777777" w:rsidR="00933016" w:rsidRPr="002776E6" w:rsidRDefault="00933016">
            <w:pPr>
              <w:rPr>
                <w:rFonts w:asciiTheme="minorEastAsia" w:eastAsiaTheme="minorEastAsia" w:hAnsiTheme="minorEastAsia" w:cs="Times New Roman" w:hint="default"/>
                <w:color w:val="auto"/>
                <w:spacing w:val="10"/>
                <w:rPrChange w:id="1558" w:author="丸田　佑香" w:date="2023-07-21T17:27:00Z">
                  <w:rPr>
                    <w:rFonts w:ascii="ＭＳ 明朝" w:cs="Times New Roman" w:hint="default"/>
                    <w:spacing w:val="10"/>
                  </w:rPr>
                </w:rPrChange>
              </w:rPr>
            </w:pPr>
          </w:p>
          <w:p w14:paraId="5AB15ED6" w14:textId="77777777" w:rsidR="005E231C" w:rsidRPr="002776E6" w:rsidRDefault="005E231C">
            <w:pPr>
              <w:rPr>
                <w:rFonts w:asciiTheme="minorEastAsia" w:eastAsiaTheme="minorEastAsia" w:hAnsiTheme="minorEastAsia" w:cs="Times New Roman" w:hint="default"/>
                <w:color w:val="auto"/>
                <w:spacing w:val="10"/>
                <w:rPrChange w:id="1559" w:author="丸田　佑香" w:date="2023-07-21T17:27:00Z">
                  <w:rPr>
                    <w:rFonts w:ascii="ＭＳ 明朝" w:cs="Times New Roman" w:hint="default"/>
                    <w:spacing w:val="10"/>
                  </w:rPr>
                </w:rPrChange>
              </w:rPr>
            </w:pPr>
          </w:p>
          <w:p w14:paraId="61900EBB" w14:textId="77777777" w:rsidR="00EE658A" w:rsidRPr="002776E6" w:rsidRDefault="00FE649E">
            <w:pPr>
              <w:rPr>
                <w:rFonts w:asciiTheme="minorEastAsia" w:eastAsiaTheme="minorEastAsia" w:hAnsiTheme="minorEastAsia" w:cs="Times New Roman" w:hint="default"/>
                <w:color w:val="auto"/>
                <w:spacing w:val="10"/>
                <w:u w:val="single"/>
                <w:rPrChange w:id="1560"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1561" w:author="丸田　佑香" w:date="2023-07-21T17:27:00Z">
                  <w:rPr>
                    <w:color w:val="auto"/>
                    <w:u w:val="single"/>
                  </w:rPr>
                </w:rPrChange>
              </w:rPr>
              <w:t>６</w:t>
            </w:r>
            <w:r w:rsidR="00EE658A" w:rsidRPr="002776E6">
              <w:rPr>
                <w:rFonts w:asciiTheme="minorEastAsia" w:eastAsiaTheme="minorEastAsia" w:hAnsiTheme="minorEastAsia"/>
                <w:color w:val="auto"/>
                <w:u w:val="single"/>
                <w:rPrChange w:id="1562" w:author="丸田　佑香" w:date="2023-07-21T17:27:00Z">
                  <w:rPr>
                    <w:u w:val="single"/>
                  </w:rPr>
                </w:rPrChange>
              </w:rPr>
              <w:t xml:space="preserve">　初期加算</w:t>
            </w:r>
          </w:p>
          <w:p w14:paraId="6E9217B6" w14:textId="77777777" w:rsidR="00EE658A" w:rsidRPr="002776E6" w:rsidRDefault="00EE658A">
            <w:pPr>
              <w:rPr>
                <w:rFonts w:asciiTheme="minorEastAsia" w:eastAsiaTheme="minorEastAsia" w:hAnsiTheme="minorEastAsia" w:cs="Times New Roman" w:hint="default"/>
                <w:color w:val="auto"/>
                <w:spacing w:val="10"/>
                <w:rPrChange w:id="1563" w:author="丸田　佑香" w:date="2023-07-21T17:27:00Z">
                  <w:rPr>
                    <w:rFonts w:ascii="ＭＳ 明朝" w:cs="Times New Roman" w:hint="default"/>
                    <w:spacing w:val="10"/>
                  </w:rPr>
                </w:rPrChange>
              </w:rPr>
            </w:pPr>
          </w:p>
          <w:p w14:paraId="75A4A404" w14:textId="77777777" w:rsidR="00EE658A" w:rsidRPr="002776E6" w:rsidRDefault="00EE658A">
            <w:pPr>
              <w:rPr>
                <w:rFonts w:asciiTheme="minorEastAsia" w:eastAsiaTheme="minorEastAsia" w:hAnsiTheme="minorEastAsia" w:cs="Times New Roman" w:hint="default"/>
                <w:color w:val="auto"/>
                <w:spacing w:val="10"/>
                <w:rPrChange w:id="1564" w:author="丸田　佑香" w:date="2023-07-21T17:27:00Z">
                  <w:rPr>
                    <w:rFonts w:ascii="ＭＳ 明朝" w:cs="Times New Roman" w:hint="default"/>
                    <w:spacing w:val="10"/>
                  </w:rPr>
                </w:rPrChange>
              </w:rPr>
            </w:pPr>
          </w:p>
          <w:p w14:paraId="483513E1" w14:textId="77777777" w:rsidR="00EE658A" w:rsidRPr="002776E6" w:rsidRDefault="00EE658A">
            <w:pPr>
              <w:rPr>
                <w:rFonts w:asciiTheme="minorEastAsia" w:eastAsiaTheme="minorEastAsia" w:hAnsiTheme="minorEastAsia" w:cs="Times New Roman" w:hint="default"/>
                <w:color w:val="auto"/>
                <w:spacing w:val="10"/>
                <w:rPrChange w:id="1565" w:author="丸田　佑香" w:date="2023-07-21T17:27:00Z">
                  <w:rPr>
                    <w:rFonts w:ascii="ＭＳ 明朝" w:cs="Times New Roman" w:hint="default"/>
                    <w:spacing w:val="10"/>
                  </w:rPr>
                </w:rPrChange>
              </w:rPr>
            </w:pPr>
          </w:p>
          <w:p w14:paraId="37488444" w14:textId="77777777" w:rsidR="00EE658A" w:rsidRPr="002776E6" w:rsidRDefault="00EE658A">
            <w:pPr>
              <w:rPr>
                <w:rFonts w:asciiTheme="minorEastAsia" w:eastAsiaTheme="minorEastAsia" w:hAnsiTheme="minorEastAsia" w:cs="Times New Roman" w:hint="default"/>
                <w:color w:val="auto"/>
                <w:spacing w:val="10"/>
                <w:rPrChange w:id="1566" w:author="丸田　佑香" w:date="2023-07-21T17:27:00Z">
                  <w:rPr>
                    <w:rFonts w:ascii="ＭＳ 明朝" w:cs="Times New Roman" w:hint="default"/>
                    <w:spacing w:val="10"/>
                  </w:rPr>
                </w:rPrChange>
              </w:rPr>
            </w:pPr>
          </w:p>
          <w:p w14:paraId="74070343" w14:textId="77777777" w:rsidR="00EE658A" w:rsidRPr="002776E6" w:rsidRDefault="00EE658A">
            <w:pPr>
              <w:rPr>
                <w:rFonts w:asciiTheme="minorEastAsia" w:eastAsiaTheme="minorEastAsia" w:hAnsiTheme="minorEastAsia" w:cs="Times New Roman" w:hint="default"/>
                <w:color w:val="auto"/>
                <w:spacing w:val="10"/>
                <w:rPrChange w:id="1567" w:author="丸田　佑香" w:date="2023-07-21T17:27:00Z">
                  <w:rPr>
                    <w:rFonts w:ascii="ＭＳ 明朝" w:cs="Times New Roman" w:hint="default"/>
                    <w:spacing w:val="10"/>
                  </w:rPr>
                </w:rPrChange>
              </w:rPr>
            </w:pPr>
          </w:p>
          <w:p w14:paraId="4C150405" w14:textId="77777777" w:rsidR="00EE658A" w:rsidRPr="002776E6" w:rsidRDefault="00EE658A">
            <w:pPr>
              <w:rPr>
                <w:rFonts w:asciiTheme="minorEastAsia" w:eastAsiaTheme="minorEastAsia" w:hAnsiTheme="minorEastAsia" w:cs="Times New Roman" w:hint="default"/>
                <w:color w:val="auto"/>
                <w:spacing w:val="10"/>
                <w:rPrChange w:id="1568" w:author="丸田　佑香" w:date="2023-07-21T17:27:00Z">
                  <w:rPr>
                    <w:rFonts w:ascii="ＭＳ 明朝" w:cs="Times New Roman" w:hint="default"/>
                    <w:spacing w:val="10"/>
                  </w:rPr>
                </w:rPrChange>
              </w:rPr>
            </w:pPr>
          </w:p>
          <w:p w14:paraId="5D481632" w14:textId="36360446" w:rsidR="00EE658A" w:rsidRPr="002776E6" w:rsidRDefault="00EE658A">
            <w:pPr>
              <w:rPr>
                <w:rFonts w:asciiTheme="minorEastAsia" w:eastAsiaTheme="minorEastAsia" w:hAnsiTheme="minorEastAsia" w:cs="Times New Roman" w:hint="default"/>
                <w:color w:val="auto"/>
                <w:spacing w:val="10"/>
              </w:rPr>
            </w:pPr>
          </w:p>
          <w:p w14:paraId="514ECDBE" w14:textId="77777777" w:rsidR="00933016" w:rsidRPr="002776E6" w:rsidRDefault="00933016">
            <w:pPr>
              <w:rPr>
                <w:rFonts w:asciiTheme="minorEastAsia" w:eastAsiaTheme="minorEastAsia" w:hAnsiTheme="minorEastAsia" w:cs="Times New Roman" w:hint="default"/>
                <w:color w:val="auto"/>
                <w:spacing w:val="10"/>
                <w:rPrChange w:id="1569" w:author="丸田　佑香" w:date="2023-07-21T17:27:00Z">
                  <w:rPr>
                    <w:rFonts w:ascii="ＭＳ 明朝" w:cs="Times New Roman" w:hint="default"/>
                    <w:spacing w:val="10"/>
                  </w:rPr>
                </w:rPrChange>
              </w:rPr>
            </w:pPr>
          </w:p>
          <w:p w14:paraId="318868F6" w14:textId="77777777" w:rsidR="005E231C" w:rsidRPr="002776E6" w:rsidRDefault="00FE649E">
            <w:pPr>
              <w:ind w:left="181" w:hangingChars="100" w:hanging="181"/>
              <w:rPr>
                <w:rFonts w:asciiTheme="minorEastAsia" w:eastAsiaTheme="minorEastAsia" w:hAnsiTheme="minorEastAsia" w:cs="Times New Roman" w:hint="default"/>
                <w:color w:val="auto"/>
                <w:spacing w:val="10"/>
                <w:u w:val="single"/>
                <w:rPrChange w:id="157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1571" w:author="丸田　佑香" w:date="2023-07-21T17:27:00Z">
                  <w:rPr>
                    <w:color w:val="auto"/>
                    <w:u w:val="single"/>
                  </w:rPr>
                </w:rPrChange>
              </w:rPr>
              <w:t>７</w:t>
            </w:r>
            <w:r w:rsidR="005E231C" w:rsidRPr="002776E6">
              <w:rPr>
                <w:rFonts w:asciiTheme="minorEastAsia" w:eastAsiaTheme="minorEastAsia" w:hAnsiTheme="minorEastAsia"/>
                <w:color w:val="auto"/>
                <w:u w:val="single"/>
                <w:rPrChange w:id="1572" w:author="丸田　佑香" w:date="2023-07-21T17:27:00Z">
                  <w:rPr>
                    <w:color w:val="auto"/>
                    <w:u w:val="single"/>
                  </w:rPr>
                </w:rPrChange>
              </w:rPr>
              <w:t xml:space="preserve">　訪問支援特別加算</w:t>
            </w:r>
          </w:p>
          <w:p w14:paraId="592F7551" w14:textId="77777777" w:rsidR="005E231C" w:rsidRPr="002776E6" w:rsidRDefault="005E231C">
            <w:pPr>
              <w:rPr>
                <w:rFonts w:asciiTheme="minorEastAsia" w:eastAsiaTheme="minorEastAsia" w:hAnsiTheme="minorEastAsia" w:cs="Times New Roman" w:hint="default"/>
                <w:color w:val="auto"/>
                <w:spacing w:val="10"/>
                <w:rPrChange w:id="1573" w:author="丸田　佑香" w:date="2023-07-21T17:27:00Z">
                  <w:rPr>
                    <w:rFonts w:ascii="ＭＳ 明朝" w:cs="Times New Roman" w:hint="default"/>
                    <w:color w:val="auto"/>
                    <w:spacing w:val="10"/>
                  </w:rPr>
                </w:rPrChange>
              </w:rPr>
            </w:pPr>
          </w:p>
          <w:p w14:paraId="0CB47700" w14:textId="77777777" w:rsidR="005E231C" w:rsidRPr="002776E6" w:rsidRDefault="005E231C">
            <w:pPr>
              <w:rPr>
                <w:rFonts w:asciiTheme="minorEastAsia" w:eastAsiaTheme="minorEastAsia" w:hAnsiTheme="minorEastAsia" w:cs="Times New Roman" w:hint="default"/>
                <w:color w:val="auto"/>
                <w:spacing w:val="10"/>
                <w:rPrChange w:id="1574" w:author="丸田　佑香" w:date="2023-07-21T17:27:00Z">
                  <w:rPr>
                    <w:rFonts w:ascii="ＭＳ 明朝" w:cs="Times New Roman" w:hint="default"/>
                    <w:color w:val="auto"/>
                    <w:spacing w:val="10"/>
                  </w:rPr>
                </w:rPrChange>
              </w:rPr>
            </w:pPr>
          </w:p>
          <w:p w14:paraId="0245F4EC" w14:textId="77777777" w:rsidR="005E231C" w:rsidRPr="002776E6" w:rsidRDefault="005E231C">
            <w:pPr>
              <w:rPr>
                <w:rFonts w:asciiTheme="minorEastAsia" w:eastAsiaTheme="minorEastAsia" w:hAnsiTheme="minorEastAsia" w:cs="Times New Roman" w:hint="default"/>
                <w:color w:val="auto"/>
                <w:spacing w:val="10"/>
                <w:rPrChange w:id="1575" w:author="丸田　佑香" w:date="2023-07-21T17:27:00Z">
                  <w:rPr>
                    <w:rFonts w:ascii="ＭＳ 明朝" w:cs="Times New Roman" w:hint="default"/>
                    <w:color w:val="auto"/>
                    <w:spacing w:val="10"/>
                  </w:rPr>
                </w:rPrChange>
              </w:rPr>
            </w:pPr>
          </w:p>
          <w:p w14:paraId="50D1C4DF" w14:textId="77777777" w:rsidR="005E231C" w:rsidRPr="002776E6" w:rsidRDefault="005E231C">
            <w:pPr>
              <w:rPr>
                <w:rFonts w:asciiTheme="minorEastAsia" w:eastAsiaTheme="minorEastAsia" w:hAnsiTheme="minorEastAsia" w:cs="Times New Roman" w:hint="default"/>
                <w:color w:val="auto"/>
                <w:spacing w:val="10"/>
                <w:rPrChange w:id="1576" w:author="丸田　佑香" w:date="2023-07-21T17:27:00Z">
                  <w:rPr>
                    <w:rFonts w:ascii="ＭＳ 明朝" w:cs="Times New Roman" w:hint="default"/>
                    <w:color w:val="auto"/>
                    <w:spacing w:val="10"/>
                  </w:rPr>
                </w:rPrChange>
              </w:rPr>
            </w:pPr>
          </w:p>
          <w:p w14:paraId="1A7A6F44" w14:textId="77777777" w:rsidR="005E231C" w:rsidRPr="002776E6" w:rsidRDefault="005E231C">
            <w:pPr>
              <w:rPr>
                <w:rFonts w:asciiTheme="minorEastAsia" w:eastAsiaTheme="minorEastAsia" w:hAnsiTheme="minorEastAsia" w:cs="Times New Roman" w:hint="default"/>
                <w:color w:val="auto"/>
                <w:spacing w:val="10"/>
                <w:rPrChange w:id="1577" w:author="丸田　佑香" w:date="2023-07-21T17:27:00Z">
                  <w:rPr>
                    <w:rFonts w:ascii="ＭＳ 明朝" w:cs="Times New Roman" w:hint="default"/>
                    <w:color w:val="auto"/>
                    <w:spacing w:val="10"/>
                  </w:rPr>
                </w:rPrChange>
              </w:rPr>
            </w:pPr>
          </w:p>
          <w:p w14:paraId="660B3C6C" w14:textId="77777777" w:rsidR="005E231C" w:rsidRPr="002776E6" w:rsidRDefault="005E231C">
            <w:pPr>
              <w:rPr>
                <w:rFonts w:asciiTheme="minorEastAsia" w:eastAsiaTheme="minorEastAsia" w:hAnsiTheme="minorEastAsia" w:cs="Times New Roman" w:hint="default"/>
                <w:color w:val="auto"/>
                <w:spacing w:val="10"/>
                <w:rPrChange w:id="1578" w:author="丸田　佑香" w:date="2023-07-21T17:27:00Z">
                  <w:rPr>
                    <w:rFonts w:ascii="ＭＳ 明朝" w:cs="Times New Roman" w:hint="default"/>
                    <w:color w:val="auto"/>
                    <w:spacing w:val="10"/>
                  </w:rPr>
                </w:rPrChange>
              </w:rPr>
            </w:pPr>
          </w:p>
          <w:p w14:paraId="5819E854" w14:textId="77777777" w:rsidR="005E231C" w:rsidRPr="002776E6" w:rsidRDefault="005E231C">
            <w:pPr>
              <w:rPr>
                <w:rFonts w:asciiTheme="minorEastAsia" w:eastAsiaTheme="minorEastAsia" w:hAnsiTheme="minorEastAsia" w:cs="Times New Roman" w:hint="default"/>
                <w:color w:val="auto"/>
                <w:spacing w:val="10"/>
                <w:rPrChange w:id="1579" w:author="丸田　佑香" w:date="2023-07-21T17:27:00Z">
                  <w:rPr>
                    <w:rFonts w:ascii="ＭＳ 明朝" w:cs="Times New Roman" w:hint="default"/>
                    <w:color w:val="auto"/>
                    <w:spacing w:val="10"/>
                  </w:rPr>
                </w:rPrChange>
              </w:rPr>
            </w:pPr>
          </w:p>
          <w:p w14:paraId="74F2CA56" w14:textId="77777777" w:rsidR="005E231C" w:rsidRPr="002776E6" w:rsidRDefault="005E231C">
            <w:pPr>
              <w:rPr>
                <w:rFonts w:asciiTheme="minorEastAsia" w:eastAsiaTheme="minorEastAsia" w:hAnsiTheme="minorEastAsia" w:cs="Times New Roman" w:hint="default"/>
                <w:color w:val="auto"/>
                <w:spacing w:val="10"/>
                <w:rPrChange w:id="1580" w:author="丸田　佑香" w:date="2023-07-21T17:27:00Z">
                  <w:rPr>
                    <w:rFonts w:ascii="ＭＳ 明朝" w:cs="Times New Roman" w:hint="default"/>
                    <w:color w:val="auto"/>
                    <w:spacing w:val="10"/>
                  </w:rPr>
                </w:rPrChange>
              </w:rPr>
            </w:pPr>
          </w:p>
          <w:p w14:paraId="21492DB2" w14:textId="77777777" w:rsidR="005E231C" w:rsidRPr="002776E6" w:rsidRDefault="005E231C">
            <w:pPr>
              <w:rPr>
                <w:rFonts w:asciiTheme="minorEastAsia" w:eastAsiaTheme="minorEastAsia" w:hAnsiTheme="minorEastAsia" w:cs="Times New Roman" w:hint="default"/>
                <w:color w:val="auto"/>
                <w:spacing w:val="10"/>
                <w:rPrChange w:id="1581" w:author="丸田　佑香" w:date="2023-07-21T17:27:00Z">
                  <w:rPr>
                    <w:rFonts w:ascii="ＭＳ 明朝" w:cs="Times New Roman" w:hint="default"/>
                    <w:color w:val="auto"/>
                    <w:spacing w:val="10"/>
                  </w:rPr>
                </w:rPrChange>
              </w:rPr>
            </w:pPr>
          </w:p>
          <w:p w14:paraId="0F6AC13C" w14:textId="77777777" w:rsidR="005E231C" w:rsidRPr="002776E6" w:rsidRDefault="005E231C">
            <w:pPr>
              <w:rPr>
                <w:rFonts w:asciiTheme="minorEastAsia" w:eastAsiaTheme="minorEastAsia" w:hAnsiTheme="minorEastAsia" w:cs="Times New Roman" w:hint="default"/>
                <w:color w:val="auto"/>
                <w:spacing w:val="10"/>
                <w:rPrChange w:id="1582" w:author="丸田　佑香" w:date="2023-07-21T17:27:00Z">
                  <w:rPr>
                    <w:rFonts w:ascii="ＭＳ 明朝" w:cs="Times New Roman" w:hint="default"/>
                    <w:color w:val="auto"/>
                    <w:spacing w:val="10"/>
                  </w:rPr>
                </w:rPrChange>
              </w:rPr>
            </w:pPr>
          </w:p>
          <w:p w14:paraId="0D83DDC9" w14:textId="77777777" w:rsidR="005E231C" w:rsidRPr="002776E6" w:rsidRDefault="005E231C">
            <w:pPr>
              <w:rPr>
                <w:rFonts w:asciiTheme="minorEastAsia" w:eastAsiaTheme="minorEastAsia" w:hAnsiTheme="minorEastAsia" w:cs="Times New Roman" w:hint="default"/>
                <w:color w:val="auto"/>
                <w:spacing w:val="10"/>
                <w:rPrChange w:id="1583" w:author="丸田　佑香" w:date="2023-07-21T17:27:00Z">
                  <w:rPr>
                    <w:rFonts w:ascii="ＭＳ 明朝" w:cs="Times New Roman" w:hint="default"/>
                    <w:color w:val="auto"/>
                    <w:spacing w:val="10"/>
                  </w:rPr>
                </w:rPrChange>
              </w:rPr>
            </w:pPr>
          </w:p>
          <w:p w14:paraId="16E02A55" w14:textId="77777777" w:rsidR="005E231C" w:rsidRPr="002776E6" w:rsidRDefault="005E231C">
            <w:pPr>
              <w:rPr>
                <w:rFonts w:asciiTheme="minorEastAsia" w:eastAsiaTheme="minorEastAsia" w:hAnsiTheme="minorEastAsia" w:cs="Times New Roman" w:hint="default"/>
                <w:color w:val="auto"/>
                <w:spacing w:val="10"/>
                <w:rPrChange w:id="1584" w:author="丸田　佑香" w:date="2023-07-21T17:27:00Z">
                  <w:rPr>
                    <w:rFonts w:ascii="ＭＳ 明朝" w:cs="Times New Roman" w:hint="default"/>
                    <w:color w:val="auto"/>
                    <w:spacing w:val="10"/>
                  </w:rPr>
                </w:rPrChange>
              </w:rPr>
            </w:pPr>
          </w:p>
          <w:p w14:paraId="30C4CF34" w14:textId="77777777" w:rsidR="005E231C" w:rsidRPr="002776E6" w:rsidRDefault="005E231C">
            <w:pPr>
              <w:rPr>
                <w:rFonts w:asciiTheme="minorEastAsia" w:eastAsiaTheme="minorEastAsia" w:hAnsiTheme="minorEastAsia" w:cs="Times New Roman" w:hint="default"/>
                <w:color w:val="auto"/>
                <w:spacing w:val="10"/>
                <w:rPrChange w:id="1585" w:author="丸田　佑香" w:date="2023-07-21T17:27:00Z">
                  <w:rPr>
                    <w:rFonts w:ascii="ＭＳ 明朝" w:cs="Times New Roman" w:hint="default"/>
                    <w:color w:val="auto"/>
                    <w:spacing w:val="10"/>
                  </w:rPr>
                </w:rPrChange>
              </w:rPr>
            </w:pPr>
          </w:p>
          <w:p w14:paraId="094DCCF2" w14:textId="77777777" w:rsidR="005E231C" w:rsidRPr="002776E6" w:rsidRDefault="005E231C">
            <w:pPr>
              <w:rPr>
                <w:rFonts w:asciiTheme="minorEastAsia" w:eastAsiaTheme="minorEastAsia" w:hAnsiTheme="minorEastAsia" w:cs="Times New Roman" w:hint="default"/>
                <w:color w:val="auto"/>
                <w:spacing w:val="10"/>
                <w:rPrChange w:id="1586" w:author="丸田　佑香" w:date="2023-07-21T17:27:00Z">
                  <w:rPr>
                    <w:rFonts w:ascii="ＭＳ 明朝" w:cs="Times New Roman" w:hint="default"/>
                    <w:color w:val="auto"/>
                    <w:spacing w:val="10"/>
                  </w:rPr>
                </w:rPrChange>
              </w:rPr>
            </w:pPr>
          </w:p>
          <w:p w14:paraId="08BC053B" w14:textId="77777777" w:rsidR="005E231C" w:rsidRPr="002776E6" w:rsidRDefault="005E231C">
            <w:pPr>
              <w:rPr>
                <w:rFonts w:asciiTheme="minorEastAsia" w:eastAsiaTheme="minorEastAsia" w:hAnsiTheme="minorEastAsia" w:cs="Times New Roman" w:hint="default"/>
                <w:color w:val="auto"/>
                <w:spacing w:val="10"/>
                <w:rPrChange w:id="1587" w:author="丸田　佑香" w:date="2023-07-21T17:27:00Z">
                  <w:rPr>
                    <w:rFonts w:ascii="ＭＳ 明朝" w:cs="Times New Roman" w:hint="default"/>
                    <w:color w:val="auto"/>
                    <w:spacing w:val="10"/>
                  </w:rPr>
                </w:rPrChange>
              </w:rPr>
            </w:pPr>
          </w:p>
          <w:p w14:paraId="30216D72" w14:textId="03A96FCD" w:rsidR="00EE658A" w:rsidRPr="002776E6" w:rsidRDefault="00EE658A">
            <w:pPr>
              <w:rPr>
                <w:rFonts w:asciiTheme="minorEastAsia" w:eastAsiaTheme="minorEastAsia" w:hAnsiTheme="minorEastAsia" w:cs="Times New Roman" w:hint="default"/>
                <w:color w:val="auto"/>
                <w:spacing w:val="10"/>
              </w:rPr>
            </w:pPr>
          </w:p>
          <w:p w14:paraId="1632B715" w14:textId="77777777" w:rsidR="00933016" w:rsidRPr="002776E6" w:rsidRDefault="00933016">
            <w:pPr>
              <w:rPr>
                <w:rFonts w:asciiTheme="minorEastAsia" w:eastAsiaTheme="minorEastAsia" w:hAnsiTheme="minorEastAsia" w:cs="Times New Roman" w:hint="default"/>
                <w:color w:val="auto"/>
                <w:spacing w:val="10"/>
                <w:rPrChange w:id="1588" w:author="丸田　佑香" w:date="2023-07-21T17:27:00Z">
                  <w:rPr>
                    <w:rFonts w:ascii="ＭＳ 明朝" w:cs="Times New Roman" w:hint="default"/>
                    <w:color w:val="auto"/>
                    <w:spacing w:val="10"/>
                  </w:rPr>
                </w:rPrChange>
              </w:rPr>
            </w:pPr>
          </w:p>
          <w:p w14:paraId="0D706D0F" w14:textId="77777777" w:rsidR="005E231C" w:rsidRPr="002776E6" w:rsidRDefault="00FE649E">
            <w:pPr>
              <w:ind w:left="181" w:hangingChars="100" w:hanging="181"/>
              <w:rPr>
                <w:rFonts w:asciiTheme="minorEastAsia" w:eastAsiaTheme="minorEastAsia" w:hAnsiTheme="minorEastAsia" w:cs="Times New Roman" w:hint="default"/>
                <w:color w:val="auto"/>
                <w:spacing w:val="10"/>
                <w:u w:val="single"/>
                <w:rPrChange w:id="1589"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1590" w:author="丸田　佑香" w:date="2023-07-21T17:27:00Z">
                  <w:rPr>
                    <w:color w:val="auto"/>
                    <w:u w:val="single"/>
                  </w:rPr>
                </w:rPrChange>
              </w:rPr>
              <w:t>８</w:t>
            </w:r>
            <w:r w:rsidR="005E231C" w:rsidRPr="002776E6">
              <w:rPr>
                <w:rFonts w:asciiTheme="minorEastAsia" w:eastAsiaTheme="minorEastAsia" w:hAnsiTheme="minorEastAsia"/>
                <w:color w:val="auto"/>
                <w:u w:val="single"/>
                <w:rPrChange w:id="1591" w:author="丸田　佑香" w:date="2023-07-21T17:27:00Z">
                  <w:rPr>
                    <w:color w:val="auto"/>
                    <w:u w:val="single"/>
                  </w:rPr>
                </w:rPrChange>
              </w:rPr>
              <w:t xml:space="preserve">　</w:t>
            </w:r>
            <w:r w:rsidR="005E231C" w:rsidRPr="002776E6">
              <w:rPr>
                <w:rFonts w:asciiTheme="minorEastAsia" w:eastAsiaTheme="minorEastAsia" w:hAnsiTheme="minorEastAsia"/>
                <w:color w:val="auto"/>
                <w:u w:val="single"/>
                <w:rPrChange w:id="1592" w:author="丸田　佑香" w:date="2023-07-21T17:27:00Z">
                  <w:rPr>
                    <w:u w:val="single"/>
                  </w:rPr>
                </w:rPrChange>
              </w:rPr>
              <w:t>利用者負担上限額管理加算</w:t>
            </w:r>
          </w:p>
          <w:p w14:paraId="2D14863B" w14:textId="77777777" w:rsidR="005E231C" w:rsidRPr="002776E6" w:rsidRDefault="005E231C">
            <w:pPr>
              <w:rPr>
                <w:rFonts w:asciiTheme="minorEastAsia" w:eastAsiaTheme="minorEastAsia" w:hAnsiTheme="minorEastAsia" w:cs="Times New Roman" w:hint="default"/>
                <w:color w:val="auto"/>
                <w:spacing w:val="10"/>
                <w:rPrChange w:id="1593" w:author="丸田　佑香" w:date="2023-07-21T17:27:00Z">
                  <w:rPr>
                    <w:rFonts w:ascii="ＭＳ 明朝" w:cs="Times New Roman" w:hint="default"/>
                    <w:spacing w:val="10"/>
                  </w:rPr>
                </w:rPrChange>
              </w:rPr>
            </w:pPr>
          </w:p>
          <w:p w14:paraId="076E5E9A" w14:textId="78C9BECA" w:rsidR="005E231C" w:rsidRPr="002776E6" w:rsidRDefault="005E231C">
            <w:pPr>
              <w:rPr>
                <w:rFonts w:asciiTheme="minorEastAsia" w:eastAsiaTheme="minorEastAsia" w:hAnsiTheme="minorEastAsia" w:cs="Times New Roman" w:hint="default"/>
                <w:color w:val="auto"/>
                <w:spacing w:val="10"/>
              </w:rPr>
            </w:pPr>
          </w:p>
          <w:p w14:paraId="6EA94DC1" w14:textId="77777777" w:rsidR="00933016" w:rsidRPr="002776E6" w:rsidRDefault="00933016">
            <w:pPr>
              <w:rPr>
                <w:rFonts w:asciiTheme="minorEastAsia" w:eastAsiaTheme="minorEastAsia" w:hAnsiTheme="minorEastAsia" w:cs="Times New Roman" w:hint="default"/>
                <w:color w:val="auto"/>
                <w:spacing w:val="10"/>
                <w:rPrChange w:id="1594" w:author="丸田　佑香" w:date="2023-07-21T17:27:00Z">
                  <w:rPr>
                    <w:rFonts w:ascii="ＭＳ 明朝" w:cs="Times New Roman" w:hint="default"/>
                    <w:spacing w:val="10"/>
                  </w:rPr>
                </w:rPrChange>
              </w:rPr>
            </w:pPr>
          </w:p>
          <w:p w14:paraId="302FF344" w14:textId="77777777" w:rsidR="005E231C" w:rsidRPr="002776E6" w:rsidRDefault="00FE649E">
            <w:pPr>
              <w:ind w:left="181" w:hangingChars="100" w:hanging="181"/>
              <w:rPr>
                <w:rFonts w:asciiTheme="minorEastAsia" w:eastAsiaTheme="minorEastAsia" w:hAnsiTheme="minorEastAsia" w:cs="Times New Roman" w:hint="default"/>
                <w:color w:val="auto"/>
                <w:spacing w:val="10"/>
                <w:u w:val="single"/>
                <w:rPrChange w:id="1595"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1596" w:author="丸田　佑香" w:date="2023-07-21T17:27:00Z">
                  <w:rPr>
                    <w:color w:val="auto"/>
                    <w:u w:val="single"/>
                  </w:rPr>
                </w:rPrChange>
              </w:rPr>
              <w:t>９</w:t>
            </w:r>
            <w:r w:rsidR="005E231C" w:rsidRPr="002776E6">
              <w:rPr>
                <w:rFonts w:asciiTheme="minorEastAsia" w:eastAsiaTheme="minorEastAsia" w:hAnsiTheme="minorEastAsia"/>
                <w:color w:val="auto"/>
                <w:u w:val="single"/>
                <w:rPrChange w:id="1597" w:author="丸田　佑香" w:date="2023-07-21T17:27:00Z">
                  <w:rPr>
                    <w:u w:val="single"/>
                  </w:rPr>
                </w:rPrChange>
              </w:rPr>
              <w:t xml:space="preserve">　食事提供体制加算</w:t>
            </w:r>
          </w:p>
          <w:p w14:paraId="3A944FD2" w14:textId="77777777" w:rsidR="005E231C" w:rsidRPr="002776E6" w:rsidRDefault="005E231C">
            <w:pPr>
              <w:rPr>
                <w:rFonts w:asciiTheme="minorEastAsia" w:eastAsiaTheme="minorEastAsia" w:hAnsiTheme="minorEastAsia" w:cs="Times New Roman" w:hint="default"/>
                <w:color w:val="auto"/>
                <w:spacing w:val="10"/>
                <w:rPrChange w:id="1598" w:author="丸田　佑香" w:date="2023-07-21T17:27:00Z">
                  <w:rPr>
                    <w:rFonts w:ascii="ＭＳ 明朝" w:cs="Times New Roman" w:hint="default"/>
                    <w:spacing w:val="10"/>
                  </w:rPr>
                </w:rPrChange>
              </w:rPr>
            </w:pPr>
          </w:p>
          <w:p w14:paraId="66C6F624" w14:textId="77777777" w:rsidR="005E231C" w:rsidRPr="002776E6" w:rsidRDefault="005E231C">
            <w:pPr>
              <w:rPr>
                <w:rFonts w:asciiTheme="minorEastAsia" w:eastAsiaTheme="minorEastAsia" w:hAnsiTheme="minorEastAsia" w:cs="Times New Roman" w:hint="default"/>
                <w:color w:val="auto"/>
                <w:spacing w:val="10"/>
                <w:rPrChange w:id="1599" w:author="丸田　佑香" w:date="2023-07-21T17:27:00Z">
                  <w:rPr>
                    <w:rFonts w:ascii="ＭＳ 明朝" w:cs="Times New Roman" w:hint="default"/>
                    <w:spacing w:val="10"/>
                  </w:rPr>
                </w:rPrChange>
              </w:rPr>
            </w:pPr>
          </w:p>
          <w:p w14:paraId="79DDAE86" w14:textId="77777777" w:rsidR="005E231C" w:rsidRPr="002776E6" w:rsidRDefault="005E231C">
            <w:pPr>
              <w:rPr>
                <w:rFonts w:asciiTheme="minorEastAsia" w:eastAsiaTheme="minorEastAsia" w:hAnsiTheme="minorEastAsia" w:cs="Times New Roman" w:hint="default"/>
                <w:color w:val="auto"/>
                <w:spacing w:val="10"/>
                <w:rPrChange w:id="1600" w:author="丸田　佑香" w:date="2023-07-21T17:27:00Z">
                  <w:rPr>
                    <w:rFonts w:ascii="ＭＳ 明朝" w:cs="Times New Roman" w:hint="default"/>
                    <w:spacing w:val="10"/>
                  </w:rPr>
                </w:rPrChange>
              </w:rPr>
            </w:pPr>
          </w:p>
          <w:p w14:paraId="487D36A7" w14:textId="77777777" w:rsidR="005E231C" w:rsidRPr="002776E6" w:rsidRDefault="005E231C">
            <w:pPr>
              <w:rPr>
                <w:rFonts w:asciiTheme="minorEastAsia" w:eastAsiaTheme="minorEastAsia" w:hAnsiTheme="minorEastAsia" w:cs="Times New Roman" w:hint="default"/>
                <w:color w:val="auto"/>
                <w:spacing w:val="10"/>
                <w:rPrChange w:id="1601" w:author="丸田　佑香" w:date="2023-07-21T17:27:00Z">
                  <w:rPr>
                    <w:rFonts w:ascii="ＭＳ 明朝" w:cs="Times New Roman" w:hint="default"/>
                    <w:spacing w:val="10"/>
                  </w:rPr>
                </w:rPrChange>
              </w:rPr>
            </w:pPr>
          </w:p>
          <w:p w14:paraId="06A674C5" w14:textId="77777777" w:rsidR="005E231C" w:rsidRPr="002776E6" w:rsidRDefault="005E231C">
            <w:pPr>
              <w:rPr>
                <w:rFonts w:asciiTheme="minorEastAsia" w:eastAsiaTheme="minorEastAsia" w:hAnsiTheme="minorEastAsia" w:cs="Times New Roman" w:hint="default"/>
                <w:color w:val="auto"/>
                <w:spacing w:val="10"/>
                <w:rPrChange w:id="1602" w:author="丸田　佑香" w:date="2023-07-21T17:27:00Z">
                  <w:rPr>
                    <w:rFonts w:ascii="ＭＳ 明朝" w:cs="Times New Roman" w:hint="default"/>
                    <w:spacing w:val="10"/>
                  </w:rPr>
                </w:rPrChange>
              </w:rPr>
            </w:pPr>
          </w:p>
          <w:p w14:paraId="3ADA63B6" w14:textId="77777777" w:rsidR="005E231C" w:rsidRPr="002776E6" w:rsidRDefault="005E231C">
            <w:pPr>
              <w:rPr>
                <w:rFonts w:asciiTheme="minorEastAsia" w:eastAsiaTheme="minorEastAsia" w:hAnsiTheme="minorEastAsia" w:cs="Times New Roman" w:hint="default"/>
                <w:color w:val="auto"/>
                <w:spacing w:val="10"/>
                <w:rPrChange w:id="1603" w:author="丸田　佑香" w:date="2023-07-21T17:27:00Z">
                  <w:rPr>
                    <w:rFonts w:ascii="ＭＳ 明朝" w:cs="Times New Roman" w:hint="default"/>
                    <w:spacing w:val="10"/>
                  </w:rPr>
                </w:rPrChange>
              </w:rPr>
            </w:pPr>
          </w:p>
          <w:p w14:paraId="67301528" w14:textId="77777777" w:rsidR="005E231C" w:rsidRPr="002776E6" w:rsidRDefault="005E231C">
            <w:pPr>
              <w:rPr>
                <w:rFonts w:asciiTheme="minorEastAsia" w:eastAsiaTheme="minorEastAsia" w:hAnsiTheme="minorEastAsia" w:cs="Times New Roman" w:hint="default"/>
                <w:color w:val="auto"/>
                <w:spacing w:val="10"/>
                <w:rPrChange w:id="1604" w:author="丸田　佑香" w:date="2023-07-21T17:27:00Z">
                  <w:rPr>
                    <w:rFonts w:ascii="ＭＳ 明朝" w:cs="Times New Roman" w:hint="default"/>
                    <w:spacing w:val="10"/>
                  </w:rPr>
                </w:rPrChange>
              </w:rPr>
            </w:pPr>
          </w:p>
          <w:p w14:paraId="3AA889C8" w14:textId="77777777" w:rsidR="005E231C" w:rsidRPr="002776E6" w:rsidRDefault="005E231C">
            <w:pPr>
              <w:rPr>
                <w:rFonts w:asciiTheme="minorEastAsia" w:eastAsiaTheme="minorEastAsia" w:hAnsiTheme="minorEastAsia" w:cs="Times New Roman" w:hint="default"/>
                <w:color w:val="auto"/>
                <w:spacing w:val="10"/>
                <w:rPrChange w:id="1605" w:author="丸田　佑香" w:date="2023-07-21T17:27:00Z">
                  <w:rPr>
                    <w:rFonts w:ascii="ＭＳ 明朝" w:cs="Times New Roman" w:hint="default"/>
                    <w:spacing w:val="10"/>
                  </w:rPr>
                </w:rPrChange>
              </w:rPr>
            </w:pPr>
          </w:p>
          <w:p w14:paraId="6EBA86DC" w14:textId="77777777" w:rsidR="005E231C" w:rsidRPr="002776E6" w:rsidRDefault="005E231C">
            <w:pPr>
              <w:rPr>
                <w:rFonts w:asciiTheme="minorEastAsia" w:eastAsiaTheme="minorEastAsia" w:hAnsiTheme="minorEastAsia" w:cs="Times New Roman" w:hint="default"/>
                <w:color w:val="auto"/>
                <w:spacing w:val="10"/>
                <w:rPrChange w:id="1606" w:author="丸田　佑香" w:date="2023-07-21T17:27:00Z">
                  <w:rPr>
                    <w:rFonts w:ascii="ＭＳ 明朝" w:cs="Times New Roman" w:hint="default"/>
                    <w:spacing w:val="10"/>
                  </w:rPr>
                </w:rPrChange>
              </w:rPr>
            </w:pPr>
          </w:p>
          <w:p w14:paraId="04D49186" w14:textId="77777777" w:rsidR="005E231C" w:rsidRPr="002776E6" w:rsidRDefault="005E231C">
            <w:pPr>
              <w:rPr>
                <w:rFonts w:asciiTheme="minorEastAsia" w:eastAsiaTheme="minorEastAsia" w:hAnsiTheme="minorEastAsia" w:cs="Times New Roman" w:hint="default"/>
                <w:color w:val="auto"/>
                <w:spacing w:val="10"/>
                <w:rPrChange w:id="1607" w:author="丸田　佑香" w:date="2023-07-21T17:27:00Z">
                  <w:rPr>
                    <w:rFonts w:ascii="ＭＳ 明朝" w:cs="Times New Roman" w:hint="default"/>
                    <w:spacing w:val="10"/>
                  </w:rPr>
                </w:rPrChange>
              </w:rPr>
            </w:pPr>
          </w:p>
          <w:p w14:paraId="69DF6EDC" w14:textId="77777777" w:rsidR="005E231C" w:rsidRPr="002776E6" w:rsidRDefault="005E231C">
            <w:pPr>
              <w:rPr>
                <w:rFonts w:asciiTheme="minorEastAsia" w:eastAsiaTheme="minorEastAsia" w:hAnsiTheme="minorEastAsia" w:cs="Times New Roman" w:hint="default"/>
                <w:color w:val="auto"/>
                <w:spacing w:val="10"/>
                <w:rPrChange w:id="1608" w:author="丸田　佑香" w:date="2023-07-21T17:27:00Z">
                  <w:rPr>
                    <w:rFonts w:ascii="ＭＳ 明朝" w:cs="Times New Roman" w:hint="default"/>
                    <w:spacing w:val="10"/>
                  </w:rPr>
                </w:rPrChange>
              </w:rPr>
            </w:pPr>
          </w:p>
          <w:p w14:paraId="3BACDC11" w14:textId="77777777" w:rsidR="005E231C" w:rsidRPr="002776E6" w:rsidRDefault="005E231C">
            <w:pPr>
              <w:rPr>
                <w:rFonts w:asciiTheme="minorEastAsia" w:eastAsiaTheme="minorEastAsia" w:hAnsiTheme="minorEastAsia" w:cs="Times New Roman" w:hint="default"/>
                <w:color w:val="auto"/>
                <w:spacing w:val="10"/>
                <w:rPrChange w:id="1609" w:author="丸田　佑香" w:date="2023-07-21T17:27:00Z">
                  <w:rPr>
                    <w:rFonts w:ascii="ＭＳ 明朝" w:cs="Times New Roman" w:hint="default"/>
                    <w:spacing w:val="10"/>
                  </w:rPr>
                </w:rPrChange>
              </w:rPr>
            </w:pPr>
          </w:p>
          <w:p w14:paraId="71835276" w14:textId="77777777" w:rsidR="005E231C" w:rsidRPr="002776E6" w:rsidRDefault="005E231C">
            <w:pPr>
              <w:rPr>
                <w:rFonts w:asciiTheme="minorEastAsia" w:eastAsiaTheme="minorEastAsia" w:hAnsiTheme="minorEastAsia" w:cs="Times New Roman" w:hint="default"/>
                <w:color w:val="auto"/>
                <w:spacing w:val="10"/>
                <w:rPrChange w:id="1610" w:author="丸田　佑香" w:date="2023-07-21T17:27:00Z">
                  <w:rPr>
                    <w:rFonts w:ascii="ＭＳ 明朝" w:cs="Times New Roman" w:hint="default"/>
                    <w:spacing w:val="10"/>
                  </w:rPr>
                </w:rPrChange>
              </w:rPr>
            </w:pPr>
          </w:p>
          <w:p w14:paraId="55FF7459" w14:textId="77777777" w:rsidR="005E231C" w:rsidRPr="002776E6" w:rsidRDefault="005E231C">
            <w:pPr>
              <w:rPr>
                <w:rFonts w:asciiTheme="minorEastAsia" w:eastAsiaTheme="minorEastAsia" w:hAnsiTheme="minorEastAsia" w:cs="Times New Roman" w:hint="default"/>
                <w:color w:val="auto"/>
                <w:spacing w:val="10"/>
                <w:rPrChange w:id="1611" w:author="丸田　佑香" w:date="2023-07-21T17:27:00Z">
                  <w:rPr>
                    <w:rFonts w:ascii="ＭＳ 明朝" w:cs="Times New Roman" w:hint="default"/>
                    <w:spacing w:val="10"/>
                  </w:rPr>
                </w:rPrChange>
              </w:rPr>
            </w:pPr>
          </w:p>
          <w:p w14:paraId="441F615C" w14:textId="3EB56567" w:rsidR="005E231C" w:rsidRPr="002776E6" w:rsidRDefault="005E231C">
            <w:pPr>
              <w:rPr>
                <w:rFonts w:asciiTheme="minorEastAsia" w:eastAsiaTheme="minorEastAsia" w:hAnsiTheme="minorEastAsia" w:cs="Times New Roman" w:hint="default"/>
                <w:color w:val="auto"/>
                <w:spacing w:val="10"/>
              </w:rPr>
            </w:pPr>
          </w:p>
          <w:p w14:paraId="4FFFF5B0" w14:textId="77777777" w:rsidR="00933016" w:rsidRPr="002776E6" w:rsidRDefault="00933016">
            <w:pPr>
              <w:rPr>
                <w:rFonts w:asciiTheme="minorEastAsia" w:eastAsiaTheme="minorEastAsia" w:hAnsiTheme="minorEastAsia" w:cs="Times New Roman" w:hint="default"/>
                <w:color w:val="auto"/>
                <w:spacing w:val="10"/>
                <w:rPrChange w:id="1612" w:author="丸田　佑香" w:date="2023-07-21T17:27:00Z">
                  <w:rPr>
                    <w:rFonts w:ascii="ＭＳ 明朝" w:cs="Times New Roman" w:hint="default"/>
                    <w:spacing w:val="10"/>
                  </w:rPr>
                </w:rPrChange>
              </w:rPr>
            </w:pPr>
          </w:p>
          <w:p w14:paraId="02E6D6E6" w14:textId="77777777" w:rsidR="005E231C" w:rsidRPr="002776E6" w:rsidRDefault="00EE658A">
            <w:pPr>
              <w:ind w:left="181" w:hangingChars="100" w:hanging="181"/>
              <w:rPr>
                <w:rFonts w:asciiTheme="minorEastAsia" w:eastAsiaTheme="minorEastAsia" w:hAnsiTheme="minorEastAsia" w:cs="Times New Roman" w:hint="default"/>
                <w:color w:val="auto"/>
                <w:spacing w:val="10"/>
                <w:u w:val="single"/>
                <w:rPrChange w:id="1613" w:author="丸田　佑香" w:date="2023-07-21T17:27:00Z">
                  <w:rPr>
                    <w:rFonts w:ascii="ＭＳ 明朝" w:cs="Times New Roman" w:hint="default"/>
                    <w:spacing w:val="10"/>
                    <w:u w:val="single"/>
                  </w:rPr>
                </w:rPrChange>
              </w:rPr>
            </w:pPr>
            <w:r w:rsidRPr="002776E6">
              <w:rPr>
                <w:rFonts w:asciiTheme="minorEastAsia" w:eastAsiaTheme="minorEastAsia" w:hAnsiTheme="minorEastAsia" w:hint="default"/>
                <w:color w:val="auto"/>
                <w:u w:val="single"/>
                <w:rPrChange w:id="1614" w:author="丸田　佑香" w:date="2023-07-21T17:27:00Z">
                  <w:rPr>
                    <w:rFonts w:hint="default"/>
                    <w:color w:val="auto"/>
                    <w:u w:val="single"/>
                  </w:rPr>
                </w:rPrChange>
              </w:rPr>
              <w:t>1</w:t>
            </w:r>
            <w:r w:rsidR="00FE649E" w:rsidRPr="002776E6">
              <w:rPr>
                <w:rFonts w:asciiTheme="minorEastAsia" w:eastAsiaTheme="minorEastAsia" w:hAnsiTheme="minorEastAsia" w:hint="default"/>
                <w:color w:val="auto"/>
                <w:u w:val="single"/>
                <w:rPrChange w:id="1615" w:author="丸田　佑香" w:date="2023-07-21T17:27:00Z">
                  <w:rPr>
                    <w:rFonts w:hint="default"/>
                    <w:color w:val="auto"/>
                    <w:u w:val="single"/>
                  </w:rPr>
                </w:rPrChange>
              </w:rPr>
              <w:t>0</w:t>
            </w:r>
            <w:r w:rsidR="005E231C" w:rsidRPr="002776E6">
              <w:rPr>
                <w:rFonts w:asciiTheme="minorEastAsia" w:eastAsiaTheme="minorEastAsia" w:hAnsiTheme="minorEastAsia"/>
                <w:color w:val="auto"/>
                <w:u w:val="single"/>
                <w:rPrChange w:id="1616" w:author="丸田　佑香" w:date="2023-07-21T17:27:00Z">
                  <w:rPr>
                    <w:color w:val="auto"/>
                    <w:u w:val="single"/>
                  </w:rPr>
                </w:rPrChange>
              </w:rPr>
              <w:t xml:space="preserve">　</w:t>
            </w:r>
            <w:r w:rsidR="005E231C" w:rsidRPr="002776E6">
              <w:rPr>
                <w:rFonts w:asciiTheme="minorEastAsia" w:eastAsiaTheme="minorEastAsia" w:hAnsiTheme="minorEastAsia"/>
                <w:color w:val="auto"/>
                <w:u w:val="single"/>
                <w:rPrChange w:id="1617" w:author="丸田　佑香" w:date="2023-07-21T17:27:00Z">
                  <w:rPr>
                    <w:u w:val="single"/>
                  </w:rPr>
                </w:rPrChange>
              </w:rPr>
              <w:t>福祉専門職員配置等加算</w:t>
            </w:r>
          </w:p>
          <w:p w14:paraId="6CCEEC2D" w14:textId="77777777" w:rsidR="005E231C" w:rsidRPr="002776E6" w:rsidRDefault="005E231C">
            <w:pPr>
              <w:rPr>
                <w:rFonts w:asciiTheme="minorEastAsia" w:eastAsiaTheme="minorEastAsia" w:hAnsiTheme="minorEastAsia" w:cs="Times New Roman" w:hint="default"/>
                <w:color w:val="auto"/>
                <w:spacing w:val="10"/>
                <w:rPrChange w:id="1618" w:author="丸田　佑香" w:date="2023-07-21T17:27:00Z">
                  <w:rPr>
                    <w:rFonts w:ascii="ＭＳ 明朝" w:cs="Times New Roman" w:hint="default"/>
                    <w:spacing w:val="10"/>
                  </w:rPr>
                </w:rPrChange>
              </w:rPr>
            </w:pPr>
          </w:p>
          <w:p w14:paraId="59476426" w14:textId="77777777" w:rsidR="005E231C" w:rsidRPr="002776E6" w:rsidRDefault="005E231C">
            <w:pPr>
              <w:rPr>
                <w:rFonts w:asciiTheme="minorEastAsia" w:eastAsiaTheme="minorEastAsia" w:hAnsiTheme="minorEastAsia" w:cs="Times New Roman" w:hint="default"/>
                <w:color w:val="auto"/>
                <w:spacing w:val="10"/>
                <w:rPrChange w:id="1619" w:author="丸田　佑香" w:date="2023-07-21T17:27:00Z">
                  <w:rPr>
                    <w:rFonts w:ascii="ＭＳ 明朝" w:cs="Times New Roman" w:hint="default"/>
                    <w:spacing w:val="10"/>
                  </w:rPr>
                </w:rPrChange>
              </w:rPr>
            </w:pPr>
          </w:p>
          <w:p w14:paraId="22D9E2A5" w14:textId="77777777" w:rsidR="005E231C" w:rsidRPr="002776E6" w:rsidRDefault="005E231C">
            <w:pPr>
              <w:rPr>
                <w:rFonts w:asciiTheme="minorEastAsia" w:eastAsiaTheme="minorEastAsia" w:hAnsiTheme="minorEastAsia" w:cs="Times New Roman" w:hint="default"/>
                <w:color w:val="auto"/>
                <w:spacing w:val="10"/>
                <w:rPrChange w:id="1620" w:author="丸田　佑香" w:date="2023-07-21T17:27:00Z">
                  <w:rPr>
                    <w:rFonts w:ascii="ＭＳ 明朝" w:cs="Times New Roman" w:hint="default"/>
                    <w:spacing w:val="10"/>
                  </w:rPr>
                </w:rPrChange>
              </w:rPr>
            </w:pPr>
          </w:p>
          <w:p w14:paraId="1BD88971" w14:textId="77777777" w:rsidR="005E231C" w:rsidRPr="002776E6" w:rsidRDefault="005E231C">
            <w:pPr>
              <w:rPr>
                <w:rFonts w:asciiTheme="minorEastAsia" w:eastAsiaTheme="minorEastAsia" w:hAnsiTheme="minorEastAsia" w:cs="Times New Roman" w:hint="default"/>
                <w:color w:val="auto"/>
                <w:spacing w:val="10"/>
                <w:rPrChange w:id="1621" w:author="丸田　佑香" w:date="2023-07-21T17:27:00Z">
                  <w:rPr>
                    <w:rFonts w:ascii="ＭＳ 明朝" w:cs="Times New Roman" w:hint="default"/>
                    <w:spacing w:val="10"/>
                  </w:rPr>
                </w:rPrChange>
              </w:rPr>
            </w:pPr>
          </w:p>
          <w:p w14:paraId="5D1D820D" w14:textId="77777777" w:rsidR="005E231C" w:rsidRPr="002776E6" w:rsidRDefault="005E231C">
            <w:pPr>
              <w:rPr>
                <w:rFonts w:asciiTheme="minorEastAsia" w:eastAsiaTheme="minorEastAsia" w:hAnsiTheme="minorEastAsia" w:cs="Times New Roman" w:hint="default"/>
                <w:color w:val="auto"/>
                <w:spacing w:val="10"/>
                <w:rPrChange w:id="1622" w:author="丸田　佑香" w:date="2023-07-21T17:27:00Z">
                  <w:rPr>
                    <w:rFonts w:ascii="ＭＳ 明朝" w:cs="Times New Roman" w:hint="default"/>
                    <w:spacing w:val="10"/>
                  </w:rPr>
                </w:rPrChange>
              </w:rPr>
            </w:pPr>
          </w:p>
          <w:p w14:paraId="501309EF" w14:textId="77777777" w:rsidR="005E231C" w:rsidRPr="002776E6" w:rsidRDefault="005E231C">
            <w:pPr>
              <w:rPr>
                <w:rFonts w:asciiTheme="minorEastAsia" w:eastAsiaTheme="minorEastAsia" w:hAnsiTheme="minorEastAsia" w:cs="Times New Roman" w:hint="default"/>
                <w:color w:val="auto"/>
                <w:spacing w:val="10"/>
                <w:rPrChange w:id="1623" w:author="丸田　佑香" w:date="2023-07-21T17:27:00Z">
                  <w:rPr>
                    <w:rFonts w:ascii="ＭＳ 明朝" w:cs="Times New Roman" w:hint="default"/>
                    <w:spacing w:val="10"/>
                  </w:rPr>
                </w:rPrChange>
              </w:rPr>
            </w:pPr>
          </w:p>
          <w:p w14:paraId="0570EE2B" w14:textId="77777777" w:rsidR="005E231C" w:rsidRPr="002776E6" w:rsidRDefault="005E231C">
            <w:pPr>
              <w:rPr>
                <w:rFonts w:asciiTheme="minorEastAsia" w:eastAsiaTheme="minorEastAsia" w:hAnsiTheme="minorEastAsia" w:cs="Times New Roman" w:hint="default"/>
                <w:color w:val="auto"/>
                <w:spacing w:val="10"/>
                <w:rPrChange w:id="1624" w:author="丸田　佑香" w:date="2023-07-21T17:27:00Z">
                  <w:rPr>
                    <w:rFonts w:ascii="ＭＳ 明朝" w:cs="Times New Roman" w:hint="default"/>
                    <w:spacing w:val="10"/>
                  </w:rPr>
                </w:rPrChange>
              </w:rPr>
            </w:pPr>
          </w:p>
          <w:p w14:paraId="586DA104" w14:textId="77777777" w:rsidR="005E231C" w:rsidRPr="002776E6" w:rsidRDefault="005E231C">
            <w:pPr>
              <w:rPr>
                <w:rFonts w:asciiTheme="minorEastAsia" w:eastAsiaTheme="minorEastAsia" w:hAnsiTheme="minorEastAsia" w:cs="Times New Roman" w:hint="default"/>
                <w:color w:val="auto"/>
                <w:spacing w:val="10"/>
                <w:rPrChange w:id="1625" w:author="丸田　佑香" w:date="2023-07-21T17:27:00Z">
                  <w:rPr>
                    <w:rFonts w:ascii="ＭＳ 明朝" w:cs="Times New Roman" w:hint="default"/>
                    <w:spacing w:val="10"/>
                  </w:rPr>
                </w:rPrChange>
              </w:rPr>
            </w:pPr>
          </w:p>
          <w:p w14:paraId="00C6F58B" w14:textId="77777777" w:rsidR="005E231C" w:rsidRPr="002776E6" w:rsidRDefault="005E231C">
            <w:pPr>
              <w:rPr>
                <w:rFonts w:asciiTheme="minorEastAsia" w:eastAsiaTheme="minorEastAsia" w:hAnsiTheme="minorEastAsia" w:cs="Times New Roman" w:hint="default"/>
                <w:color w:val="auto"/>
                <w:spacing w:val="10"/>
                <w:rPrChange w:id="1626" w:author="丸田　佑香" w:date="2023-07-21T17:27:00Z">
                  <w:rPr>
                    <w:rFonts w:ascii="ＭＳ 明朝" w:cs="Times New Roman" w:hint="default"/>
                    <w:spacing w:val="10"/>
                  </w:rPr>
                </w:rPrChange>
              </w:rPr>
            </w:pPr>
          </w:p>
          <w:p w14:paraId="6BC675DD" w14:textId="77777777" w:rsidR="005E231C" w:rsidRPr="002776E6" w:rsidRDefault="005E231C">
            <w:pPr>
              <w:rPr>
                <w:rFonts w:asciiTheme="minorEastAsia" w:eastAsiaTheme="minorEastAsia" w:hAnsiTheme="minorEastAsia" w:cs="Times New Roman" w:hint="default"/>
                <w:color w:val="auto"/>
                <w:spacing w:val="10"/>
                <w:rPrChange w:id="1627" w:author="丸田　佑香" w:date="2023-07-21T17:27:00Z">
                  <w:rPr>
                    <w:rFonts w:ascii="ＭＳ 明朝" w:cs="Times New Roman" w:hint="default"/>
                    <w:spacing w:val="10"/>
                  </w:rPr>
                </w:rPrChange>
              </w:rPr>
            </w:pPr>
          </w:p>
          <w:p w14:paraId="37A48B1C" w14:textId="77777777" w:rsidR="005E231C" w:rsidRPr="002776E6" w:rsidRDefault="005E231C">
            <w:pPr>
              <w:rPr>
                <w:rFonts w:asciiTheme="minorEastAsia" w:eastAsiaTheme="minorEastAsia" w:hAnsiTheme="minorEastAsia" w:cs="Times New Roman" w:hint="default"/>
                <w:color w:val="auto"/>
                <w:spacing w:val="10"/>
                <w:rPrChange w:id="1628" w:author="丸田　佑香" w:date="2023-07-21T17:27:00Z">
                  <w:rPr>
                    <w:rFonts w:ascii="ＭＳ 明朝" w:cs="Times New Roman" w:hint="default"/>
                    <w:spacing w:val="10"/>
                  </w:rPr>
                </w:rPrChange>
              </w:rPr>
            </w:pPr>
          </w:p>
          <w:p w14:paraId="3E797EDF" w14:textId="77777777" w:rsidR="005E231C" w:rsidRPr="002776E6" w:rsidRDefault="005E231C">
            <w:pPr>
              <w:rPr>
                <w:rFonts w:asciiTheme="minorEastAsia" w:eastAsiaTheme="minorEastAsia" w:hAnsiTheme="minorEastAsia" w:cs="Times New Roman" w:hint="default"/>
                <w:color w:val="auto"/>
                <w:spacing w:val="10"/>
                <w:rPrChange w:id="1629" w:author="丸田　佑香" w:date="2023-07-21T17:27:00Z">
                  <w:rPr>
                    <w:rFonts w:ascii="ＭＳ 明朝" w:cs="Times New Roman" w:hint="default"/>
                    <w:spacing w:val="10"/>
                  </w:rPr>
                </w:rPrChange>
              </w:rPr>
            </w:pPr>
          </w:p>
          <w:p w14:paraId="560518B6" w14:textId="77777777" w:rsidR="005E231C" w:rsidRPr="002776E6" w:rsidRDefault="005E231C">
            <w:pPr>
              <w:rPr>
                <w:rFonts w:asciiTheme="minorEastAsia" w:eastAsiaTheme="minorEastAsia" w:hAnsiTheme="minorEastAsia" w:cs="Times New Roman" w:hint="default"/>
                <w:color w:val="auto"/>
                <w:spacing w:val="10"/>
                <w:rPrChange w:id="1630" w:author="丸田　佑香" w:date="2023-07-21T17:27:00Z">
                  <w:rPr>
                    <w:rFonts w:ascii="ＭＳ 明朝" w:cs="Times New Roman" w:hint="default"/>
                    <w:spacing w:val="10"/>
                  </w:rPr>
                </w:rPrChange>
              </w:rPr>
            </w:pPr>
          </w:p>
          <w:p w14:paraId="1C91E6F2" w14:textId="77777777" w:rsidR="005E231C" w:rsidRPr="002776E6" w:rsidRDefault="005E231C">
            <w:pPr>
              <w:rPr>
                <w:rFonts w:asciiTheme="minorEastAsia" w:eastAsiaTheme="minorEastAsia" w:hAnsiTheme="minorEastAsia" w:cs="Times New Roman" w:hint="default"/>
                <w:color w:val="auto"/>
                <w:spacing w:val="10"/>
                <w:rPrChange w:id="1631" w:author="丸田　佑香" w:date="2023-07-21T17:27:00Z">
                  <w:rPr>
                    <w:rFonts w:ascii="ＭＳ 明朝" w:cs="Times New Roman" w:hint="default"/>
                    <w:spacing w:val="10"/>
                  </w:rPr>
                </w:rPrChange>
              </w:rPr>
            </w:pPr>
          </w:p>
          <w:p w14:paraId="245589D0" w14:textId="77777777" w:rsidR="005E231C" w:rsidRPr="002776E6" w:rsidRDefault="005E231C">
            <w:pPr>
              <w:rPr>
                <w:rFonts w:asciiTheme="minorEastAsia" w:eastAsiaTheme="minorEastAsia" w:hAnsiTheme="minorEastAsia" w:cs="Times New Roman" w:hint="default"/>
                <w:color w:val="auto"/>
                <w:spacing w:val="10"/>
                <w:rPrChange w:id="1632" w:author="丸田　佑香" w:date="2023-07-21T17:27:00Z">
                  <w:rPr>
                    <w:rFonts w:ascii="ＭＳ 明朝" w:cs="Times New Roman" w:hint="default"/>
                    <w:spacing w:val="10"/>
                  </w:rPr>
                </w:rPrChange>
              </w:rPr>
            </w:pPr>
          </w:p>
          <w:p w14:paraId="0094B760" w14:textId="77777777" w:rsidR="005E231C" w:rsidRPr="002776E6" w:rsidRDefault="005E231C">
            <w:pPr>
              <w:rPr>
                <w:rFonts w:asciiTheme="minorEastAsia" w:eastAsiaTheme="minorEastAsia" w:hAnsiTheme="minorEastAsia" w:cs="Times New Roman" w:hint="default"/>
                <w:color w:val="auto"/>
                <w:spacing w:val="10"/>
                <w:rPrChange w:id="1633" w:author="丸田　佑香" w:date="2023-07-21T17:27:00Z">
                  <w:rPr>
                    <w:rFonts w:ascii="ＭＳ 明朝" w:cs="Times New Roman" w:hint="default"/>
                    <w:spacing w:val="10"/>
                  </w:rPr>
                </w:rPrChange>
              </w:rPr>
            </w:pPr>
          </w:p>
          <w:p w14:paraId="644B83F0" w14:textId="77777777" w:rsidR="005E231C" w:rsidRPr="002776E6" w:rsidRDefault="005E231C">
            <w:pPr>
              <w:rPr>
                <w:rFonts w:asciiTheme="minorEastAsia" w:eastAsiaTheme="minorEastAsia" w:hAnsiTheme="minorEastAsia" w:cs="Times New Roman" w:hint="default"/>
                <w:color w:val="auto"/>
                <w:spacing w:val="10"/>
                <w:rPrChange w:id="1634" w:author="丸田　佑香" w:date="2023-07-21T17:27:00Z">
                  <w:rPr>
                    <w:rFonts w:ascii="ＭＳ 明朝" w:cs="Times New Roman" w:hint="default"/>
                    <w:spacing w:val="10"/>
                  </w:rPr>
                </w:rPrChange>
              </w:rPr>
            </w:pPr>
          </w:p>
          <w:p w14:paraId="40117285" w14:textId="77777777" w:rsidR="005E231C" w:rsidRPr="002776E6" w:rsidRDefault="005E231C">
            <w:pPr>
              <w:rPr>
                <w:rFonts w:asciiTheme="minorEastAsia" w:eastAsiaTheme="minorEastAsia" w:hAnsiTheme="minorEastAsia" w:cs="Times New Roman" w:hint="default"/>
                <w:color w:val="auto"/>
                <w:spacing w:val="10"/>
                <w:rPrChange w:id="1635" w:author="丸田　佑香" w:date="2023-07-21T17:27:00Z">
                  <w:rPr>
                    <w:rFonts w:ascii="ＭＳ 明朝" w:cs="Times New Roman" w:hint="default"/>
                    <w:spacing w:val="10"/>
                  </w:rPr>
                </w:rPrChange>
              </w:rPr>
            </w:pPr>
          </w:p>
          <w:p w14:paraId="78631F92" w14:textId="77777777" w:rsidR="005E231C" w:rsidRPr="002776E6" w:rsidRDefault="005E231C">
            <w:pPr>
              <w:rPr>
                <w:rFonts w:asciiTheme="minorEastAsia" w:eastAsiaTheme="minorEastAsia" w:hAnsiTheme="minorEastAsia" w:cs="Times New Roman" w:hint="default"/>
                <w:color w:val="auto"/>
                <w:spacing w:val="10"/>
                <w:rPrChange w:id="1636" w:author="丸田　佑香" w:date="2023-07-21T17:27:00Z">
                  <w:rPr>
                    <w:rFonts w:ascii="ＭＳ 明朝" w:cs="Times New Roman" w:hint="default"/>
                    <w:spacing w:val="10"/>
                  </w:rPr>
                </w:rPrChange>
              </w:rPr>
            </w:pPr>
          </w:p>
          <w:p w14:paraId="0DBF1A48" w14:textId="77777777" w:rsidR="005E231C" w:rsidRPr="002776E6" w:rsidRDefault="005E231C">
            <w:pPr>
              <w:rPr>
                <w:rFonts w:asciiTheme="minorEastAsia" w:eastAsiaTheme="minorEastAsia" w:hAnsiTheme="minorEastAsia" w:cs="Times New Roman" w:hint="default"/>
                <w:color w:val="auto"/>
                <w:spacing w:val="10"/>
                <w:rPrChange w:id="1637" w:author="丸田　佑香" w:date="2023-07-21T17:27:00Z">
                  <w:rPr>
                    <w:rFonts w:ascii="ＭＳ 明朝" w:cs="Times New Roman" w:hint="default"/>
                    <w:spacing w:val="10"/>
                  </w:rPr>
                </w:rPrChange>
              </w:rPr>
            </w:pPr>
          </w:p>
          <w:p w14:paraId="775FE18B" w14:textId="77777777" w:rsidR="005E231C" w:rsidRPr="002776E6" w:rsidRDefault="005E231C">
            <w:pPr>
              <w:rPr>
                <w:rFonts w:asciiTheme="minorEastAsia" w:eastAsiaTheme="minorEastAsia" w:hAnsiTheme="minorEastAsia" w:cs="Times New Roman" w:hint="default"/>
                <w:color w:val="auto"/>
                <w:spacing w:val="10"/>
                <w:rPrChange w:id="1638" w:author="丸田　佑香" w:date="2023-07-21T17:27:00Z">
                  <w:rPr>
                    <w:rFonts w:ascii="ＭＳ 明朝" w:cs="Times New Roman" w:hint="default"/>
                    <w:spacing w:val="10"/>
                  </w:rPr>
                </w:rPrChange>
              </w:rPr>
            </w:pPr>
          </w:p>
          <w:p w14:paraId="345C83D6" w14:textId="77777777" w:rsidR="005E231C" w:rsidRPr="002776E6" w:rsidRDefault="005E231C">
            <w:pPr>
              <w:rPr>
                <w:rFonts w:asciiTheme="minorEastAsia" w:eastAsiaTheme="minorEastAsia" w:hAnsiTheme="minorEastAsia" w:cs="Times New Roman" w:hint="default"/>
                <w:color w:val="auto"/>
                <w:spacing w:val="10"/>
                <w:rPrChange w:id="1639" w:author="丸田　佑香" w:date="2023-07-21T17:27:00Z">
                  <w:rPr>
                    <w:rFonts w:ascii="ＭＳ 明朝" w:cs="Times New Roman" w:hint="default"/>
                    <w:spacing w:val="10"/>
                  </w:rPr>
                </w:rPrChange>
              </w:rPr>
            </w:pPr>
          </w:p>
          <w:p w14:paraId="5C3A89C6" w14:textId="77777777" w:rsidR="005E231C" w:rsidRPr="002776E6" w:rsidRDefault="005E231C">
            <w:pPr>
              <w:rPr>
                <w:rFonts w:asciiTheme="minorEastAsia" w:eastAsiaTheme="minorEastAsia" w:hAnsiTheme="minorEastAsia" w:cs="Times New Roman" w:hint="default"/>
                <w:color w:val="auto"/>
                <w:spacing w:val="10"/>
                <w:rPrChange w:id="1640" w:author="丸田　佑香" w:date="2023-07-21T17:27:00Z">
                  <w:rPr>
                    <w:rFonts w:ascii="ＭＳ 明朝" w:cs="Times New Roman" w:hint="default"/>
                    <w:spacing w:val="10"/>
                  </w:rPr>
                </w:rPrChange>
              </w:rPr>
            </w:pPr>
          </w:p>
          <w:p w14:paraId="4CC45363" w14:textId="77777777" w:rsidR="005E231C" w:rsidRPr="002776E6" w:rsidRDefault="005E231C">
            <w:pPr>
              <w:rPr>
                <w:rFonts w:asciiTheme="minorEastAsia" w:eastAsiaTheme="minorEastAsia" w:hAnsiTheme="minorEastAsia" w:cs="Times New Roman" w:hint="default"/>
                <w:color w:val="auto"/>
                <w:spacing w:val="10"/>
                <w:rPrChange w:id="1641" w:author="丸田　佑香" w:date="2023-07-21T17:27:00Z">
                  <w:rPr>
                    <w:rFonts w:ascii="ＭＳ 明朝" w:cs="Times New Roman" w:hint="default"/>
                    <w:spacing w:val="10"/>
                  </w:rPr>
                </w:rPrChange>
              </w:rPr>
            </w:pPr>
          </w:p>
          <w:p w14:paraId="22BFCA5E" w14:textId="77777777" w:rsidR="005E231C" w:rsidRPr="002776E6" w:rsidRDefault="005E231C">
            <w:pPr>
              <w:rPr>
                <w:rFonts w:asciiTheme="minorEastAsia" w:eastAsiaTheme="minorEastAsia" w:hAnsiTheme="minorEastAsia" w:cs="Times New Roman" w:hint="default"/>
                <w:color w:val="auto"/>
                <w:spacing w:val="10"/>
                <w:rPrChange w:id="1642" w:author="丸田　佑香" w:date="2023-07-21T17:27:00Z">
                  <w:rPr>
                    <w:rFonts w:ascii="ＭＳ 明朝" w:cs="Times New Roman" w:hint="default"/>
                    <w:spacing w:val="10"/>
                  </w:rPr>
                </w:rPrChange>
              </w:rPr>
            </w:pPr>
          </w:p>
          <w:p w14:paraId="32C343FA" w14:textId="77777777" w:rsidR="005E231C" w:rsidRPr="002776E6" w:rsidRDefault="005E231C">
            <w:pPr>
              <w:rPr>
                <w:rFonts w:asciiTheme="minorEastAsia" w:eastAsiaTheme="minorEastAsia" w:hAnsiTheme="minorEastAsia" w:cs="Times New Roman" w:hint="default"/>
                <w:color w:val="auto"/>
                <w:spacing w:val="10"/>
                <w:rPrChange w:id="1643" w:author="丸田　佑香" w:date="2023-07-21T17:27:00Z">
                  <w:rPr>
                    <w:rFonts w:ascii="ＭＳ 明朝" w:cs="Times New Roman" w:hint="default"/>
                    <w:spacing w:val="10"/>
                  </w:rPr>
                </w:rPrChange>
              </w:rPr>
            </w:pPr>
          </w:p>
          <w:p w14:paraId="0813A0C5" w14:textId="77777777" w:rsidR="005E231C" w:rsidRPr="002776E6" w:rsidRDefault="005E231C">
            <w:pPr>
              <w:rPr>
                <w:rFonts w:asciiTheme="minorEastAsia" w:eastAsiaTheme="minorEastAsia" w:hAnsiTheme="minorEastAsia" w:cs="Times New Roman" w:hint="default"/>
                <w:color w:val="auto"/>
                <w:spacing w:val="10"/>
                <w:rPrChange w:id="1644" w:author="丸田　佑香" w:date="2023-07-21T17:27:00Z">
                  <w:rPr>
                    <w:rFonts w:ascii="ＭＳ 明朝" w:cs="Times New Roman" w:hint="default"/>
                    <w:spacing w:val="10"/>
                  </w:rPr>
                </w:rPrChange>
              </w:rPr>
            </w:pPr>
          </w:p>
          <w:p w14:paraId="740B5BF6" w14:textId="77777777" w:rsidR="005E231C" w:rsidRPr="002776E6" w:rsidRDefault="005E231C">
            <w:pPr>
              <w:rPr>
                <w:rFonts w:asciiTheme="minorEastAsia" w:eastAsiaTheme="minorEastAsia" w:hAnsiTheme="minorEastAsia" w:cs="Times New Roman" w:hint="default"/>
                <w:color w:val="auto"/>
                <w:spacing w:val="10"/>
                <w:rPrChange w:id="1645" w:author="丸田　佑香" w:date="2023-07-21T17:27:00Z">
                  <w:rPr>
                    <w:rFonts w:ascii="ＭＳ 明朝" w:cs="Times New Roman" w:hint="default"/>
                    <w:spacing w:val="10"/>
                  </w:rPr>
                </w:rPrChange>
              </w:rPr>
            </w:pPr>
          </w:p>
          <w:p w14:paraId="72D3E79F" w14:textId="77777777" w:rsidR="005E231C" w:rsidRPr="002776E6" w:rsidRDefault="005E231C">
            <w:pPr>
              <w:rPr>
                <w:rFonts w:asciiTheme="minorEastAsia" w:eastAsiaTheme="minorEastAsia" w:hAnsiTheme="minorEastAsia" w:cs="Times New Roman" w:hint="default"/>
                <w:color w:val="auto"/>
                <w:spacing w:val="10"/>
                <w:rPrChange w:id="1646" w:author="丸田　佑香" w:date="2023-07-21T17:27:00Z">
                  <w:rPr>
                    <w:rFonts w:ascii="ＭＳ 明朝" w:cs="Times New Roman" w:hint="default"/>
                    <w:spacing w:val="10"/>
                  </w:rPr>
                </w:rPrChange>
              </w:rPr>
            </w:pPr>
          </w:p>
          <w:p w14:paraId="4669B752" w14:textId="77777777" w:rsidR="005E231C" w:rsidRPr="002776E6" w:rsidRDefault="005E231C">
            <w:pPr>
              <w:rPr>
                <w:rFonts w:asciiTheme="minorEastAsia" w:eastAsiaTheme="minorEastAsia" w:hAnsiTheme="minorEastAsia" w:cs="Times New Roman" w:hint="default"/>
                <w:color w:val="auto"/>
                <w:spacing w:val="10"/>
                <w:rPrChange w:id="1647" w:author="丸田　佑香" w:date="2023-07-21T17:27:00Z">
                  <w:rPr>
                    <w:rFonts w:ascii="ＭＳ 明朝" w:cs="Times New Roman" w:hint="default"/>
                    <w:spacing w:val="10"/>
                  </w:rPr>
                </w:rPrChange>
              </w:rPr>
            </w:pPr>
          </w:p>
          <w:p w14:paraId="60AAA8AB" w14:textId="77777777" w:rsidR="005E231C" w:rsidRPr="002776E6" w:rsidRDefault="005E231C">
            <w:pPr>
              <w:rPr>
                <w:rFonts w:asciiTheme="minorEastAsia" w:eastAsiaTheme="minorEastAsia" w:hAnsiTheme="minorEastAsia" w:cs="Times New Roman" w:hint="default"/>
                <w:color w:val="auto"/>
                <w:spacing w:val="10"/>
                <w:rPrChange w:id="1648" w:author="丸田　佑香" w:date="2023-07-21T17:27:00Z">
                  <w:rPr>
                    <w:rFonts w:ascii="ＭＳ 明朝" w:cs="Times New Roman" w:hint="default"/>
                    <w:spacing w:val="10"/>
                  </w:rPr>
                </w:rPrChange>
              </w:rPr>
            </w:pPr>
          </w:p>
          <w:p w14:paraId="0E1586D5" w14:textId="77777777" w:rsidR="005E231C" w:rsidRPr="002776E6" w:rsidRDefault="005E231C">
            <w:pPr>
              <w:rPr>
                <w:rFonts w:asciiTheme="minorEastAsia" w:eastAsiaTheme="minorEastAsia" w:hAnsiTheme="minorEastAsia" w:cs="Times New Roman" w:hint="default"/>
                <w:color w:val="auto"/>
                <w:spacing w:val="10"/>
                <w:rPrChange w:id="1649" w:author="丸田　佑香" w:date="2023-07-21T17:27:00Z">
                  <w:rPr>
                    <w:rFonts w:ascii="ＭＳ 明朝" w:cs="Times New Roman" w:hint="default"/>
                    <w:spacing w:val="10"/>
                  </w:rPr>
                </w:rPrChange>
              </w:rPr>
            </w:pPr>
          </w:p>
          <w:p w14:paraId="6AE263A1" w14:textId="77777777" w:rsidR="005E231C" w:rsidRPr="002776E6" w:rsidRDefault="005E231C">
            <w:pPr>
              <w:rPr>
                <w:rFonts w:asciiTheme="minorEastAsia" w:eastAsiaTheme="minorEastAsia" w:hAnsiTheme="minorEastAsia" w:cs="Times New Roman" w:hint="default"/>
                <w:color w:val="auto"/>
                <w:spacing w:val="10"/>
                <w:rPrChange w:id="1650" w:author="丸田　佑香" w:date="2023-07-21T17:27:00Z">
                  <w:rPr>
                    <w:rFonts w:ascii="ＭＳ 明朝" w:cs="Times New Roman" w:hint="default"/>
                    <w:spacing w:val="10"/>
                  </w:rPr>
                </w:rPrChange>
              </w:rPr>
            </w:pPr>
          </w:p>
          <w:p w14:paraId="0A1517EB" w14:textId="77777777" w:rsidR="005E231C" w:rsidRPr="002776E6" w:rsidRDefault="005E231C">
            <w:pPr>
              <w:rPr>
                <w:rFonts w:asciiTheme="minorEastAsia" w:eastAsiaTheme="minorEastAsia" w:hAnsiTheme="minorEastAsia" w:cs="Times New Roman" w:hint="default"/>
                <w:color w:val="auto"/>
                <w:spacing w:val="10"/>
                <w:rPrChange w:id="1651" w:author="丸田　佑香" w:date="2023-07-21T17:27:00Z">
                  <w:rPr>
                    <w:rFonts w:ascii="ＭＳ 明朝" w:cs="Times New Roman" w:hint="default"/>
                    <w:spacing w:val="10"/>
                  </w:rPr>
                </w:rPrChange>
              </w:rPr>
            </w:pPr>
          </w:p>
          <w:p w14:paraId="664352BC" w14:textId="77777777" w:rsidR="005E231C" w:rsidRPr="002776E6" w:rsidRDefault="005E231C">
            <w:pPr>
              <w:rPr>
                <w:rFonts w:asciiTheme="minorEastAsia" w:eastAsiaTheme="minorEastAsia" w:hAnsiTheme="minorEastAsia" w:cs="Times New Roman" w:hint="default"/>
                <w:color w:val="auto"/>
                <w:spacing w:val="10"/>
                <w:rPrChange w:id="1652" w:author="丸田　佑香" w:date="2023-07-21T17:27:00Z">
                  <w:rPr>
                    <w:rFonts w:ascii="ＭＳ 明朝" w:cs="Times New Roman" w:hint="default"/>
                    <w:spacing w:val="10"/>
                  </w:rPr>
                </w:rPrChange>
              </w:rPr>
            </w:pPr>
          </w:p>
          <w:p w14:paraId="3FC9D143" w14:textId="77777777" w:rsidR="005E231C" w:rsidRPr="002776E6" w:rsidRDefault="005E231C">
            <w:pPr>
              <w:rPr>
                <w:rFonts w:asciiTheme="minorEastAsia" w:eastAsiaTheme="minorEastAsia" w:hAnsiTheme="minorEastAsia" w:cs="Times New Roman" w:hint="default"/>
                <w:color w:val="auto"/>
                <w:spacing w:val="10"/>
                <w:rPrChange w:id="1653" w:author="丸田　佑香" w:date="2023-07-21T17:27:00Z">
                  <w:rPr>
                    <w:rFonts w:ascii="ＭＳ 明朝" w:cs="Times New Roman" w:hint="default"/>
                    <w:spacing w:val="10"/>
                  </w:rPr>
                </w:rPrChange>
              </w:rPr>
            </w:pPr>
          </w:p>
          <w:p w14:paraId="3C6DBE73" w14:textId="77777777" w:rsidR="005E231C" w:rsidRPr="002776E6" w:rsidRDefault="005E231C">
            <w:pPr>
              <w:rPr>
                <w:rFonts w:asciiTheme="minorEastAsia" w:eastAsiaTheme="minorEastAsia" w:hAnsiTheme="minorEastAsia" w:cs="Times New Roman" w:hint="default"/>
                <w:color w:val="auto"/>
                <w:spacing w:val="10"/>
                <w:rPrChange w:id="1654" w:author="丸田　佑香" w:date="2023-07-21T17:27:00Z">
                  <w:rPr>
                    <w:rFonts w:ascii="ＭＳ 明朝" w:cs="Times New Roman" w:hint="default"/>
                    <w:spacing w:val="10"/>
                  </w:rPr>
                </w:rPrChange>
              </w:rPr>
            </w:pPr>
          </w:p>
          <w:p w14:paraId="593003B7" w14:textId="77777777" w:rsidR="005E231C" w:rsidRPr="002776E6" w:rsidRDefault="005E231C">
            <w:pPr>
              <w:rPr>
                <w:rFonts w:asciiTheme="minorEastAsia" w:eastAsiaTheme="minorEastAsia" w:hAnsiTheme="minorEastAsia" w:cs="Times New Roman" w:hint="default"/>
                <w:color w:val="auto"/>
                <w:spacing w:val="10"/>
                <w:rPrChange w:id="1655" w:author="丸田　佑香" w:date="2023-07-21T17:27:00Z">
                  <w:rPr>
                    <w:rFonts w:ascii="ＭＳ 明朝" w:cs="Times New Roman" w:hint="default"/>
                    <w:spacing w:val="10"/>
                  </w:rPr>
                </w:rPrChange>
              </w:rPr>
            </w:pPr>
          </w:p>
          <w:p w14:paraId="220B5754" w14:textId="77777777" w:rsidR="005E231C" w:rsidRPr="002776E6" w:rsidRDefault="005E231C">
            <w:pPr>
              <w:rPr>
                <w:rFonts w:asciiTheme="minorEastAsia" w:eastAsiaTheme="minorEastAsia" w:hAnsiTheme="minorEastAsia" w:cs="Times New Roman" w:hint="default"/>
                <w:color w:val="auto"/>
                <w:spacing w:val="10"/>
                <w:rPrChange w:id="1656" w:author="丸田　佑香" w:date="2023-07-21T17:27:00Z">
                  <w:rPr>
                    <w:rFonts w:ascii="ＭＳ 明朝" w:cs="Times New Roman" w:hint="default"/>
                    <w:spacing w:val="10"/>
                  </w:rPr>
                </w:rPrChange>
              </w:rPr>
            </w:pPr>
          </w:p>
          <w:p w14:paraId="2821EECF" w14:textId="77777777" w:rsidR="005E231C" w:rsidRPr="002776E6" w:rsidRDefault="005E231C">
            <w:pPr>
              <w:rPr>
                <w:rFonts w:asciiTheme="minorEastAsia" w:eastAsiaTheme="minorEastAsia" w:hAnsiTheme="minorEastAsia" w:cs="Times New Roman" w:hint="default"/>
                <w:color w:val="auto"/>
                <w:spacing w:val="10"/>
                <w:rPrChange w:id="1657" w:author="丸田　佑香" w:date="2023-07-21T17:27:00Z">
                  <w:rPr>
                    <w:rFonts w:ascii="ＭＳ 明朝" w:cs="Times New Roman" w:hint="default"/>
                    <w:spacing w:val="10"/>
                  </w:rPr>
                </w:rPrChange>
              </w:rPr>
            </w:pPr>
          </w:p>
          <w:p w14:paraId="38D34501" w14:textId="77777777" w:rsidR="005E231C" w:rsidRPr="002776E6" w:rsidRDefault="005E231C">
            <w:pPr>
              <w:rPr>
                <w:rFonts w:asciiTheme="minorEastAsia" w:eastAsiaTheme="minorEastAsia" w:hAnsiTheme="minorEastAsia" w:cs="Times New Roman" w:hint="default"/>
                <w:color w:val="auto"/>
                <w:spacing w:val="10"/>
                <w:rPrChange w:id="1658" w:author="丸田　佑香" w:date="2023-07-21T17:27:00Z">
                  <w:rPr>
                    <w:rFonts w:ascii="ＭＳ 明朝" w:cs="Times New Roman" w:hint="default"/>
                    <w:spacing w:val="10"/>
                  </w:rPr>
                </w:rPrChange>
              </w:rPr>
            </w:pPr>
          </w:p>
          <w:p w14:paraId="1C0B0DFC" w14:textId="77777777" w:rsidR="005E231C" w:rsidRPr="002776E6" w:rsidRDefault="005E231C">
            <w:pPr>
              <w:rPr>
                <w:rFonts w:asciiTheme="minorEastAsia" w:eastAsiaTheme="minorEastAsia" w:hAnsiTheme="minorEastAsia" w:cs="Times New Roman" w:hint="default"/>
                <w:color w:val="auto"/>
                <w:spacing w:val="10"/>
                <w:rPrChange w:id="1659" w:author="丸田　佑香" w:date="2023-07-21T17:27:00Z">
                  <w:rPr>
                    <w:rFonts w:ascii="ＭＳ 明朝" w:cs="Times New Roman" w:hint="default"/>
                    <w:spacing w:val="10"/>
                  </w:rPr>
                </w:rPrChange>
              </w:rPr>
            </w:pPr>
          </w:p>
          <w:p w14:paraId="6F242F1F" w14:textId="77777777" w:rsidR="005E231C" w:rsidRPr="002776E6" w:rsidRDefault="005E231C">
            <w:pPr>
              <w:rPr>
                <w:rFonts w:asciiTheme="minorEastAsia" w:eastAsiaTheme="minorEastAsia" w:hAnsiTheme="minorEastAsia" w:cs="Times New Roman" w:hint="default"/>
                <w:color w:val="auto"/>
                <w:spacing w:val="10"/>
                <w:rPrChange w:id="1660" w:author="丸田　佑香" w:date="2023-07-21T17:27:00Z">
                  <w:rPr>
                    <w:rFonts w:ascii="ＭＳ 明朝" w:cs="Times New Roman" w:hint="default"/>
                    <w:spacing w:val="10"/>
                  </w:rPr>
                </w:rPrChange>
              </w:rPr>
            </w:pPr>
          </w:p>
          <w:p w14:paraId="5A30A967" w14:textId="039D2AF8" w:rsidR="005E231C" w:rsidRPr="002776E6" w:rsidRDefault="005E231C">
            <w:pPr>
              <w:rPr>
                <w:rFonts w:asciiTheme="minorEastAsia" w:eastAsiaTheme="minorEastAsia" w:hAnsiTheme="minorEastAsia" w:cs="Times New Roman" w:hint="default"/>
                <w:color w:val="auto"/>
                <w:spacing w:val="10"/>
              </w:rPr>
            </w:pPr>
          </w:p>
          <w:p w14:paraId="3F860F16" w14:textId="77777777" w:rsidR="00933016" w:rsidRPr="002776E6" w:rsidRDefault="00933016">
            <w:pPr>
              <w:rPr>
                <w:rFonts w:asciiTheme="minorEastAsia" w:eastAsiaTheme="minorEastAsia" w:hAnsiTheme="minorEastAsia" w:cs="Times New Roman" w:hint="default"/>
                <w:color w:val="auto"/>
                <w:spacing w:val="10"/>
                <w:rPrChange w:id="1661" w:author="丸田　佑香" w:date="2023-07-21T17:27:00Z">
                  <w:rPr>
                    <w:rFonts w:ascii="ＭＳ 明朝" w:cs="Times New Roman" w:hint="default"/>
                    <w:spacing w:val="10"/>
                  </w:rPr>
                </w:rPrChange>
              </w:rPr>
            </w:pPr>
          </w:p>
          <w:p w14:paraId="17DFB90D" w14:textId="77777777" w:rsidR="00EE658A" w:rsidRPr="002776E6" w:rsidRDefault="00EE658A">
            <w:pPr>
              <w:ind w:left="181" w:hangingChars="100" w:hanging="181"/>
              <w:rPr>
                <w:rFonts w:asciiTheme="minorEastAsia" w:eastAsiaTheme="minorEastAsia" w:hAnsiTheme="minorEastAsia" w:cs="Times New Roman" w:hint="default"/>
                <w:color w:val="auto"/>
                <w:spacing w:val="10"/>
                <w:u w:val="single"/>
                <w:rPrChange w:id="166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hint="default"/>
                <w:color w:val="auto"/>
                <w:u w:val="single"/>
                <w:rPrChange w:id="1663" w:author="丸田　佑香" w:date="2023-07-21T17:27:00Z">
                  <w:rPr>
                    <w:rFonts w:hint="default"/>
                    <w:color w:val="auto"/>
                    <w:u w:val="single"/>
                  </w:rPr>
                </w:rPrChange>
              </w:rPr>
              <w:t>1</w:t>
            </w:r>
            <w:r w:rsidR="00FE649E" w:rsidRPr="002776E6">
              <w:rPr>
                <w:rFonts w:asciiTheme="minorEastAsia" w:eastAsiaTheme="minorEastAsia" w:hAnsiTheme="minorEastAsia" w:hint="default"/>
                <w:color w:val="auto"/>
                <w:u w:val="single"/>
                <w:rPrChange w:id="1664" w:author="丸田　佑香" w:date="2023-07-21T17:27:00Z">
                  <w:rPr>
                    <w:rFonts w:hint="default"/>
                    <w:color w:val="auto"/>
                    <w:u w:val="single"/>
                  </w:rPr>
                </w:rPrChange>
              </w:rPr>
              <w:t>1</w:t>
            </w:r>
            <w:r w:rsidRPr="002776E6">
              <w:rPr>
                <w:rFonts w:asciiTheme="minorEastAsia" w:eastAsiaTheme="minorEastAsia" w:hAnsiTheme="minorEastAsia"/>
                <w:color w:val="auto"/>
                <w:u w:val="single"/>
                <w:rPrChange w:id="1665" w:author="丸田　佑香" w:date="2023-07-21T17:27:00Z">
                  <w:rPr>
                    <w:color w:val="auto"/>
                    <w:u w:val="single"/>
                  </w:rPr>
                </w:rPrChange>
              </w:rPr>
              <w:t xml:space="preserve">　ピアサポート実施加算</w:t>
            </w:r>
          </w:p>
          <w:p w14:paraId="7CCAD906" w14:textId="77777777" w:rsidR="001A2794" w:rsidRPr="002776E6" w:rsidRDefault="001A2794">
            <w:pPr>
              <w:rPr>
                <w:rFonts w:asciiTheme="minorEastAsia" w:eastAsiaTheme="minorEastAsia" w:hAnsiTheme="minorEastAsia" w:cs="Times New Roman" w:hint="default"/>
                <w:color w:val="auto"/>
                <w:spacing w:val="10"/>
                <w:rPrChange w:id="1666" w:author="丸田　佑香" w:date="2023-07-21T17:27:00Z">
                  <w:rPr>
                    <w:rFonts w:ascii="ＭＳ 明朝" w:cs="Times New Roman" w:hint="default"/>
                    <w:color w:val="auto"/>
                    <w:spacing w:val="10"/>
                  </w:rPr>
                </w:rPrChange>
              </w:rPr>
            </w:pPr>
          </w:p>
          <w:p w14:paraId="0CF4A8F4" w14:textId="77777777" w:rsidR="001A2794" w:rsidRPr="002776E6" w:rsidRDefault="001A2794">
            <w:pPr>
              <w:rPr>
                <w:rFonts w:asciiTheme="minorEastAsia" w:eastAsiaTheme="minorEastAsia" w:hAnsiTheme="minorEastAsia" w:cs="Times New Roman" w:hint="default"/>
                <w:color w:val="auto"/>
                <w:spacing w:val="10"/>
                <w:rPrChange w:id="1667" w:author="丸田　佑香" w:date="2023-07-21T17:27:00Z">
                  <w:rPr>
                    <w:rFonts w:ascii="ＭＳ 明朝" w:cs="Times New Roman" w:hint="default"/>
                    <w:color w:val="auto"/>
                    <w:spacing w:val="10"/>
                  </w:rPr>
                </w:rPrChange>
              </w:rPr>
            </w:pPr>
          </w:p>
          <w:p w14:paraId="2102502A" w14:textId="77777777" w:rsidR="001A2794" w:rsidRPr="002776E6" w:rsidRDefault="001A2794">
            <w:pPr>
              <w:rPr>
                <w:rFonts w:asciiTheme="minorEastAsia" w:eastAsiaTheme="minorEastAsia" w:hAnsiTheme="minorEastAsia" w:cs="Times New Roman" w:hint="default"/>
                <w:color w:val="auto"/>
                <w:spacing w:val="10"/>
                <w:rPrChange w:id="1668" w:author="丸田　佑香" w:date="2023-07-21T17:27:00Z">
                  <w:rPr>
                    <w:rFonts w:ascii="ＭＳ 明朝" w:cs="Times New Roman" w:hint="default"/>
                    <w:color w:val="auto"/>
                    <w:spacing w:val="10"/>
                  </w:rPr>
                </w:rPrChange>
              </w:rPr>
            </w:pPr>
          </w:p>
          <w:p w14:paraId="70CA2596" w14:textId="77777777" w:rsidR="001A2794" w:rsidRPr="002776E6" w:rsidRDefault="001A2794">
            <w:pPr>
              <w:rPr>
                <w:rFonts w:asciiTheme="minorEastAsia" w:eastAsiaTheme="minorEastAsia" w:hAnsiTheme="minorEastAsia" w:cs="Times New Roman" w:hint="default"/>
                <w:color w:val="auto"/>
                <w:spacing w:val="10"/>
                <w:rPrChange w:id="1669" w:author="丸田　佑香" w:date="2023-07-21T17:27:00Z">
                  <w:rPr>
                    <w:rFonts w:ascii="ＭＳ 明朝" w:cs="Times New Roman" w:hint="default"/>
                    <w:color w:val="auto"/>
                    <w:spacing w:val="10"/>
                  </w:rPr>
                </w:rPrChange>
              </w:rPr>
            </w:pPr>
          </w:p>
          <w:p w14:paraId="1610CC87" w14:textId="77777777" w:rsidR="001A2794" w:rsidRPr="002776E6" w:rsidRDefault="001A2794">
            <w:pPr>
              <w:rPr>
                <w:rFonts w:asciiTheme="minorEastAsia" w:eastAsiaTheme="minorEastAsia" w:hAnsiTheme="minorEastAsia" w:cs="Times New Roman" w:hint="default"/>
                <w:color w:val="auto"/>
                <w:spacing w:val="10"/>
                <w:rPrChange w:id="1670" w:author="丸田　佑香" w:date="2023-07-21T17:27:00Z">
                  <w:rPr>
                    <w:rFonts w:ascii="ＭＳ 明朝" w:cs="Times New Roman" w:hint="default"/>
                    <w:color w:val="auto"/>
                    <w:spacing w:val="10"/>
                  </w:rPr>
                </w:rPrChange>
              </w:rPr>
            </w:pPr>
          </w:p>
          <w:p w14:paraId="1D831336" w14:textId="77777777" w:rsidR="001A2794" w:rsidRPr="002776E6" w:rsidRDefault="001A2794">
            <w:pPr>
              <w:rPr>
                <w:rFonts w:asciiTheme="minorEastAsia" w:eastAsiaTheme="minorEastAsia" w:hAnsiTheme="minorEastAsia" w:cs="Times New Roman" w:hint="default"/>
                <w:color w:val="auto"/>
                <w:spacing w:val="10"/>
                <w:rPrChange w:id="1671" w:author="丸田　佑香" w:date="2023-07-21T17:27:00Z">
                  <w:rPr>
                    <w:rFonts w:ascii="ＭＳ 明朝" w:cs="Times New Roman" w:hint="default"/>
                    <w:color w:val="auto"/>
                    <w:spacing w:val="10"/>
                  </w:rPr>
                </w:rPrChange>
              </w:rPr>
            </w:pPr>
          </w:p>
          <w:p w14:paraId="4884D2FC" w14:textId="77777777" w:rsidR="001A2794" w:rsidRPr="002776E6" w:rsidRDefault="001A2794">
            <w:pPr>
              <w:rPr>
                <w:rFonts w:asciiTheme="minorEastAsia" w:eastAsiaTheme="minorEastAsia" w:hAnsiTheme="minorEastAsia" w:cs="Times New Roman" w:hint="default"/>
                <w:color w:val="auto"/>
                <w:spacing w:val="10"/>
                <w:rPrChange w:id="1672" w:author="丸田　佑香" w:date="2023-07-21T17:27:00Z">
                  <w:rPr>
                    <w:rFonts w:ascii="ＭＳ 明朝" w:cs="Times New Roman" w:hint="default"/>
                    <w:color w:val="auto"/>
                    <w:spacing w:val="10"/>
                  </w:rPr>
                </w:rPrChange>
              </w:rPr>
            </w:pPr>
          </w:p>
          <w:p w14:paraId="2A9EFB9E" w14:textId="77777777" w:rsidR="001A2794" w:rsidRPr="002776E6" w:rsidRDefault="001A2794">
            <w:pPr>
              <w:rPr>
                <w:rFonts w:asciiTheme="minorEastAsia" w:eastAsiaTheme="minorEastAsia" w:hAnsiTheme="minorEastAsia" w:cs="Times New Roman" w:hint="default"/>
                <w:color w:val="auto"/>
                <w:spacing w:val="10"/>
                <w:rPrChange w:id="1673" w:author="丸田　佑香" w:date="2023-07-21T17:27:00Z">
                  <w:rPr>
                    <w:rFonts w:ascii="ＭＳ 明朝" w:cs="Times New Roman" w:hint="default"/>
                    <w:color w:val="auto"/>
                    <w:spacing w:val="10"/>
                  </w:rPr>
                </w:rPrChange>
              </w:rPr>
            </w:pPr>
          </w:p>
          <w:p w14:paraId="3027AFB8" w14:textId="77777777" w:rsidR="001A2794" w:rsidRPr="002776E6" w:rsidRDefault="001A2794">
            <w:pPr>
              <w:rPr>
                <w:rFonts w:asciiTheme="minorEastAsia" w:eastAsiaTheme="minorEastAsia" w:hAnsiTheme="minorEastAsia" w:cs="Times New Roman" w:hint="default"/>
                <w:color w:val="auto"/>
                <w:spacing w:val="10"/>
                <w:rPrChange w:id="1674" w:author="丸田　佑香" w:date="2023-07-21T17:27:00Z">
                  <w:rPr>
                    <w:rFonts w:ascii="ＭＳ 明朝" w:cs="Times New Roman" w:hint="default"/>
                    <w:color w:val="auto"/>
                    <w:spacing w:val="10"/>
                  </w:rPr>
                </w:rPrChange>
              </w:rPr>
            </w:pPr>
          </w:p>
          <w:p w14:paraId="7D8CFF14" w14:textId="77777777" w:rsidR="001A2794" w:rsidRPr="002776E6" w:rsidRDefault="001A2794">
            <w:pPr>
              <w:rPr>
                <w:rFonts w:asciiTheme="minorEastAsia" w:eastAsiaTheme="minorEastAsia" w:hAnsiTheme="minorEastAsia" w:cs="Times New Roman" w:hint="default"/>
                <w:color w:val="auto"/>
                <w:spacing w:val="10"/>
                <w:rPrChange w:id="1675" w:author="丸田　佑香" w:date="2023-07-21T17:27:00Z">
                  <w:rPr>
                    <w:rFonts w:ascii="ＭＳ 明朝" w:cs="Times New Roman" w:hint="default"/>
                    <w:color w:val="auto"/>
                    <w:spacing w:val="10"/>
                  </w:rPr>
                </w:rPrChange>
              </w:rPr>
            </w:pPr>
          </w:p>
          <w:p w14:paraId="2522AF48" w14:textId="77777777" w:rsidR="001A2794" w:rsidRPr="002776E6" w:rsidRDefault="001A2794">
            <w:pPr>
              <w:rPr>
                <w:rFonts w:asciiTheme="minorEastAsia" w:eastAsiaTheme="minorEastAsia" w:hAnsiTheme="minorEastAsia" w:cs="Times New Roman" w:hint="default"/>
                <w:color w:val="auto"/>
                <w:spacing w:val="10"/>
                <w:rPrChange w:id="1676" w:author="丸田　佑香" w:date="2023-07-21T17:27:00Z">
                  <w:rPr>
                    <w:rFonts w:ascii="ＭＳ 明朝" w:cs="Times New Roman" w:hint="default"/>
                    <w:color w:val="auto"/>
                    <w:spacing w:val="10"/>
                  </w:rPr>
                </w:rPrChange>
              </w:rPr>
            </w:pPr>
          </w:p>
          <w:p w14:paraId="3EAB314D" w14:textId="77777777" w:rsidR="001A2794" w:rsidRPr="002776E6" w:rsidRDefault="001A2794">
            <w:pPr>
              <w:rPr>
                <w:rFonts w:asciiTheme="minorEastAsia" w:eastAsiaTheme="minorEastAsia" w:hAnsiTheme="minorEastAsia" w:cs="Times New Roman" w:hint="default"/>
                <w:color w:val="auto"/>
                <w:spacing w:val="10"/>
                <w:rPrChange w:id="1677" w:author="丸田　佑香" w:date="2023-07-21T17:27:00Z">
                  <w:rPr>
                    <w:rFonts w:ascii="ＭＳ 明朝" w:cs="Times New Roman" w:hint="default"/>
                    <w:color w:val="auto"/>
                    <w:spacing w:val="10"/>
                  </w:rPr>
                </w:rPrChange>
              </w:rPr>
            </w:pPr>
          </w:p>
          <w:p w14:paraId="488F3023" w14:textId="77777777" w:rsidR="001A2794" w:rsidRPr="002776E6" w:rsidRDefault="001A2794">
            <w:pPr>
              <w:rPr>
                <w:rFonts w:asciiTheme="minorEastAsia" w:eastAsiaTheme="minorEastAsia" w:hAnsiTheme="minorEastAsia" w:cs="Times New Roman" w:hint="default"/>
                <w:color w:val="auto"/>
                <w:spacing w:val="10"/>
                <w:rPrChange w:id="1678" w:author="丸田　佑香" w:date="2023-07-21T17:27:00Z">
                  <w:rPr>
                    <w:rFonts w:ascii="ＭＳ 明朝" w:cs="Times New Roman" w:hint="default"/>
                    <w:color w:val="auto"/>
                    <w:spacing w:val="10"/>
                  </w:rPr>
                </w:rPrChange>
              </w:rPr>
            </w:pPr>
          </w:p>
          <w:p w14:paraId="38368E66" w14:textId="77777777" w:rsidR="001A2794" w:rsidRPr="002776E6" w:rsidRDefault="001A2794">
            <w:pPr>
              <w:rPr>
                <w:rFonts w:asciiTheme="minorEastAsia" w:eastAsiaTheme="minorEastAsia" w:hAnsiTheme="minorEastAsia" w:cs="Times New Roman" w:hint="default"/>
                <w:color w:val="auto"/>
                <w:spacing w:val="10"/>
                <w:rPrChange w:id="1679" w:author="丸田　佑香" w:date="2023-07-21T17:27:00Z">
                  <w:rPr>
                    <w:rFonts w:ascii="ＭＳ 明朝" w:cs="Times New Roman" w:hint="default"/>
                    <w:color w:val="auto"/>
                    <w:spacing w:val="10"/>
                  </w:rPr>
                </w:rPrChange>
              </w:rPr>
            </w:pPr>
          </w:p>
          <w:p w14:paraId="2001B72C" w14:textId="77777777" w:rsidR="001A2794" w:rsidRPr="002776E6" w:rsidRDefault="001A2794">
            <w:pPr>
              <w:rPr>
                <w:rFonts w:asciiTheme="minorEastAsia" w:eastAsiaTheme="minorEastAsia" w:hAnsiTheme="minorEastAsia" w:cs="Times New Roman" w:hint="default"/>
                <w:color w:val="auto"/>
                <w:spacing w:val="10"/>
                <w:rPrChange w:id="1680" w:author="丸田　佑香" w:date="2023-07-21T17:27:00Z">
                  <w:rPr>
                    <w:rFonts w:ascii="ＭＳ 明朝" w:cs="Times New Roman" w:hint="default"/>
                    <w:color w:val="auto"/>
                    <w:spacing w:val="10"/>
                  </w:rPr>
                </w:rPrChange>
              </w:rPr>
            </w:pPr>
          </w:p>
          <w:p w14:paraId="7CDCDDD6" w14:textId="77777777" w:rsidR="001A2794" w:rsidRPr="002776E6" w:rsidRDefault="001A2794">
            <w:pPr>
              <w:rPr>
                <w:rFonts w:asciiTheme="minorEastAsia" w:eastAsiaTheme="minorEastAsia" w:hAnsiTheme="minorEastAsia" w:cs="Times New Roman" w:hint="default"/>
                <w:color w:val="auto"/>
                <w:spacing w:val="10"/>
                <w:rPrChange w:id="1681" w:author="丸田　佑香" w:date="2023-07-21T17:27:00Z">
                  <w:rPr>
                    <w:rFonts w:ascii="ＭＳ 明朝" w:cs="Times New Roman" w:hint="default"/>
                    <w:color w:val="auto"/>
                    <w:spacing w:val="10"/>
                  </w:rPr>
                </w:rPrChange>
              </w:rPr>
            </w:pPr>
          </w:p>
          <w:p w14:paraId="40374631" w14:textId="77777777" w:rsidR="001A2794" w:rsidRPr="002776E6" w:rsidRDefault="001A2794">
            <w:pPr>
              <w:rPr>
                <w:rFonts w:asciiTheme="minorEastAsia" w:eastAsiaTheme="minorEastAsia" w:hAnsiTheme="minorEastAsia" w:cs="Times New Roman" w:hint="default"/>
                <w:color w:val="auto"/>
                <w:spacing w:val="10"/>
                <w:rPrChange w:id="1682" w:author="丸田　佑香" w:date="2023-07-21T17:27:00Z">
                  <w:rPr>
                    <w:rFonts w:ascii="ＭＳ 明朝" w:cs="Times New Roman" w:hint="default"/>
                    <w:color w:val="auto"/>
                    <w:spacing w:val="10"/>
                  </w:rPr>
                </w:rPrChange>
              </w:rPr>
            </w:pPr>
          </w:p>
          <w:p w14:paraId="238C8B90" w14:textId="77777777" w:rsidR="001A2794" w:rsidRPr="002776E6" w:rsidRDefault="001A2794">
            <w:pPr>
              <w:rPr>
                <w:rFonts w:asciiTheme="minorEastAsia" w:eastAsiaTheme="minorEastAsia" w:hAnsiTheme="minorEastAsia" w:cs="Times New Roman" w:hint="default"/>
                <w:color w:val="auto"/>
                <w:spacing w:val="10"/>
                <w:rPrChange w:id="1683" w:author="丸田　佑香" w:date="2023-07-21T17:27:00Z">
                  <w:rPr>
                    <w:rFonts w:ascii="ＭＳ 明朝" w:cs="Times New Roman" w:hint="default"/>
                    <w:color w:val="auto"/>
                    <w:spacing w:val="10"/>
                  </w:rPr>
                </w:rPrChange>
              </w:rPr>
            </w:pPr>
          </w:p>
          <w:p w14:paraId="61D2CAE8" w14:textId="77777777" w:rsidR="00EE658A" w:rsidRPr="002776E6" w:rsidRDefault="00EE658A">
            <w:pPr>
              <w:rPr>
                <w:rFonts w:asciiTheme="minorEastAsia" w:eastAsiaTheme="minorEastAsia" w:hAnsiTheme="minorEastAsia" w:cs="Times New Roman" w:hint="default"/>
                <w:color w:val="auto"/>
                <w:spacing w:val="10"/>
                <w:rPrChange w:id="1684" w:author="丸田　佑香" w:date="2023-07-21T17:27:00Z">
                  <w:rPr>
                    <w:rFonts w:ascii="ＭＳ 明朝" w:cs="Times New Roman" w:hint="default"/>
                    <w:color w:val="auto"/>
                    <w:spacing w:val="10"/>
                  </w:rPr>
                </w:rPrChange>
              </w:rPr>
            </w:pPr>
          </w:p>
          <w:p w14:paraId="6EBF1DF0" w14:textId="77777777" w:rsidR="001A2794" w:rsidRPr="002776E6" w:rsidRDefault="001A2794">
            <w:pPr>
              <w:rPr>
                <w:rFonts w:asciiTheme="minorEastAsia" w:eastAsiaTheme="minorEastAsia" w:hAnsiTheme="minorEastAsia" w:cs="Times New Roman" w:hint="default"/>
                <w:color w:val="auto"/>
                <w:spacing w:val="10"/>
                <w:rPrChange w:id="1685" w:author="丸田　佑香" w:date="2023-07-21T17:27:00Z">
                  <w:rPr>
                    <w:rFonts w:ascii="ＭＳ 明朝" w:cs="Times New Roman" w:hint="default"/>
                    <w:color w:val="auto"/>
                    <w:spacing w:val="10"/>
                  </w:rPr>
                </w:rPrChange>
              </w:rPr>
            </w:pPr>
          </w:p>
          <w:p w14:paraId="34EC8376" w14:textId="77777777" w:rsidR="001A2794" w:rsidRPr="002776E6" w:rsidRDefault="001A2794">
            <w:pPr>
              <w:rPr>
                <w:rFonts w:asciiTheme="minorEastAsia" w:eastAsiaTheme="minorEastAsia" w:hAnsiTheme="minorEastAsia" w:cs="Times New Roman" w:hint="default"/>
                <w:color w:val="auto"/>
                <w:spacing w:val="10"/>
                <w:rPrChange w:id="1686" w:author="丸田　佑香" w:date="2023-07-21T17:27:00Z">
                  <w:rPr>
                    <w:rFonts w:ascii="ＭＳ 明朝" w:cs="Times New Roman" w:hint="default"/>
                    <w:color w:val="auto"/>
                    <w:spacing w:val="10"/>
                  </w:rPr>
                </w:rPrChange>
              </w:rPr>
            </w:pPr>
          </w:p>
          <w:p w14:paraId="707C28B2" w14:textId="77777777" w:rsidR="00EE658A" w:rsidRPr="002776E6" w:rsidRDefault="00EE658A">
            <w:pPr>
              <w:rPr>
                <w:rFonts w:asciiTheme="minorEastAsia" w:eastAsiaTheme="minorEastAsia" w:hAnsiTheme="minorEastAsia" w:cs="Times New Roman" w:hint="default"/>
                <w:color w:val="auto"/>
                <w:spacing w:val="10"/>
                <w:rPrChange w:id="1687" w:author="丸田　佑香" w:date="2023-07-21T17:27:00Z">
                  <w:rPr>
                    <w:rFonts w:ascii="ＭＳ 明朝" w:cs="Times New Roman" w:hint="default"/>
                    <w:color w:val="auto"/>
                    <w:spacing w:val="10"/>
                  </w:rPr>
                </w:rPrChange>
              </w:rPr>
            </w:pPr>
          </w:p>
          <w:p w14:paraId="663224E8" w14:textId="7B10E7C0" w:rsidR="00EE658A" w:rsidRPr="002776E6" w:rsidRDefault="00EE658A">
            <w:pPr>
              <w:rPr>
                <w:rFonts w:asciiTheme="minorEastAsia" w:eastAsiaTheme="minorEastAsia" w:hAnsiTheme="minorEastAsia" w:cs="Times New Roman" w:hint="default"/>
                <w:color w:val="auto"/>
                <w:spacing w:val="10"/>
              </w:rPr>
            </w:pPr>
          </w:p>
          <w:p w14:paraId="52979B86" w14:textId="77777777" w:rsidR="00933016" w:rsidRPr="002776E6" w:rsidDel="00045A3E" w:rsidRDefault="00933016">
            <w:pPr>
              <w:rPr>
                <w:del w:id="1688" w:author="山崎　亮太" w:date="2023-08-07T17:56:00Z"/>
                <w:rFonts w:asciiTheme="minorEastAsia" w:eastAsiaTheme="minorEastAsia" w:hAnsiTheme="minorEastAsia" w:cs="Times New Roman" w:hint="default"/>
                <w:color w:val="auto"/>
                <w:spacing w:val="10"/>
                <w:rPrChange w:id="1689" w:author="丸田　佑香" w:date="2023-07-21T17:27:00Z">
                  <w:rPr>
                    <w:del w:id="1690" w:author="山崎　亮太" w:date="2023-08-07T17:56:00Z"/>
                    <w:rFonts w:ascii="ＭＳ 明朝" w:cs="Times New Roman" w:hint="default"/>
                    <w:color w:val="auto"/>
                    <w:spacing w:val="10"/>
                  </w:rPr>
                </w:rPrChange>
              </w:rPr>
            </w:pPr>
          </w:p>
          <w:p w14:paraId="06AF5972" w14:textId="77777777" w:rsidR="00045A3E" w:rsidRPr="002776E6" w:rsidRDefault="001A2794" w:rsidP="00045A3E">
            <w:pPr>
              <w:rPr>
                <w:ins w:id="1691" w:author="山崎　亮太" w:date="2023-08-07T17:56:00Z"/>
                <w:rFonts w:asciiTheme="minorEastAsia" w:eastAsiaTheme="minorEastAsia" w:hAnsiTheme="minorEastAsia" w:hint="default"/>
                <w:color w:val="auto"/>
                <w:u w:val="single"/>
              </w:rPr>
            </w:pPr>
            <w:r w:rsidRPr="002776E6">
              <w:rPr>
                <w:rFonts w:asciiTheme="minorEastAsia" w:eastAsiaTheme="minorEastAsia" w:hAnsiTheme="minorEastAsia" w:cs="Times New Roman" w:hint="default"/>
                <w:color w:val="auto"/>
                <w:u w:val="single"/>
                <w:rPrChange w:id="1692" w:author="丸田　佑香" w:date="2023-07-21T17:27:00Z">
                  <w:rPr>
                    <w:rFonts w:cs="Times New Roman" w:hint="default"/>
                    <w:color w:val="auto"/>
                    <w:u w:val="single"/>
                  </w:rPr>
                </w:rPrChange>
              </w:rPr>
              <w:t>1</w:t>
            </w:r>
            <w:r w:rsidR="00FE649E" w:rsidRPr="002776E6">
              <w:rPr>
                <w:rFonts w:asciiTheme="minorEastAsia" w:eastAsiaTheme="minorEastAsia" w:hAnsiTheme="minorEastAsia" w:cs="Times New Roman" w:hint="default"/>
                <w:color w:val="auto"/>
                <w:u w:val="single"/>
                <w:rPrChange w:id="1693" w:author="丸田　佑香" w:date="2023-07-21T17:27:00Z">
                  <w:rPr>
                    <w:rFonts w:cs="Times New Roman" w:hint="default"/>
                    <w:color w:val="auto"/>
                    <w:u w:val="single"/>
                  </w:rPr>
                </w:rPrChange>
              </w:rPr>
              <w:t>2</w:t>
            </w:r>
            <w:r w:rsidR="005E231C" w:rsidRPr="002776E6">
              <w:rPr>
                <w:rFonts w:asciiTheme="minorEastAsia" w:eastAsiaTheme="minorEastAsia" w:hAnsiTheme="minorEastAsia"/>
                <w:color w:val="auto"/>
                <w:u w:val="single"/>
                <w:rPrChange w:id="1694" w:author="丸田　佑香" w:date="2023-07-21T17:27:00Z">
                  <w:rPr>
                    <w:color w:val="auto"/>
                    <w:u w:val="single"/>
                  </w:rPr>
                </w:rPrChange>
              </w:rPr>
              <w:t xml:space="preserve">　欠</w:t>
            </w:r>
            <w:r w:rsidR="005E231C" w:rsidRPr="002776E6">
              <w:rPr>
                <w:rFonts w:asciiTheme="minorEastAsia" w:eastAsiaTheme="minorEastAsia" w:hAnsiTheme="minorEastAsia"/>
                <w:color w:val="auto"/>
                <w:u w:val="single"/>
                <w:rPrChange w:id="1695" w:author="丸田　佑香" w:date="2023-07-21T17:27:00Z">
                  <w:rPr>
                    <w:u w:val="single"/>
                  </w:rPr>
                </w:rPrChange>
              </w:rPr>
              <w:t>席時対応加</w:t>
            </w:r>
          </w:p>
          <w:p w14:paraId="2CBEB605" w14:textId="10071161" w:rsidR="005E231C" w:rsidRPr="002776E6" w:rsidRDefault="00045A3E">
            <w:pPr>
              <w:rPr>
                <w:rFonts w:asciiTheme="minorEastAsia" w:eastAsiaTheme="minorEastAsia" w:hAnsiTheme="minorEastAsia" w:cs="Times New Roman" w:hint="default"/>
                <w:color w:val="auto"/>
                <w:spacing w:val="10"/>
                <w:u w:val="single"/>
                <w:rPrChange w:id="1696" w:author="丸田　佑香" w:date="2023-07-21T17:27:00Z">
                  <w:rPr>
                    <w:rFonts w:ascii="ＭＳ 明朝" w:cs="Times New Roman" w:hint="default"/>
                    <w:spacing w:val="10"/>
                    <w:u w:val="single"/>
                  </w:rPr>
                </w:rPrChange>
              </w:rPr>
              <w:pPrChange w:id="1697" w:author="山崎　亮太" w:date="2023-08-07T17:56:00Z">
                <w:pPr>
                  <w:ind w:left="181" w:hangingChars="100" w:hanging="181"/>
                </w:pPr>
              </w:pPrChange>
            </w:pPr>
            <w:ins w:id="1698" w:author="山崎　亮太" w:date="2023-08-07T17:56:00Z">
              <w:r w:rsidRPr="002776E6">
                <w:rPr>
                  <w:rFonts w:asciiTheme="minorEastAsia" w:eastAsiaTheme="minorEastAsia" w:hAnsiTheme="minorEastAsia"/>
                  <w:color w:val="auto"/>
                  <w:u w:val="single"/>
                </w:rPr>
                <w:t xml:space="preserve">　</w:t>
              </w:r>
            </w:ins>
            <w:r w:rsidR="005E231C" w:rsidRPr="002776E6">
              <w:rPr>
                <w:rFonts w:asciiTheme="minorEastAsia" w:eastAsiaTheme="minorEastAsia" w:hAnsiTheme="minorEastAsia"/>
                <w:color w:val="auto"/>
                <w:u w:val="single"/>
                <w:rPrChange w:id="1699" w:author="丸田　佑香" w:date="2023-07-21T17:27:00Z">
                  <w:rPr>
                    <w:u w:val="single"/>
                  </w:rPr>
                </w:rPrChange>
              </w:rPr>
              <w:t>算</w:t>
            </w:r>
          </w:p>
          <w:p w14:paraId="2B599A36" w14:textId="77777777" w:rsidR="005E231C" w:rsidRPr="002776E6" w:rsidRDefault="005E231C">
            <w:pPr>
              <w:rPr>
                <w:rFonts w:asciiTheme="minorEastAsia" w:eastAsiaTheme="minorEastAsia" w:hAnsiTheme="minorEastAsia" w:cs="Times New Roman" w:hint="default"/>
                <w:color w:val="auto"/>
                <w:spacing w:val="10"/>
                <w:rPrChange w:id="1700" w:author="丸田　佑香" w:date="2023-07-21T17:27:00Z">
                  <w:rPr>
                    <w:rFonts w:ascii="ＭＳ 明朝" w:cs="Times New Roman" w:hint="default"/>
                    <w:spacing w:val="10"/>
                  </w:rPr>
                </w:rPrChange>
              </w:rPr>
            </w:pPr>
          </w:p>
          <w:p w14:paraId="277DCC88" w14:textId="77777777" w:rsidR="005E231C" w:rsidRPr="002776E6" w:rsidRDefault="005E231C">
            <w:pPr>
              <w:rPr>
                <w:rFonts w:asciiTheme="minorEastAsia" w:eastAsiaTheme="minorEastAsia" w:hAnsiTheme="minorEastAsia" w:cs="Times New Roman" w:hint="default"/>
                <w:color w:val="auto"/>
                <w:spacing w:val="10"/>
                <w:rPrChange w:id="1701" w:author="丸田　佑香" w:date="2023-07-21T17:27:00Z">
                  <w:rPr>
                    <w:rFonts w:ascii="ＭＳ 明朝" w:cs="Times New Roman" w:hint="default"/>
                    <w:spacing w:val="10"/>
                  </w:rPr>
                </w:rPrChange>
              </w:rPr>
            </w:pPr>
          </w:p>
          <w:p w14:paraId="201C38C0" w14:textId="77777777" w:rsidR="005E231C" w:rsidRPr="002776E6" w:rsidRDefault="005E231C">
            <w:pPr>
              <w:rPr>
                <w:rFonts w:asciiTheme="minorEastAsia" w:eastAsiaTheme="minorEastAsia" w:hAnsiTheme="minorEastAsia" w:cs="Times New Roman" w:hint="default"/>
                <w:color w:val="auto"/>
                <w:spacing w:val="10"/>
                <w:rPrChange w:id="1702" w:author="丸田　佑香" w:date="2023-07-21T17:27:00Z">
                  <w:rPr>
                    <w:rFonts w:ascii="ＭＳ 明朝" w:cs="Times New Roman" w:hint="default"/>
                    <w:spacing w:val="10"/>
                  </w:rPr>
                </w:rPrChange>
              </w:rPr>
            </w:pPr>
          </w:p>
          <w:p w14:paraId="75B9F231" w14:textId="77777777" w:rsidR="005E231C" w:rsidRPr="002776E6" w:rsidRDefault="005E231C">
            <w:pPr>
              <w:rPr>
                <w:rFonts w:asciiTheme="minorEastAsia" w:eastAsiaTheme="minorEastAsia" w:hAnsiTheme="minorEastAsia" w:cs="Times New Roman" w:hint="default"/>
                <w:color w:val="auto"/>
                <w:spacing w:val="10"/>
                <w:rPrChange w:id="1703" w:author="丸田　佑香" w:date="2023-07-21T17:27:00Z">
                  <w:rPr>
                    <w:rFonts w:ascii="ＭＳ 明朝" w:cs="Times New Roman" w:hint="default"/>
                    <w:spacing w:val="10"/>
                  </w:rPr>
                </w:rPrChange>
              </w:rPr>
            </w:pPr>
          </w:p>
          <w:p w14:paraId="798D36D6" w14:textId="77777777" w:rsidR="005E231C" w:rsidRPr="002776E6" w:rsidRDefault="005E231C">
            <w:pPr>
              <w:rPr>
                <w:rFonts w:asciiTheme="minorEastAsia" w:eastAsiaTheme="minorEastAsia" w:hAnsiTheme="minorEastAsia" w:cs="Times New Roman" w:hint="default"/>
                <w:color w:val="auto"/>
                <w:spacing w:val="10"/>
                <w:rPrChange w:id="1704" w:author="丸田　佑香" w:date="2023-07-21T17:27:00Z">
                  <w:rPr>
                    <w:rFonts w:ascii="ＭＳ 明朝" w:cs="Times New Roman" w:hint="default"/>
                    <w:spacing w:val="10"/>
                  </w:rPr>
                </w:rPrChange>
              </w:rPr>
            </w:pPr>
          </w:p>
          <w:p w14:paraId="397DA575" w14:textId="77777777" w:rsidR="005E231C" w:rsidRPr="002776E6" w:rsidRDefault="005E231C">
            <w:pPr>
              <w:rPr>
                <w:rFonts w:asciiTheme="minorEastAsia" w:eastAsiaTheme="minorEastAsia" w:hAnsiTheme="minorEastAsia" w:cs="Times New Roman" w:hint="default"/>
                <w:color w:val="auto"/>
                <w:spacing w:val="10"/>
                <w:rPrChange w:id="1705" w:author="丸田　佑香" w:date="2023-07-21T17:27:00Z">
                  <w:rPr>
                    <w:rFonts w:ascii="ＭＳ 明朝" w:cs="Times New Roman" w:hint="default"/>
                    <w:spacing w:val="10"/>
                  </w:rPr>
                </w:rPrChange>
              </w:rPr>
            </w:pPr>
          </w:p>
          <w:p w14:paraId="24413AC5" w14:textId="77777777" w:rsidR="005E231C" w:rsidRPr="002776E6" w:rsidRDefault="005E231C">
            <w:pPr>
              <w:rPr>
                <w:rFonts w:asciiTheme="minorEastAsia" w:eastAsiaTheme="minorEastAsia" w:hAnsiTheme="minorEastAsia" w:cs="Times New Roman" w:hint="default"/>
                <w:color w:val="auto"/>
                <w:spacing w:val="10"/>
                <w:rPrChange w:id="1706" w:author="丸田　佑香" w:date="2023-07-21T17:27:00Z">
                  <w:rPr>
                    <w:rFonts w:ascii="ＭＳ 明朝" w:cs="Times New Roman" w:hint="default"/>
                    <w:spacing w:val="10"/>
                  </w:rPr>
                </w:rPrChange>
              </w:rPr>
            </w:pPr>
          </w:p>
          <w:p w14:paraId="7578530E" w14:textId="77777777" w:rsidR="005E231C" w:rsidRPr="002776E6" w:rsidRDefault="005E231C">
            <w:pPr>
              <w:rPr>
                <w:rFonts w:asciiTheme="minorEastAsia" w:eastAsiaTheme="minorEastAsia" w:hAnsiTheme="minorEastAsia" w:cs="Times New Roman" w:hint="default"/>
                <w:color w:val="auto"/>
                <w:spacing w:val="10"/>
                <w:rPrChange w:id="1707" w:author="丸田　佑香" w:date="2023-07-21T17:27:00Z">
                  <w:rPr>
                    <w:rFonts w:ascii="ＭＳ 明朝" w:cs="Times New Roman" w:hint="default"/>
                    <w:spacing w:val="10"/>
                  </w:rPr>
                </w:rPrChange>
              </w:rPr>
            </w:pPr>
          </w:p>
          <w:p w14:paraId="241748D5" w14:textId="77777777" w:rsidR="005E231C" w:rsidRPr="002776E6" w:rsidRDefault="005E231C">
            <w:pPr>
              <w:rPr>
                <w:rFonts w:asciiTheme="minorEastAsia" w:eastAsiaTheme="minorEastAsia" w:hAnsiTheme="minorEastAsia" w:cs="Times New Roman" w:hint="default"/>
                <w:color w:val="auto"/>
                <w:spacing w:val="10"/>
                <w:rPrChange w:id="1708" w:author="丸田　佑香" w:date="2023-07-21T17:27:00Z">
                  <w:rPr>
                    <w:rFonts w:ascii="ＭＳ 明朝" w:cs="Times New Roman" w:hint="default"/>
                    <w:spacing w:val="10"/>
                  </w:rPr>
                </w:rPrChange>
              </w:rPr>
            </w:pPr>
          </w:p>
          <w:p w14:paraId="2C51D9E3" w14:textId="77777777" w:rsidR="005E231C" w:rsidRPr="002776E6" w:rsidRDefault="005E231C">
            <w:pPr>
              <w:rPr>
                <w:rFonts w:asciiTheme="minorEastAsia" w:eastAsiaTheme="minorEastAsia" w:hAnsiTheme="minorEastAsia" w:cs="Times New Roman" w:hint="default"/>
                <w:color w:val="auto"/>
                <w:spacing w:val="10"/>
                <w:rPrChange w:id="1709" w:author="丸田　佑香" w:date="2023-07-21T17:27:00Z">
                  <w:rPr>
                    <w:rFonts w:ascii="ＭＳ 明朝" w:cs="Times New Roman" w:hint="default"/>
                    <w:spacing w:val="10"/>
                  </w:rPr>
                </w:rPrChange>
              </w:rPr>
            </w:pPr>
          </w:p>
          <w:p w14:paraId="5B20B061" w14:textId="77777777" w:rsidR="005E231C" w:rsidRPr="002776E6" w:rsidRDefault="005E231C">
            <w:pPr>
              <w:rPr>
                <w:rFonts w:asciiTheme="minorEastAsia" w:eastAsiaTheme="minorEastAsia" w:hAnsiTheme="minorEastAsia" w:cs="Times New Roman" w:hint="default"/>
                <w:color w:val="auto"/>
                <w:spacing w:val="10"/>
                <w:rPrChange w:id="1710" w:author="丸田　佑香" w:date="2023-07-21T17:27:00Z">
                  <w:rPr>
                    <w:rFonts w:ascii="ＭＳ 明朝" w:cs="Times New Roman" w:hint="default"/>
                    <w:spacing w:val="10"/>
                  </w:rPr>
                </w:rPrChange>
              </w:rPr>
            </w:pPr>
          </w:p>
          <w:p w14:paraId="101B6E0E" w14:textId="77777777" w:rsidR="005E231C" w:rsidRPr="002776E6" w:rsidRDefault="005E231C">
            <w:pPr>
              <w:rPr>
                <w:rFonts w:asciiTheme="minorEastAsia" w:eastAsiaTheme="minorEastAsia" w:hAnsiTheme="minorEastAsia" w:cs="Times New Roman" w:hint="default"/>
                <w:color w:val="auto"/>
                <w:spacing w:val="10"/>
                <w:rPrChange w:id="1711" w:author="丸田　佑香" w:date="2023-07-21T17:27:00Z">
                  <w:rPr>
                    <w:rFonts w:ascii="ＭＳ 明朝" w:cs="Times New Roman" w:hint="default"/>
                    <w:spacing w:val="10"/>
                  </w:rPr>
                </w:rPrChange>
              </w:rPr>
            </w:pPr>
          </w:p>
          <w:p w14:paraId="0759C962" w14:textId="77777777" w:rsidR="005E231C" w:rsidRPr="002776E6" w:rsidRDefault="005E231C">
            <w:pPr>
              <w:rPr>
                <w:rFonts w:asciiTheme="minorEastAsia" w:eastAsiaTheme="minorEastAsia" w:hAnsiTheme="minorEastAsia" w:cs="Times New Roman" w:hint="default"/>
                <w:color w:val="auto"/>
                <w:spacing w:val="10"/>
                <w:rPrChange w:id="1712" w:author="丸田　佑香" w:date="2023-07-21T17:27:00Z">
                  <w:rPr>
                    <w:rFonts w:ascii="ＭＳ 明朝" w:cs="Times New Roman" w:hint="default"/>
                    <w:spacing w:val="10"/>
                  </w:rPr>
                </w:rPrChange>
              </w:rPr>
            </w:pPr>
          </w:p>
          <w:p w14:paraId="1A8F7438" w14:textId="7A327B18" w:rsidR="005E231C" w:rsidRPr="002776E6" w:rsidRDefault="005E231C">
            <w:pPr>
              <w:rPr>
                <w:ins w:id="1713" w:author="山崎　亮太" w:date="2023-08-07T17:56:00Z"/>
                <w:rFonts w:asciiTheme="minorEastAsia" w:eastAsiaTheme="minorEastAsia" w:hAnsiTheme="minorEastAsia" w:cs="Times New Roman" w:hint="default"/>
                <w:color w:val="auto"/>
                <w:spacing w:val="10"/>
              </w:rPr>
            </w:pPr>
          </w:p>
          <w:p w14:paraId="7DA94525" w14:textId="77777777" w:rsidR="00045A3E" w:rsidRPr="002776E6" w:rsidRDefault="00045A3E">
            <w:pPr>
              <w:rPr>
                <w:rFonts w:asciiTheme="minorEastAsia" w:eastAsiaTheme="minorEastAsia" w:hAnsiTheme="minorEastAsia" w:cs="Times New Roman" w:hint="default"/>
                <w:color w:val="auto"/>
                <w:spacing w:val="10"/>
                <w:rPrChange w:id="1714" w:author="丸田　佑香" w:date="2023-07-21T17:27:00Z">
                  <w:rPr>
                    <w:rFonts w:ascii="ＭＳ 明朝" w:cs="Times New Roman" w:hint="default"/>
                    <w:spacing w:val="10"/>
                  </w:rPr>
                </w:rPrChange>
              </w:rPr>
            </w:pPr>
          </w:p>
          <w:p w14:paraId="0C6A43FD" w14:textId="77777777" w:rsidR="005E231C" w:rsidRPr="002776E6" w:rsidRDefault="001A2794">
            <w:pPr>
              <w:ind w:left="181" w:hangingChars="100" w:hanging="181"/>
              <w:rPr>
                <w:rFonts w:asciiTheme="minorEastAsia" w:eastAsiaTheme="minorEastAsia" w:hAnsiTheme="minorEastAsia" w:cs="Times New Roman" w:hint="default"/>
                <w:color w:val="auto"/>
                <w:spacing w:val="10"/>
                <w:u w:val="single"/>
                <w:rPrChange w:id="1715" w:author="丸田　佑香" w:date="2023-07-21T17:27:00Z">
                  <w:rPr>
                    <w:rFonts w:ascii="ＭＳ 明朝" w:cs="Times New Roman" w:hint="default"/>
                    <w:spacing w:val="10"/>
                    <w:u w:val="single"/>
                  </w:rPr>
                </w:rPrChange>
              </w:rPr>
            </w:pPr>
            <w:r w:rsidRPr="002776E6">
              <w:rPr>
                <w:rFonts w:asciiTheme="minorEastAsia" w:eastAsiaTheme="minorEastAsia" w:hAnsiTheme="minorEastAsia" w:cs="Times New Roman" w:hint="default"/>
                <w:color w:val="auto"/>
                <w:u w:val="single"/>
                <w:rPrChange w:id="1716" w:author="丸田　佑香" w:date="2023-07-21T17:27:00Z">
                  <w:rPr>
                    <w:rFonts w:cs="Times New Roman" w:hint="default"/>
                    <w:color w:val="auto"/>
                    <w:u w:val="single"/>
                  </w:rPr>
                </w:rPrChange>
              </w:rPr>
              <w:t>1</w:t>
            </w:r>
            <w:r w:rsidR="00FE649E" w:rsidRPr="002776E6">
              <w:rPr>
                <w:rFonts w:asciiTheme="minorEastAsia" w:eastAsiaTheme="minorEastAsia" w:hAnsiTheme="minorEastAsia" w:cs="Times New Roman" w:hint="default"/>
                <w:color w:val="auto"/>
                <w:u w:val="single"/>
                <w:rPrChange w:id="1717" w:author="丸田　佑香" w:date="2023-07-21T17:27:00Z">
                  <w:rPr>
                    <w:rFonts w:cs="Times New Roman" w:hint="default"/>
                    <w:color w:val="auto"/>
                    <w:u w:val="single"/>
                  </w:rPr>
                </w:rPrChange>
              </w:rPr>
              <w:t>3</w:t>
            </w:r>
            <w:r w:rsidR="005E231C" w:rsidRPr="002776E6">
              <w:rPr>
                <w:rFonts w:asciiTheme="minorEastAsia" w:eastAsiaTheme="minorEastAsia" w:hAnsiTheme="minorEastAsia"/>
                <w:color w:val="auto"/>
                <w:u w:val="single"/>
                <w:rPrChange w:id="1718" w:author="丸田　佑香" w:date="2023-07-21T17:27:00Z">
                  <w:rPr>
                    <w:u w:val="single"/>
                  </w:rPr>
                </w:rPrChange>
              </w:rPr>
              <w:t xml:space="preserve">　医療連携体制加算</w:t>
            </w:r>
          </w:p>
          <w:p w14:paraId="63BF0ADD" w14:textId="77777777" w:rsidR="005E231C" w:rsidRPr="002776E6" w:rsidRDefault="005E231C">
            <w:pPr>
              <w:rPr>
                <w:rFonts w:asciiTheme="minorEastAsia" w:eastAsiaTheme="minorEastAsia" w:hAnsiTheme="minorEastAsia" w:cs="Times New Roman" w:hint="default"/>
                <w:color w:val="auto"/>
                <w:spacing w:val="10"/>
                <w:rPrChange w:id="1719" w:author="丸田　佑香" w:date="2023-07-21T17:27:00Z">
                  <w:rPr>
                    <w:rFonts w:ascii="ＭＳ 明朝" w:cs="Times New Roman" w:hint="default"/>
                    <w:spacing w:val="10"/>
                  </w:rPr>
                </w:rPrChange>
              </w:rPr>
            </w:pPr>
          </w:p>
          <w:p w14:paraId="3310A4D7" w14:textId="77777777" w:rsidR="005E231C" w:rsidRPr="002776E6" w:rsidRDefault="005E231C">
            <w:pPr>
              <w:rPr>
                <w:rFonts w:asciiTheme="minorEastAsia" w:eastAsiaTheme="minorEastAsia" w:hAnsiTheme="minorEastAsia" w:cs="Times New Roman" w:hint="default"/>
                <w:color w:val="auto"/>
                <w:spacing w:val="10"/>
                <w:rPrChange w:id="1720" w:author="丸田　佑香" w:date="2023-07-21T17:27:00Z">
                  <w:rPr>
                    <w:rFonts w:ascii="ＭＳ 明朝" w:cs="Times New Roman" w:hint="default"/>
                    <w:spacing w:val="10"/>
                  </w:rPr>
                </w:rPrChange>
              </w:rPr>
            </w:pPr>
          </w:p>
          <w:p w14:paraId="20909CCE" w14:textId="77777777" w:rsidR="005E231C" w:rsidRPr="002776E6" w:rsidRDefault="005E231C">
            <w:pPr>
              <w:rPr>
                <w:rFonts w:asciiTheme="minorEastAsia" w:eastAsiaTheme="minorEastAsia" w:hAnsiTheme="minorEastAsia" w:cs="Times New Roman" w:hint="default"/>
                <w:color w:val="auto"/>
                <w:spacing w:val="10"/>
                <w:rPrChange w:id="1721" w:author="丸田　佑香" w:date="2023-07-21T17:27:00Z">
                  <w:rPr>
                    <w:rFonts w:ascii="ＭＳ 明朝" w:cs="Times New Roman" w:hint="default"/>
                    <w:spacing w:val="10"/>
                  </w:rPr>
                </w:rPrChange>
              </w:rPr>
            </w:pPr>
          </w:p>
          <w:p w14:paraId="66DC565D" w14:textId="77777777" w:rsidR="005E231C" w:rsidRPr="002776E6" w:rsidRDefault="005E231C">
            <w:pPr>
              <w:rPr>
                <w:rFonts w:asciiTheme="minorEastAsia" w:eastAsiaTheme="minorEastAsia" w:hAnsiTheme="minorEastAsia" w:cs="Times New Roman" w:hint="default"/>
                <w:color w:val="auto"/>
                <w:spacing w:val="10"/>
                <w:rPrChange w:id="1722" w:author="丸田　佑香" w:date="2023-07-21T17:27:00Z">
                  <w:rPr>
                    <w:rFonts w:ascii="ＭＳ 明朝" w:cs="Times New Roman" w:hint="default"/>
                    <w:spacing w:val="10"/>
                  </w:rPr>
                </w:rPrChange>
              </w:rPr>
            </w:pPr>
          </w:p>
          <w:p w14:paraId="2DEA0B39" w14:textId="77777777" w:rsidR="00E03847" w:rsidRPr="002776E6" w:rsidRDefault="00E03847">
            <w:pPr>
              <w:rPr>
                <w:rFonts w:asciiTheme="minorEastAsia" w:eastAsiaTheme="minorEastAsia" w:hAnsiTheme="minorEastAsia" w:cs="Times New Roman" w:hint="default"/>
                <w:color w:val="auto"/>
                <w:spacing w:val="10"/>
                <w:rPrChange w:id="1723" w:author="丸田　佑香" w:date="2023-07-21T17:27:00Z">
                  <w:rPr>
                    <w:rFonts w:ascii="ＭＳ 明朝" w:cs="Times New Roman" w:hint="default"/>
                    <w:spacing w:val="10"/>
                  </w:rPr>
                </w:rPrChange>
              </w:rPr>
            </w:pPr>
          </w:p>
          <w:p w14:paraId="06BD5098" w14:textId="77777777" w:rsidR="005E231C" w:rsidRPr="002776E6" w:rsidRDefault="005E231C">
            <w:pPr>
              <w:rPr>
                <w:rFonts w:asciiTheme="minorEastAsia" w:eastAsiaTheme="minorEastAsia" w:hAnsiTheme="minorEastAsia" w:cs="Times New Roman" w:hint="default"/>
                <w:color w:val="auto"/>
                <w:spacing w:val="10"/>
                <w:rPrChange w:id="1724" w:author="丸田　佑香" w:date="2023-07-21T17:27:00Z">
                  <w:rPr>
                    <w:rFonts w:ascii="ＭＳ 明朝" w:cs="Times New Roman" w:hint="default"/>
                    <w:spacing w:val="10"/>
                  </w:rPr>
                </w:rPrChange>
              </w:rPr>
            </w:pPr>
          </w:p>
          <w:p w14:paraId="27C98441" w14:textId="77777777" w:rsidR="005E231C" w:rsidRPr="002776E6" w:rsidRDefault="005E231C">
            <w:pPr>
              <w:rPr>
                <w:rFonts w:asciiTheme="minorEastAsia" w:eastAsiaTheme="minorEastAsia" w:hAnsiTheme="minorEastAsia" w:cs="Times New Roman" w:hint="default"/>
                <w:color w:val="auto"/>
                <w:spacing w:val="10"/>
                <w:rPrChange w:id="1725" w:author="丸田　佑香" w:date="2023-07-21T17:27:00Z">
                  <w:rPr>
                    <w:rFonts w:ascii="ＭＳ 明朝" w:cs="Times New Roman" w:hint="default"/>
                    <w:spacing w:val="10"/>
                  </w:rPr>
                </w:rPrChange>
              </w:rPr>
            </w:pPr>
          </w:p>
          <w:p w14:paraId="78E36B74" w14:textId="77777777" w:rsidR="005E231C" w:rsidRPr="002776E6" w:rsidRDefault="005E231C">
            <w:pPr>
              <w:rPr>
                <w:rFonts w:asciiTheme="minorEastAsia" w:eastAsiaTheme="minorEastAsia" w:hAnsiTheme="minorEastAsia" w:cs="Times New Roman" w:hint="default"/>
                <w:color w:val="auto"/>
                <w:spacing w:val="10"/>
                <w:rPrChange w:id="1726" w:author="丸田　佑香" w:date="2023-07-21T17:27:00Z">
                  <w:rPr>
                    <w:rFonts w:ascii="ＭＳ 明朝" w:cs="Times New Roman" w:hint="default"/>
                    <w:spacing w:val="10"/>
                  </w:rPr>
                </w:rPrChange>
              </w:rPr>
            </w:pPr>
          </w:p>
          <w:p w14:paraId="479E4A09" w14:textId="77777777" w:rsidR="005E231C" w:rsidRPr="002776E6" w:rsidRDefault="005E231C">
            <w:pPr>
              <w:rPr>
                <w:rFonts w:asciiTheme="minorEastAsia" w:eastAsiaTheme="minorEastAsia" w:hAnsiTheme="minorEastAsia" w:cs="Times New Roman" w:hint="default"/>
                <w:color w:val="auto"/>
                <w:spacing w:val="10"/>
                <w:rPrChange w:id="1727" w:author="丸田　佑香" w:date="2023-07-21T17:27:00Z">
                  <w:rPr>
                    <w:rFonts w:ascii="ＭＳ 明朝" w:cs="Times New Roman" w:hint="default"/>
                    <w:spacing w:val="10"/>
                  </w:rPr>
                </w:rPrChange>
              </w:rPr>
            </w:pPr>
          </w:p>
          <w:p w14:paraId="1E8B0FB7" w14:textId="77777777" w:rsidR="005E231C" w:rsidRPr="002776E6" w:rsidRDefault="005E231C">
            <w:pPr>
              <w:rPr>
                <w:rFonts w:asciiTheme="minorEastAsia" w:eastAsiaTheme="minorEastAsia" w:hAnsiTheme="minorEastAsia" w:cs="Times New Roman" w:hint="default"/>
                <w:color w:val="auto"/>
                <w:spacing w:val="10"/>
                <w:rPrChange w:id="1728" w:author="丸田　佑香" w:date="2023-07-21T17:27:00Z">
                  <w:rPr>
                    <w:rFonts w:ascii="ＭＳ 明朝" w:cs="Times New Roman" w:hint="default"/>
                    <w:spacing w:val="10"/>
                  </w:rPr>
                </w:rPrChange>
              </w:rPr>
            </w:pPr>
          </w:p>
          <w:p w14:paraId="57E6AE27" w14:textId="77777777" w:rsidR="005E231C" w:rsidRPr="002776E6" w:rsidRDefault="005E231C">
            <w:pPr>
              <w:rPr>
                <w:rFonts w:asciiTheme="minorEastAsia" w:eastAsiaTheme="minorEastAsia" w:hAnsiTheme="minorEastAsia" w:cs="Times New Roman" w:hint="default"/>
                <w:color w:val="auto"/>
                <w:spacing w:val="10"/>
                <w:rPrChange w:id="1729" w:author="丸田　佑香" w:date="2023-07-21T17:27:00Z">
                  <w:rPr>
                    <w:rFonts w:ascii="ＭＳ 明朝" w:cs="Times New Roman" w:hint="default"/>
                    <w:spacing w:val="10"/>
                  </w:rPr>
                </w:rPrChange>
              </w:rPr>
            </w:pPr>
          </w:p>
          <w:p w14:paraId="47B403BB" w14:textId="77777777" w:rsidR="005E231C" w:rsidRPr="002776E6" w:rsidRDefault="005E231C">
            <w:pPr>
              <w:rPr>
                <w:rFonts w:asciiTheme="minorEastAsia" w:eastAsiaTheme="minorEastAsia" w:hAnsiTheme="minorEastAsia" w:cs="Times New Roman" w:hint="default"/>
                <w:color w:val="auto"/>
                <w:spacing w:val="10"/>
                <w:rPrChange w:id="1730" w:author="丸田　佑香" w:date="2023-07-21T17:27:00Z">
                  <w:rPr>
                    <w:rFonts w:ascii="ＭＳ 明朝" w:cs="Times New Roman" w:hint="default"/>
                    <w:spacing w:val="10"/>
                  </w:rPr>
                </w:rPrChange>
              </w:rPr>
            </w:pPr>
          </w:p>
          <w:p w14:paraId="5FFFF68C" w14:textId="77777777" w:rsidR="005E231C" w:rsidRPr="002776E6" w:rsidRDefault="005E231C">
            <w:pPr>
              <w:rPr>
                <w:rFonts w:asciiTheme="minorEastAsia" w:eastAsiaTheme="minorEastAsia" w:hAnsiTheme="minorEastAsia" w:cs="Times New Roman" w:hint="default"/>
                <w:color w:val="auto"/>
                <w:spacing w:val="10"/>
                <w:rPrChange w:id="1731" w:author="丸田　佑香" w:date="2023-07-21T17:27:00Z">
                  <w:rPr>
                    <w:rFonts w:ascii="ＭＳ 明朝" w:cs="Times New Roman" w:hint="default"/>
                    <w:spacing w:val="10"/>
                  </w:rPr>
                </w:rPrChange>
              </w:rPr>
            </w:pPr>
          </w:p>
          <w:p w14:paraId="79A23BFC" w14:textId="77777777" w:rsidR="005E231C" w:rsidRPr="002776E6" w:rsidRDefault="005E231C">
            <w:pPr>
              <w:rPr>
                <w:rFonts w:asciiTheme="minorEastAsia" w:eastAsiaTheme="minorEastAsia" w:hAnsiTheme="minorEastAsia" w:cs="Times New Roman" w:hint="default"/>
                <w:color w:val="auto"/>
                <w:spacing w:val="10"/>
                <w:rPrChange w:id="1732" w:author="丸田　佑香" w:date="2023-07-21T17:27:00Z">
                  <w:rPr>
                    <w:rFonts w:ascii="ＭＳ 明朝" w:cs="Times New Roman" w:hint="default"/>
                    <w:spacing w:val="10"/>
                  </w:rPr>
                </w:rPrChange>
              </w:rPr>
            </w:pPr>
          </w:p>
          <w:p w14:paraId="5FE43EA9" w14:textId="77777777" w:rsidR="00475084" w:rsidRPr="002776E6" w:rsidRDefault="00475084">
            <w:pPr>
              <w:rPr>
                <w:rFonts w:asciiTheme="minorEastAsia" w:eastAsiaTheme="minorEastAsia" w:hAnsiTheme="minorEastAsia" w:cs="Times New Roman" w:hint="default"/>
                <w:color w:val="auto"/>
                <w:spacing w:val="10"/>
                <w:rPrChange w:id="1733" w:author="丸田　佑香" w:date="2023-07-21T17:27:00Z">
                  <w:rPr>
                    <w:rFonts w:ascii="ＭＳ 明朝" w:cs="Times New Roman" w:hint="default"/>
                    <w:spacing w:val="10"/>
                  </w:rPr>
                </w:rPrChange>
              </w:rPr>
            </w:pPr>
          </w:p>
          <w:p w14:paraId="5244CD02" w14:textId="77777777" w:rsidR="00475084" w:rsidRPr="002776E6" w:rsidRDefault="00475084">
            <w:pPr>
              <w:rPr>
                <w:rFonts w:asciiTheme="minorEastAsia" w:eastAsiaTheme="minorEastAsia" w:hAnsiTheme="minorEastAsia" w:cs="Times New Roman" w:hint="default"/>
                <w:color w:val="auto"/>
                <w:spacing w:val="10"/>
                <w:rPrChange w:id="1734" w:author="丸田　佑香" w:date="2023-07-21T17:27:00Z">
                  <w:rPr>
                    <w:rFonts w:ascii="ＭＳ 明朝" w:cs="Times New Roman" w:hint="default"/>
                    <w:spacing w:val="10"/>
                  </w:rPr>
                </w:rPrChange>
              </w:rPr>
            </w:pPr>
          </w:p>
          <w:p w14:paraId="3479A9FB" w14:textId="77777777" w:rsidR="00475084" w:rsidRPr="002776E6" w:rsidRDefault="00475084">
            <w:pPr>
              <w:rPr>
                <w:rFonts w:asciiTheme="minorEastAsia" w:eastAsiaTheme="minorEastAsia" w:hAnsiTheme="minorEastAsia" w:cs="Times New Roman" w:hint="default"/>
                <w:color w:val="auto"/>
                <w:spacing w:val="10"/>
                <w:rPrChange w:id="1735" w:author="丸田　佑香" w:date="2023-07-21T17:27:00Z">
                  <w:rPr>
                    <w:rFonts w:ascii="ＭＳ 明朝" w:cs="Times New Roman" w:hint="default"/>
                    <w:spacing w:val="10"/>
                  </w:rPr>
                </w:rPrChange>
              </w:rPr>
            </w:pPr>
          </w:p>
          <w:p w14:paraId="3A7ADD5F" w14:textId="77777777" w:rsidR="00475084" w:rsidRPr="002776E6" w:rsidRDefault="00475084">
            <w:pPr>
              <w:rPr>
                <w:rFonts w:asciiTheme="minorEastAsia" w:eastAsiaTheme="minorEastAsia" w:hAnsiTheme="minorEastAsia" w:cs="Times New Roman" w:hint="default"/>
                <w:color w:val="auto"/>
                <w:spacing w:val="10"/>
                <w:rPrChange w:id="1736" w:author="丸田　佑香" w:date="2023-07-21T17:27:00Z">
                  <w:rPr>
                    <w:rFonts w:ascii="ＭＳ 明朝" w:cs="Times New Roman" w:hint="default"/>
                    <w:spacing w:val="10"/>
                  </w:rPr>
                </w:rPrChange>
              </w:rPr>
            </w:pPr>
          </w:p>
          <w:p w14:paraId="168B6187" w14:textId="77777777" w:rsidR="00475084" w:rsidRPr="002776E6" w:rsidRDefault="00475084">
            <w:pPr>
              <w:rPr>
                <w:rFonts w:asciiTheme="minorEastAsia" w:eastAsiaTheme="minorEastAsia" w:hAnsiTheme="minorEastAsia" w:cs="Times New Roman" w:hint="default"/>
                <w:color w:val="auto"/>
                <w:spacing w:val="10"/>
                <w:rPrChange w:id="1737" w:author="丸田　佑香" w:date="2023-07-21T17:27:00Z">
                  <w:rPr>
                    <w:rFonts w:ascii="ＭＳ 明朝" w:cs="Times New Roman" w:hint="default"/>
                    <w:spacing w:val="10"/>
                  </w:rPr>
                </w:rPrChange>
              </w:rPr>
            </w:pPr>
          </w:p>
          <w:p w14:paraId="7C292D9D" w14:textId="77777777" w:rsidR="00475084" w:rsidRPr="002776E6" w:rsidRDefault="00475084">
            <w:pPr>
              <w:rPr>
                <w:rFonts w:asciiTheme="minorEastAsia" w:eastAsiaTheme="minorEastAsia" w:hAnsiTheme="minorEastAsia" w:cs="Times New Roman" w:hint="default"/>
                <w:color w:val="auto"/>
                <w:spacing w:val="10"/>
                <w:rPrChange w:id="1738" w:author="丸田　佑香" w:date="2023-07-21T17:27:00Z">
                  <w:rPr>
                    <w:rFonts w:ascii="ＭＳ 明朝" w:cs="Times New Roman" w:hint="default"/>
                    <w:spacing w:val="10"/>
                  </w:rPr>
                </w:rPrChange>
              </w:rPr>
            </w:pPr>
          </w:p>
          <w:p w14:paraId="52C7DB5E" w14:textId="77777777" w:rsidR="00475084" w:rsidRPr="002776E6" w:rsidRDefault="00475084">
            <w:pPr>
              <w:rPr>
                <w:rFonts w:asciiTheme="minorEastAsia" w:eastAsiaTheme="minorEastAsia" w:hAnsiTheme="minorEastAsia" w:cs="Times New Roman" w:hint="default"/>
                <w:color w:val="auto"/>
                <w:spacing w:val="10"/>
                <w:rPrChange w:id="1739" w:author="丸田　佑香" w:date="2023-07-21T17:27:00Z">
                  <w:rPr>
                    <w:rFonts w:ascii="ＭＳ 明朝" w:cs="Times New Roman" w:hint="default"/>
                    <w:spacing w:val="10"/>
                  </w:rPr>
                </w:rPrChange>
              </w:rPr>
            </w:pPr>
          </w:p>
          <w:p w14:paraId="58377E63" w14:textId="77777777" w:rsidR="00475084" w:rsidRPr="002776E6" w:rsidRDefault="00475084">
            <w:pPr>
              <w:rPr>
                <w:rFonts w:asciiTheme="minorEastAsia" w:eastAsiaTheme="minorEastAsia" w:hAnsiTheme="minorEastAsia" w:cs="Times New Roman" w:hint="default"/>
                <w:color w:val="auto"/>
                <w:spacing w:val="10"/>
                <w:rPrChange w:id="1740" w:author="丸田　佑香" w:date="2023-07-21T17:27:00Z">
                  <w:rPr>
                    <w:rFonts w:ascii="ＭＳ 明朝" w:cs="Times New Roman" w:hint="default"/>
                    <w:spacing w:val="10"/>
                  </w:rPr>
                </w:rPrChange>
              </w:rPr>
            </w:pPr>
          </w:p>
          <w:p w14:paraId="63F8829D" w14:textId="77777777" w:rsidR="00475084" w:rsidRPr="002776E6" w:rsidRDefault="00475084">
            <w:pPr>
              <w:rPr>
                <w:rFonts w:asciiTheme="minorEastAsia" w:eastAsiaTheme="minorEastAsia" w:hAnsiTheme="minorEastAsia" w:cs="Times New Roman" w:hint="default"/>
                <w:color w:val="auto"/>
                <w:spacing w:val="10"/>
                <w:rPrChange w:id="1741" w:author="丸田　佑香" w:date="2023-07-21T17:27:00Z">
                  <w:rPr>
                    <w:rFonts w:ascii="ＭＳ 明朝" w:cs="Times New Roman" w:hint="default"/>
                    <w:spacing w:val="10"/>
                  </w:rPr>
                </w:rPrChange>
              </w:rPr>
            </w:pPr>
          </w:p>
          <w:p w14:paraId="4FB7BB64" w14:textId="77777777" w:rsidR="00475084" w:rsidRPr="002776E6" w:rsidRDefault="00475084">
            <w:pPr>
              <w:rPr>
                <w:rFonts w:asciiTheme="minorEastAsia" w:eastAsiaTheme="minorEastAsia" w:hAnsiTheme="minorEastAsia" w:cs="Times New Roman" w:hint="default"/>
                <w:color w:val="auto"/>
                <w:spacing w:val="10"/>
                <w:rPrChange w:id="1742" w:author="丸田　佑香" w:date="2023-07-21T17:27:00Z">
                  <w:rPr>
                    <w:rFonts w:ascii="ＭＳ 明朝" w:cs="Times New Roman" w:hint="default"/>
                    <w:spacing w:val="10"/>
                  </w:rPr>
                </w:rPrChange>
              </w:rPr>
            </w:pPr>
          </w:p>
          <w:p w14:paraId="569CDCEB" w14:textId="77777777" w:rsidR="00475084" w:rsidRPr="002776E6" w:rsidRDefault="00475084">
            <w:pPr>
              <w:rPr>
                <w:rFonts w:asciiTheme="minorEastAsia" w:eastAsiaTheme="minorEastAsia" w:hAnsiTheme="minorEastAsia" w:cs="Times New Roman" w:hint="default"/>
                <w:color w:val="auto"/>
                <w:spacing w:val="10"/>
                <w:rPrChange w:id="1743" w:author="丸田　佑香" w:date="2023-07-21T17:27:00Z">
                  <w:rPr>
                    <w:rFonts w:ascii="ＭＳ 明朝" w:cs="Times New Roman" w:hint="default"/>
                    <w:spacing w:val="10"/>
                  </w:rPr>
                </w:rPrChange>
              </w:rPr>
            </w:pPr>
          </w:p>
          <w:p w14:paraId="5AD40B4C" w14:textId="77777777" w:rsidR="005E231C" w:rsidRPr="002776E6" w:rsidRDefault="005E231C">
            <w:pPr>
              <w:rPr>
                <w:rFonts w:asciiTheme="minorEastAsia" w:eastAsiaTheme="minorEastAsia" w:hAnsiTheme="minorEastAsia" w:cs="Times New Roman" w:hint="default"/>
                <w:color w:val="auto"/>
                <w:spacing w:val="10"/>
                <w:rPrChange w:id="1744" w:author="丸田　佑香" w:date="2023-07-21T17:27:00Z">
                  <w:rPr>
                    <w:rFonts w:ascii="ＭＳ 明朝" w:cs="Times New Roman" w:hint="default"/>
                    <w:spacing w:val="10"/>
                  </w:rPr>
                </w:rPrChange>
              </w:rPr>
            </w:pPr>
          </w:p>
          <w:p w14:paraId="13C239FB" w14:textId="77777777" w:rsidR="005E231C" w:rsidRPr="002776E6" w:rsidRDefault="005E231C">
            <w:pPr>
              <w:rPr>
                <w:rFonts w:asciiTheme="minorEastAsia" w:eastAsiaTheme="minorEastAsia" w:hAnsiTheme="minorEastAsia" w:cs="Times New Roman" w:hint="default"/>
                <w:color w:val="auto"/>
                <w:spacing w:val="10"/>
                <w:rPrChange w:id="1745" w:author="丸田　佑香" w:date="2023-07-21T17:27:00Z">
                  <w:rPr>
                    <w:rFonts w:ascii="ＭＳ 明朝" w:cs="Times New Roman" w:hint="default"/>
                    <w:spacing w:val="10"/>
                  </w:rPr>
                </w:rPrChange>
              </w:rPr>
            </w:pPr>
          </w:p>
          <w:p w14:paraId="1D36FDB8" w14:textId="77777777" w:rsidR="005E231C" w:rsidRPr="002776E6" w:rsidRDefault="005E231C">
            <w:pPr>
              <w:rPr>
                <w:rFonts w:asciiTheme="minorEastAsia" w:eastAsiaTheme="minorEastAsia" w:hAnsiTheme="minorEastAsia" w:cs="Times New Roman" w:hint="default"/>
                <w:color w:val="auto"/>
                <w:spacing w:val="10"/>
                <w:rPrChange w:id="1746" w:author="丸田　佑香" w:date="2023-07-21T17:27:00Z">
                  <w:rPr>
                    <w:rFonts w:ascii="ＭＳ 明朝" w:cs="Times New Roman" w:hint="default"/>
                    <w:spacing w:val="10"/>
                  </w:rPr>
                </w:rPrChange>
              </w:rPr>
            </w:pPr>
          </w:p>
          <w:p w14:paraId="61B043C6" w14:textId="77777777" w:rsidR="005E231C" w:rsidRPr="002776E6" w:rsidRDefault="005E231C">
            <w:pPr>
              <w:rPr>
                <w:rFonts w:asciiTheme="minorEastAsia" w:eastAsiaTheme="minorEastAsia" w:hAnsiTheme="minorEastAsia" w:cs="Times New Roman" w:hint="default"/>
                <w:color w:val="auto"/>
                <w:spacing w:val="10"/>
                <w:rPrChange w:id="1747" w:author="丸田　佑香" w:date="2023-07-21T17:27:00Z">
                  <w:rPr>
                    <w:rFonts w:ascii="ＭＳ 明朝" w:cs="Times New Roman" w:hint="default"/>
                    <w:spacing w:val="10"/>
                  </w:rPr>
                </w:rPrChange>
              </w:rPr>
            </w:pPr>
          </w:p>
          <w:p w14:paraId="4224EB28" w14:textId="77777777" w:rsidR="005E231C" w:rsidRPr="002776E6" w:rsidRDefault="005E231C">
            <w:pPr>
              <w:rPr>
                <w:rFonts w:asciiTheme="minorEastAsia" w:eastAsiaTheme="minorEastAsia" w:hAnsiTheme="minorEastAsia" w:cs="Times New Roman" w:hint="default"/>
                <w:color w:val="auto"/>
                <w:spacing w:val="10"/>
                <w:rPrChange w:id="1748" w:author="丸田　佑香" w:date="2023-07-21T17:27:00Z">
                  <w:rPr>
                    <w:rFonts w:ascii="ＭＳ 明朝" w:cs="Times New Roman" w:hint="default"/>
                    <w:spacing w:val="10"/>
                  </w:rPr>
                </w:rPrChange>
              </w:rPr>
            </w:pPr>
          </w:p>
          <w:p w14:paraId="1D5E2A69" w14:textId="77777777" w:rsidR="005E231C" w:rsidRPr="002776E6" w:rsidRDefault="005E231C">
            <w:pPr>
              <w:rPr>
                <w:rFonts w:asciiTheme="minorEastAsia" w:eastAsiaTheme="minorEastAsia" w:hAnsiTheme="minorEastAsia" w:cs="Times New Roman" w:hint="default"/>
                <w:color w:val="auto"/>
                <w:spacing w:val="10"/>
                <w:rPrChange w:id="1749" w:author="丸田　佑香" w:date="2023-07-21T17:27:00Z">
                  <w:rPr>
                    <w:rFonts w:ascii="ＭＳ 明朝" w:cs="Times New Roman" w:hint="default"/>
                    <w:spacing w:val="10"/>
                  </w:rPr>
                </w:rPrChange>
              </w:rPr>
            </w:pPr>
          </w:p>
          <w:p w14:paraId="408DBF8F" w14:textId="77777777" w:rsidR="005E231C" w:rsidRPr="002776E6" w:rsidRDefault="005E231C">
            <w:pPr>
              <w:rPr>
                <w:rFonts w:asciiTheme="minorEastAsia" w:eastAsiaTheme="minorEastAsia" w:hAnsiTheme="minorEastAsia" w:cs="Times New Roman" w:hint="default"/>
                <w:color w:val="auto"/>
                <w:spacing w:val="10"/>
                <w:rPrChange w:id="1750" w:author="丸田　佑香" w:date="2023-07-21T17:27:00Z">
                  <w:rPr>
                    <w:rFonts w:ascii="ＭＳ 明朝" w:cs="Times New Roman" w:hint="default"/>
                    <w:spacing w:val="10"/>
                  </w:rPr>
                </w:rPrChange>
              </w:rPr>
            </w:pPr>
          </w:p>
          <w:p w14:paraId="18FA9A62" w14:textId="77777777" w:rsidR="005E231C" w:rsidRPr="002776E6" w:rsidRDefault="005E231C">
            <w:pPr>
              <w:rPr>
                <w:rFonts w:asciiTheme="minorEastAsia" w:eastAsiaTheme="minorEastAsia" w:hAnsiTheme="minorEastAsia" w:cs="Times New Roman" w:hint="default"/>
                <w:color w:val="auto"/>
                <w:spacing w:val="10"/>
                <w:rPrChange w:id="1751" w:author="丸田　佑香" w:date="2023-07-21T17:27:00Z">
                  <w:rPr>
                    <w:rFonts w:ascii="ＭＳ 明朝" w:cs="Times New Roman" w:hint="default"/>
                    <w:spacing w:val="10"/>
                  </w:rPr>
                </w:rPrChange>
              </w:rPr>
            </w:pPr>
          </w:p>
          <w:p w14:paraId="61015560" w14:textId="77777777" w:rsidR="005E231C" w:rsidRPr="002776E6" w:rsidRDefault="005E231C">
            <w:pPr>
              <w:rPr>
                <w:rFonts w:asciiTheme="minorEastAsia" w:eastAsiaTheme="minorEastAsia" w:hAnsiTheme="minorEastAsia" w:cs="Times New Roman" w:hint="default"/>
                <w:color w:val="auto"/>
                <w:spacing w:val="10"/>
                <w:rPrChange w:id="1752" w:author="丸田　佑香" w:date="2023-07-21T17:27:00Z">
                  <w:rPr>
                    <w:rFonts w:ascii="ＭＳ 明朝" w:cs="Times New Roman" w:hint="default"/>
                    <w:spacing w:val="10"/>
                  </w:rPr>
                </w:rPrChange>
              </w:rPr>
            </w:pPr>
          </w:p>
          <w:p w14:paraId="0B35316C" w14:textId="77777777" w:rsidR="005E231C" w:rsidRPr="002776E6" w:rsidRDefault="005E231C">
            <w:pPr>
              <w:rPr>
                <w:rFonts w:asciiTheme="minorEastAsia" w:eastAsiaTheme="minorEastAsia" w:hAnsiTheme="minorEastAsia" w:cs="Times New Roman" w:hint="default"/>
                <w:color w:val="auto"/>
                <w:spacing w:val="10"/>
                <w:rPrChange w:id="1753" w:author="丸田　佑香" w:date="2023-07-21T17:27:00Z">
                  <w:rPr>
                    <w:rFonts w:ascii="ＭＳ 明朝" w:cs="Times New Roman" w:hint="default"/>
                    <w:spacing w:val="10"/>
                  </w:rPr>
                </w:rPrChange>
              </w:rPr>
            </w:pPr>
          </w:p>
          <w:p w14:paraId="12B5C525" w14:textId="77777777" w:rsidR="00FF0CF2" w:rsidRPr="002776E6" w:rsidRDefault="00FF0CF2">
            <w:pPr>
              <w:rPr>
                <w:rFonts w:asciiTheme="minorEastAsia" w:eastAsiaTheme="minorEastAsia" w:hAnsiTheme="minorEastAsia" w:cs="Times New Roman" w:hint="default"/>
                <w:color w:val="auto"/>
                <w:spacing w:val="10"/>
                <w:rPrChange w:id="1754" w:author="丸田　佑香" w:date="2023-07-21T17:27:00Z">
                  <w:rPr>
                    <w:rFonts w:ascii="ＭＳ 明朝" w:cs="Times New Roman" w:hint="default"/>
                    <w:spacing w:val="10"/>
                  </w:rPr>
                </w:rPrChange>
              </w:rPr>
            </w:pPr>
          </w:p>
          <w:p w14:paraId="6258C5CD" w14:textId="77777777" w:rsidR="00FF0CF2" w:rsidRPr="002776E6" w:rsidRDefault="00FF0CF2">
            <w:pPr>
              <w:rPr>
                <w:rFonts w:asciiTheme="minorEastAsia" w:eastAsiaTheme="minorEastAsia" w:hAnsiTheme="minorEastAsia" w:cs="Times New Roman" w:hint="default"/>
                <w:color w:val="auto"/>
                <w:spacing w:val="10"/>
                <w:rPrChange w:id="1755" w:author="丸田　佑香" w:date="2023-07-21T17:27:00Z">
                  <w:rPr>
                    <w:rFonts w:ascii="ＭＳ 明朝" w:cs="Times New Roman" w:hint="default"/>
                    <w:spacing w:val="10"/>
                  </w:rPr>
                </w:rPrChange>
              </w:rPr>
            </w:pPr>
          </w:p>
          <w:p w14:paraId="02A92D82" w14:textId="77777777" w:rsidR="00FF0CF2" w:rsidRPr="002776E6" w:rsidRDefault="00FF0CF2">
            <w:pPr>
              <w:rPr>
                <w:rFonts w:asciiTheme="minorEastAsia" w:eastAsiaTheme="minorEastAsia" w:hAnsiTheme="minorEastAsia" w:cs="Times New Roman" w:hint="default"/>
                <w:color w:val="auto"/>
                <w:spacing w:val="10"/>
                <w:rPrChange w:id="1756" w:author="丸田　佑香" w:date="2023-07-21T17:27:00Z">
                  <w:rPr>
                    <w:rFonts w:ascii="ＭＳ 明朝" w:cs="Times New Roman" w:hint="default"/>
                    <w:spacing w:val="10"/>
                  </w:rPr>
                </w:rPrChange>
              </w:rPr>
            </w:pPr>
          </w:p>
          <w:p w14:paraId="2F437426" w14:textId="77777777" w:rsidR="00FF0CF2" w:rsidRPr="002776E6" w:rsidRDefault="00FF0CF2">
            <w:pPr>
              <w:rPr>
                <w:rFonts w:asciiTheme="minorEastAsia" w:eastAsiaTheme="minorEastAsia" w:hAnsiTheme="minorEastAsia" w:cs="Times New Roman" w:hint="default"/>
                <w:color w:val="auto"/>
                <w:spacing w:val="10"/>
                <w:rPrChange w:id="1757" w:author="丸田　佑香" w:date="2023-07-21T17:27:00Z">
                  <w:rPr>
                    <w:rFonts w:ascii="ＭＳ 明朝" w:cs="Times New Roman" w:hint="default"/>
                    <w:spacing w:val="10"/>
                  </w:rPr>
                </w:rPrChange>
              </w:rPr>
            </w:pPr>
          </w:p>
          <w:p w14:paraId="49CB97D2" w14:textId="77777777" w:rsidR="00FF0CF2" w:rsidRPr="002776E6" w:rsidRDefault="00FF0CF2">
            <w:pPr>
              <w:rPr>
                <w:rFonts w:asciiTheme="minorEastAsia" w:eastAsiaTheme="minorEastAsia" w:hAnsiTheme="minorEastAsia" w:cs="Times New Roman" w:hint="default"/>
                <w:color w:val="auto"/>
                <w:spacing w:val="10"/>
                <w:rPrChange w:id="1758" w:author="丸田　佑香" w:date="2023-07-21T17:27:00Z">
                  <w:rPr>
                    <w:rFonts w:ascii="ＭＳ 明朝" w:cs="Times New Roman" w:hint="default"/>
                    <w:spacing w:val="10"/>
                  </w:rPr>
                </w:rPrChange>
              </w:rPr>
            </w:pPr>
          </w:p>
          <w:p w14:paraId="228C1EBE" w14:textId="77777777" w:rsidR="00FF0CF2" w:rsidRPr="002776E6" w:rsidRDefault="00FF0CF2">
            <w:pPr>
              <w:rPr>
                <w:rFonts w:asciiTheme="minorEastAsia" w:eastAsiaTheme="minorEastAsia" w:hAnsiTheme="minorEastAsia" w:cs="Times New Roman" w:hint="default"/>
                <w:color w:val="auto"/>
                <w:spacing w:val="10"/>
                <w:rPrChange w:id="1759" w:author="丸田　佑香" w:date="2023-07-21T17:27:00Z">
                  <w:rPr>
                    <w:rFonts w:ascii="ＭＳ 明朝" w:cs="Times New Roman" w:hint="default"/>
                    <w:spacing w:val="10"/>
                  </w:rPr>
                </w:rPrChange>
              </w:rPr>
            </w:pPr>
          </w:p>
          <w:p w14:paraId="7484357D" w14:textId="77777777" w:rsidR="00FF0CF2" w:rsidRPr="002776E6" w:rsidRDefault="00FF0CF2">
            <w:pPr>
              <w:rPr>
                <w:rFonts w:asciiTheme="minorEastAsia" w:eastAsiaTheme="minorEastAsia" w:hAnsiTheme="minorEastAsia" w:cs="Times New Roman" w:hint="default"/>
                <w:color w:val="auto"/>
                <w:spacing w:val="10"/>
                <w:rPrChange w:id="1760" w:author="丸田　佑香" w:date="2023-07-21T17:27:00Z">
                  <w:rPr>
                    <w:rFonts w:ascii="ＭＳ 明朝" w:cs="Times New Roman" w:hint="default"/>
                    <w:spacing w:val="10"/>
                  </w:rPr>
                </w:rPrChange>
              </w:rPr>
            </w:pPr>
          </w:p>
          <w:p w14:paraId="0F04EDC8" w14:textId="77777777" w:rsidR="00FF0CF2" w:rsidRPr="002776E6" w:rsidRDefault="00FF0CF2">
            <w:pPr>
              <w:rPr>
                <w:rFonts w:asciiTheme="minorEastAsia" w:eastAsiaTheme="minorEastAsia" w:hAnsiTheme="minorEastAsia" w:cs="Times New Roman" w:hint="default"/>
                <w:color w:val="auto"/>
                <w:spacing w:val="10"/>
                <w:rPrChange w:id="1761" w:author="丸田　佑香" w:date="2023-07-21T17:27:00Z">
                  <w:rPr>
                    <w:rFonts w:ascii="ＭＳ 明朝" w:cs="Times New Roman" w:hint="default"/>
                    <w:spacing w:val="10"/>
                  </w:rPr>
                </w:rPrChange>
              </w:rPr>
            </w:pPr>
          </w:p>
          <w:p w14:paraId="4B22BE63" w14:textId="77777777" w:rsidR="00FF0CF2" w:rsidRPr="002776E6" w:rsidRDefault="00FF0CF2">
            <w:pPr>
              <w:rPr>
                <w:rFonts w:asciiTheme="minorEastAsia" w:eastAsiaTheme="minorEastAsia" w:hAnsiTheme="minorEastAsia" w:cs="Times New Roman" w:hint="default"/>
                <w:color w:val="auto"/>
                <w:spacing w:val="10"/>
                <w:rPrChange w:id="1762" w:author="丸田　佑香" w:date="2023-07-21T17:27:00Z">
                  <w:rPr>
                    <w:rFonts w:ascii="ＭＳ 明朝" w:cs="Times New Roman" w:hint="default"/>
                    <w:spacing w:val="10"/>
                  </w:rPr>
                </w:rPrChange>
              </w:rPr>
            </w:pPr>
          </w:p>
          <w:p w14:paraId="0EEEC6AB" w14:textId="77777777" w:rsidR="00FF0CF2" w:rsidRPr="002776E6" w:rsidRDefault="00FF0CF2">
            <w:pPr>
              <w:rPr>
                <w:rFonts w:asciiTheme="minorEastAsia" w:eastAsiaTheme="minorEastAsia" w:hAnsiTheme="minorEastAsia" w:cs="Times New Roman" w:hint="default"/>
                <w:color w:val="auto"/>
                <w:spacing w:val="10"/>
                <w:rPrChange w:id="1763" w:author="丸田　佑香" w:date="2023-07-21T17:27:00Z">
                  <w:rPr>
                    <w:rFonts w:ascii="ＭＳ 明朝" w:cs="Times New Roman" w:hint="default"/>
                    <w:spacing w:val="10"/>
                  </w:rPr>
                </w:rPrChange>
              </w:rPr>
            </w:pPr>
          </w:p>
          <w:p w14:paraId="79483468" w14:textId="77777777" w:rsidR="00FF0CF2" w:rsidRPr="002776E6" w:rsidRDefault="00FF0CF2">
            <w:pPr>
              <w:rPr>
                <w:rFonts w:asciiTheme="minorEastAsia" w:eastAsiaTheme="minorEastAsia" w:hAnsiTheme="minorEastAsia" w:cs="Times New Roman" w:hint="default"/>
                <w:color w:val="auto"/>
                <w:spacing w:val="10"/>
                <w:rPrChange w:id="1764" w:author="丸田　佑香" w:date="2023-07-21T17:27:00Z">
                  <w:rPr>
                    <w:rFonts w:ascii="ＭＳ 明朝" w:cs="Times New Roman" w:hint="default"/>
                    <w:spacing w:val="10"/>
                  </w:rPr>
                </w:rPrChange>
              </w:rPr>
            </w:pPr>
          </w:p>
          <w:p w14:paraId="620F7303" w14:textId="77777777" w:rsidR="00FF0CF2" w:rsidRPr="002776E6" w:rsidRDefault="00FF0CF2">
            <w:pPr>
              <w:rPr>
                <w:rFonts w:asciiTheme="minorEastAsia" w:eastAsiaTheme="minorEastAsia" w:hAnsiTheme="minorEastAsia" w:cs="Times New Roman" w:hint="default"/>
                <w:color w:val="auto"/>
                <w:spacing w:val="10"/>
                <w:rPrChange w:id="1765" w:author="丸田　佑香" w:date="2023-07-21T17:27:00Z">
                  <w:rPr>
                    <w:rFonts w:ascii="ＭＳ 明朝" w:cs="Times New Roman" w:hint="default"/>
                    <w:spacing w:val="10"/>
                  </w:rPr>
                </w:rPrChange>
              </w:rPr>
            </w:pPr>
          </w:p>
          <w:p w14:paraId="05BC3666" w14:textId="77777777" w:rsidR="00FF0CF2" w:rsidRPr="002776E6" w:rsidRDefault="00FF0CF2">
            <w:pPr>
              <w:rPr>
                <w:rFonts w:asciiTheme="minorEastAsia" w:eastAsiaTheme="minorEastAsia" w:hAnsiTheme="minorEastAsia" w:cs="Times New Roman" w:hint="default"/>
                <w:color w:val="auto"/>
                <w:spacing w:val="10"/>
                <w:rPrChange w:id="1766" w:author="丸田　佑香" w:date="2023-07-21T17:27:00Z">
                  <w:rPr>
                    <w:rFonts w:ascii="ＭＳ 明朝" w:cs="Times New Roman" w:hint="default"/>
                    <w:spacing w:val="10"/>
                  </w:rPr>
                </w:rPrChange>
              </w:rPr>
            </w:pPr>
          </w:p>
          <w:p w14:paraId="207FA7A5" w14:textId="77777777" w:rsidR="005E231C" w:rsidRPr="002776E6" w:rsidRDefault="005E231C">
            <w:pPr>
              <w:rPr>
                <w:rFonts w:asciiTheme="minorEastAsia" w:eastAsiaTheme="minorEastAsia" w:hAnsiTheme="minorEastAsia" w:cs="Times New Roman" w:hint="default"/>
                <w:color w:val="auto"/>
                <w:spacing w:val="10"/>
                <w:rPrChange w:id="1767" w:author="丸田　佑香" w:date="2023-07-21T17:27:00Z">
                  <w:rPr>
                    <w:rFonts w:ascii="ＭＳ 明朝" w:cs="Times New Roman" w:hint="default"/>
                    <w:spacing w:val="10"/>
                  </w:rPr>
                </w:rPrChange>
              </w:rPr>
            </w:pPr>
          </w:p>
          <w:p w14:paraId="5C4F2E72" w14:textId="77777777" w:rsidR="00AB5562" w:rsidRPr="002776E6" w:rsidRDefault="00AB5562">
            <w:pPr>
              <w:rPr>
                <w:rFonts w:asciiTheme="minorEastAsia" w:eastAsiaTheme="minorEastAsia" w:hAnsiTheme="minorEastAsia" w:cs="Times New Roman" w:hint="default"/>
                <w:color w:val="auto"/>
                <w:spacing w:val="10"/>
                <w:rPrChange w:id="1768" w:author="丸田　佑香" w:date="2023-07-21T17:27:00Z">
                  <w:rPr>
                    <w:rFonts w:ascii="ＭＳ 明朝" w:cs="Times New Roman" w:hint="default"/>
                    <w:spacing w:val="10"/>
                  </w:rPr>
                </w:rPrChange>
              </w:rPr>
            </w:pPr>
          </w:p>
          <w:p w14:paraId="64B5AC85" w14:textId="77777777" w:rsidR="00AB5562" w:rsidRPr="002776E6" w:rsidRDefault="00AB5562">
            <w:pPr>
              <w:rPr>
                <w:rFonts w:asciiTheme="minorEastAsia" w:eastAsiaTheme="minorEastAsia" w:hAnsiTheme="minorEastAsia" w:cs="Times New Roman" w:hint="default"/>
                <w:color w:val="auto"/>
                <w:spacing w:val="10"/>
                <w:rPrChange w:id="1769" w:author="丸田　佑香" w:date="2023-07-21T17:27:00Z">
                  <w:rPr>
                    <w:rFonts w:ascii="ＭＳ 明朝" w:cs="Times New Roman" w:hint="default"/>
                    <w:spacing w:val="10"/>
                  </w:rPr>
                </w:rPrChange>
              </w:rPr>
            </w:pPr>
          </w:p>
          <w:p w14:paraId="28A853BE" w14:textId="77777777" w:rsidR="00AB5562" w:rsidRPr="002776E6" w:rsidRDefault="00AB5562">
            <w:pPr>
              <w:rPr>
                <w:rFonts w:asciiTheme="minorEastAsia" w:eastAsiaTheme="minorEastAsia" w:hAnsiTheme="minorEastAsia" w:cs="Times New Roman" w:hint="default"/>
                <w:color w:val="auto"/>
                <w:spacing w:val="10"/>
                <w:rPrChange w:id="1770" w:author="丸田　佑香" w:date="2023-07-21T17:27:00Z">
                  <w:rPr>
                    <w:rFonts w:ascii="ＭＳ 明朝" w:cs="Times New Roman" w:hint="default"/>
                    <w:spacing w:val="10"/>
                  </w:rPr>
                </w:rPrChange>
              </w:rPr>
            </w:pPr>
          </w:p>
          <w:p w14:paraId="5CA1694D" w14:textId="77777777" w:rsidR="00AB5562" w:rsidRPr="002776E6" w:rsidRDefault="00AB5562">
            <w:pPr>
              <w:rPr>
                <w:rFonts w:asciiTheme="minorEastAsia" w:eastAsiaTheme="minorEastAsia" w:hAnsiTheme="minorEastAsia" w:cs="Times New Roman" w:hint="default"/>
                <w:color w:val="auto"/>
                <w:spacing w:val="10"/>
                <w:rPrChange w:id="1771" w:author="丸田　佑香" w:date="2023-07-21T17:27:00Z">
                  <w:rPr>
                    <w:rFonts w:ascii="ＭＳ 明朝" w:cs="Times New Roman" w:hint="default"/>
                    <w:spacing w:val="10"/>
                  </w:rPr>
                </w:rPrChange>
              </w:rPr>
            </w:pPr>
          </w:p>
          <w:p w14:paraId="3751A18A" w14:textId="77777777" w:rsidR="00AB5562" w:rsidRPr="002776E6" w:rsidRDefault="00AB5562">
            <w:pPr>
              <w:rPr>
                <w:rFonts w:asciiTheme="minorEastAsia" w:eastAsiaTheme="minorEastAsia" w:hAnsiTheme="minorEastAsia" w:cs="Times New Roman" w:hint="default"/>
                <w:color w:val="auto"/>
                <w:spacing w:val="10"/>
                <w:rPrChange w:id="1772" w:author="丸田　佑香" w:date="2023-07-21T17:27:00Z">
                  <w:rPr>
                    <w:rFonts w:ascii="ＭＳ 明朝" w:cs="Times New Roman" w:hint="default"/>
                    <w:spacing w:val="10"/>
                  </w:rPr>
                </w:rPrChange>
              </w:rPr>
            </w:pPr>
          </w:p>
          <w:p w14:paraId="51AEFA8E" w14:textId="77777777" w:rsidR="00AB5562" w:rsidRPr="002776E6" w:rsidRDefault="00AB5562">
            <w:pPr>
              <w:rPr>
                <w:rFonts w:asciiTheme="minorEastAsia" w:eastAsiaTheme="minorEastAsia" w:hAnsiTheme="minorEastAsia" w:cs="Times New Roman" w:hint="default"/>
                <w:color w:val="auto"/>
                <w:spacing w:val="10"/>
                <w:rPrChange w:id="1773" w:author="丸田　佑香" w:date="2023-07-21T17:27:00Z">
                  <w:rPr>
                    <w:rFonts w:ascii="ＭＳ 明朝" w:cs="Times New Roman" w:hint="default"/>
                    <w:spacing w:val="10"/>
                  </w:rPr>
                </w:rPrChange>
              </w:rPr>
            </w:pPr>
          </w:p>
          <w:p w14:paraId="40CF081B" w14:textId="7A1B6159" w:rsidR="00AB5562" w:rsidRPr="002776E6" w:rsidRDefault="00AB5562">
            <w:pPr>
              <w:rPr>
                <w:rFonts w:asciiTheme="minorEastAsia" w:eastAsiaTheme="minorEastAsia" w:hAnsiTheme="minorEastAsia" w:cs="Times New Roman" w:hint="default"/>
                <w:color w:val="auto"/>
                <w:spacing w:val="10"/>
              </w:rPr>
            </w:pPr>
          </w:p>
          <w:p w14:paraId="07728108" w14:textId="4ECCC062" w:rsidR="00933016" w:rsidRPr="002776E6" w:rsidRDefault="00933016">
            <w:pPr>
              <w:rPr>
                <w:rFonts w:asciiTheme="minorEastAsia" w:eastAsiaTheme="minorEastAsia" w:hAnsiTheme="minorEastAsia" w:cs="Times New Roman" w:hint="default"/>
                <w:color w:val="auto"/>
                <w:spacing w:val="10"/>
              </w:rPr>
            </w:pPr>
          </w:p>
          <w:p w14:paraId="1FFD5D73" w14:textId="77777777" w:rsidR="00933016" w:rsidRPr="002776E6" w:rsidRDefault="00933016">
            <w:pPr>
              <w:rPr>
                <w:rFonts w:asciiTheme="minorEastAsia" w:eastAsiaTheme="minorEastAsia" w:hAnsiTheme="minorEastAsia" w:cs="Times New Roman" w:hint="default"/>
                <w:color w:val="auto"/>
                <w:spacing w:val="10"/>
                <w:rPrChange w:id="1774" w:author="丸田　佑香" w:date="2023-07-21T17:27:00Z">
                  <w:rPr>
                    <w:rFonts w:ascii="ＭＳ 明朝" w:cs="Times New Roman" w:hint="default"/>
                    <w:spacing w:val="10"/>
                  </w:rPr>
                </w:rPrChange>
              </w:rPr>
            </w:pPr>
          </w:p>
          <w:p w14:paraId="6176CA93" w14:textId="77777777" w:rsidR="00AB5562" w:rsidRPr="002776E6" w:rsidRDefault="00475084">
            <w:pPr>
              <w:ind w:left="181" w:hangingChars="100" w:hanging="181"/>
              <w:rPr>
                <w:rFonts w:asciiTheme="minorEastAsia" w:eastAsiaTheme="minorEastAsia" w:hAnsiTheme="minorEastAsia" w:cs="Times New Roman" w:hint="default"/>
                <w:color w:val="auto"/>
                <w:spacing w:val="10"/>
                <w:u w:val="single"/>
                <w:rPrChange w:id="1775"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1776" w:author="丸田　佑香" w:date="2023-07-21T17:27:00Z">
                  <w:rPr>
                    <w:rFonts w:cs="Times New Roman" w:hint="default"/>
                    <w:color w:val="auto"/>
                    <w:u w:val="single"/>
                  </w:rPr>
                </w:rPrChange>
              </w:rPr>
              <w:t>1</w:t>
            </w:r>
            <w:r w:rsidR="00FE649E" w:rsidRPr="002776E6">
              <w:rPr>
                <w:rFonts w:asciiTheme="minorEastAsia" w:eastAsiaTheme="minorEastAsia" w:hAnsiTheme="minorEastAsia" w:cs="Times New Roman" w:hint="default"/>
                <w:color w:val="auto"/>
                <w:u w:val="single"/>
                <w:rPrChange w:id="1777" w:author="丸田　佑香" w:date="2023-07-21T17:27:00Z">
                  <w:rPr>
                    <w:rFonts w:cs="Times New Roman" w:hint="default"/>
                    <w:color w:val="auto"/>
                    <w:u w:val="single"/>
                  </w:rPr>
                </w:rPrChange>
              </w:rPr>
              <w:t>4</w:t>
            </w:r>
            <w:r w:rsidR="00AB5562" w:rsidRPr="002776E6">
              <w:rPr>
                <w:rFonts w:asciiTheme="minorEastAsia" w:eastAsiaTheme="minorEastAsia" w:hAnsiTheme="minorEastAsia"/>
                <w:color w:val="auto"/>
                <w:u w:val="single"/>
                <w:rPrChange w:id="1778" w:author="丸田　佑香" w:date="2023-07-21T17:27:00Z">
                  <w:rPr>
                    <w:color w:val="auto"/>
                    <w:u w:val="single"/>
                  </w:rPr>
                </w:rPrChange>
              </w:rPr>
              <w:t xml:space="preserve">　</w:t>
            </w:r>
            <w:r w:rsidR="00FF0CF2" w:rsidRPr="002776E6">
              <w:rPr>
                <w:rFonts w:asciiTheme="minorEastAsia" w:eastAsiaTheme="minorEastAsia" w:hAnsiTheme="minorEastAsia"/>
                <w:color w:val="auto"/>
                <w:u w:val="single"/>
                <w:rPrChange w:id="1779" w:author="丸田　佑香" w:date="2023-07-21T17:27:00Z">
                  <w:rPr>
                    <w:color w:val="auto"/>
                    <w:u w:val="single"/>
                  </w:rPr>
                </w:rPrChange>
              </w:rPr>
              <w:t>地域協働</w:t>
            </w:r>
            <w:r w:rsidR="00AB5562" w:rsidRPr="002776E6">
              <w:rPr>
                <w:rFonts w:asciiTheme="minorEastAsia" w:eastAsiaTheme="minorEastAsia" w:hAnsiTheme="minorEastAsia"/>
                <w:color w:val="auto"/>
                <w:u w:val="single"/>
                <w:rPrChange w:id="1780" w:author="丸田　佑香" w:date="2023-07-21T17:27:00Z">
                  <w:rPr>
                    <w:color w:val="auto"/>
                    <w:u w:val="single"/>
                  </w:rPr>
                </w:rPrChange>
              </w:rPr>
              <w:t>加算</w:t>
            </w:r>
          </w:p>
          <w:p w14:paraId="25465048" w14:textId="77777777" w:rsidR="00AB5562" w:rsidRPr="002776E6" w:rsidRDefault="00AB5562">
            <w:pPr>
              <w:rPr>
                <w:rFonts w:asciiTheme="minorEastAsia" w:eastAsiaTheme="minorEastAsia" w:hAnsiTheme="minorEastAsia" w:cs="Times New Roman" w:hint="default"/>
                <w:color w:val="auto"/>
                <w:spacing w:val="10"/>
                <w:rPrChange w:id="1781" w:author="丸田　佑香" w:date="2023-07-21T17:27:00Z">
                  <w:rPr>
                    <w:rFonts w:ascii="ＭＳ 明朝" w:cs="Times New Roman" w:hint="default"/>
                    <w:color w:val="auto"/>
                    <w:spacing w:val="10"/>
                  </w:rPr>
                </w:rPrChange>
              </w:rPr>
            </w:pPr>
          </w:p>
          <w:p w14:paraId="15829CB2" w14:textId="77777777" w:rsidR="00AB5562" w:rsidRPr="002776E6" w:rsidRDefault="00AB5562">
            <w:pPr>
              <w:rPr>
                <w:rFonts w:asciiTheme="minorEastAsia" w:eastAsiaTheme="minorEastAsia" w:hAnsiTheme="minorEastAsia" w:cs="Times New Roman" w:hint="default"/>
                <w:color w:val="auto"/>
                <w:spacing w:val="10"/>
                <w:rPrChange w:id="1782" w:author="丸田　佑香" w:date="2023-07-21T17:27:00Z">
                  <w:rPr>
                    <w:rFonts w:ascii="ＭＳ 明朝" w:cs="Times New Roman" w:hint="default"/>
                    <w:color w:val="auto"/>
                    <w:spacing w:val="10"/>
                  </w:rPr>
                </w:rPrChange>
              </w:rPr>
            </w:pPr>
          </w:p>
          <w:p w14:paraId="4EC21787" w14:textId="77777777" w:rsidR="000431C1" w:rsidRPr="002776E6" w:rsidRDefault="000431C1">
            <w:pPr>
              <w:rPr>
                <w:rFonts w:asciiTheme="minorEastAsia" w:eastAsiaTheme="minorEastAsia" w:hAnsiTheme="minorEastAsia" w:cs="Times New Roman" w:hint="default"/>
                <w:color w:val="auto"/>
                <w:spacing w:val="10"/>
                <w:rPrChange w:id="1783" w:author="丸田　佑香" w:date="2023-07-21T17:27:00Z">
                  <w:rPr>
                    <w:rFonts w:ascii="ＭＳ 明朝" w:cs="Times New Roman" w:hint="default"/>
                    <w:color w:val="auto"/>
                    <w:spacing w:val="10"/>
                  </w:rPr>
                </w:rPrChange>
              </w:rPr>
            </w:pPr>
          </w:p>
          <w:p w14:paraId="070D7F19" w14:textId="77777777" w:rsidR="00EA4848" w:rsidRPr="002776E6" w:rsidRDefault="00EA4848">
            <w:pPr>
              <w:rPr>
                <w:rFonts w:asciiTheme="minorEastAsia" w:eastAsiaTheme="minorEastAsia" w:hAnsiTheme="minorEastAsia" w:cs="Times New Roman" w:hint="default"/>
                <w:color w:val="auto"/>
                <w:spacing w:val="10"/>
                <w:rPrChange w:id="1784" w:author="丸田　佑香" w:date="2023-07-21T17:27:00Z">
                  <w:rPr>
                    <w:rFonts w:ascii="ＭＳ 明朝" w:cs="Times New Roman" w:hint="default"/>
                    <w:color w:val="auto"/>
                    <w:spacing w:val="10"/>
                  </w:rPr>
                </w:rPrChange>
              </w:rPr>
            </w:pPr>
          </w:p>
          <w:p w14:paraId="2BD18886" w14:textId="77777777" w:rsidR="000431C1" w:rsidRPr="002776E6" w:rsidRDefault="000431C1">
            <w:pPr>
              <w:rPr>
                <w:rFonts w:asciiTheme="minorEastAsia" w:eastAsiaTheme="minorEastAsia" w:hAnsiTheme="minorEastAsia" w:cs="Times New Roman" w:hint="default"/>
                <w:color w:val="auto"/>
                <w:spacing w:val="10"/>
                <w:rPrChange w:id="1785" w:author="丸田　佑香" w:date="2023-07-21T17:27:00Z">
                  <w:rPr>
                    <w:rFonts w:ascii="ＭＳ 明朝" w:cs="Times New Roman" w:hint="default"/>
                    <w:color w:val="auto"/>
                    <w:spacing w:val="10"/>
                  </w:rPr>
                </w:rPrChange>
              </w:rPr>
            </w:pPr>
          </w:p>
          <w:p w14:paraId="206F3720" w14:textId="77777777" w:rsidR="000431C1" w:rsidRPr="002776E6" w:rsidRDefault="000431C1">
            <w:pPr>
              <w:rPr>
                <w:rFonts w:asciiTheme="minorEastAsia" w:eastAsiaTheme="minorEastAsia" w:hAnsiTheme="minorEastAsia" w:cs="Times New Roman" w:hint="default"/>
                <w:color w:val="auto"/>
                <w:spacing w:val="10"/>
                <w:rPrChange w:id="1786" w:author="丸田　佑香" w:date="2023-07-21T17:27:00Z">
                  <w:rPr>
                    <w:rFonts w:ascii="ＭＳ 明朝" w:cs="Times New Roman" w:hint="default"/>
                    <w:color w:val="auto"/>
                    <w:spacing w:val="10"/>
                  </w:rPr>
                </w:rPrChange>
              </w:rPr>
            </w:pPr>
          </w:p>
          <w:p w14:paraId="65A2942C" w14:textId="77777777" w:rsidR="000431C1" w:rsidRPr="002776E6" w:rsidRDefault="000431C1">
            <w:pPr>
              <w:rPr>
                <w:rFonts w:asciiTheme="minorEastAsia" w:eastAsiaTheme="minorEastAsia" w:hAnsiTheme="minorEastAsia" w:cs="Times New Roman" w:hint="default"/>
                <w:color w:val="auto"/>
                <w:spacing w:val="10"/>
                <w:rPrChange w:id="1787" w:author="丸田　佑香" w:date="2023-07-21T17:27:00Z">
                  <w:rPr>
                    <w:rFonts w:ascii="ＭＳ 明朝" w:cs="Times New Roman" w:hint="default"/>
                    <w:color w:val="auto"/>
                    <w:spacing w:val="10"/>
                  </w:rPr>
                </w:rPrChange>
              </w:rPr>
            </w:pPr>
          </w:p>
          <w:p w14:paraId="291B5C1D" w14:textId="77777777" w:rsidR="000431C1" w:rsidRPr="002776E6" w:rsidRDefault="000431C1">
            <w:pPr>
              <w:rPr>
                <w:rFonts w:asciiTheme="minorEastAsia" w:eastAsiaTheme="minorEastAsia" w:hAnsiTheme="minorEastAsia" w:cs="Times New Roman" w:hint="default"/>
                <w:color w:val="auto"/>
                <w:spacing w:val="10"/>
                <w:rPrChange w:id="1788" w:author="丸田　佑香" w:date="2023-07-21T17:27:00Z">
                  <w:rPr>
                    <w:rFonts w:ascii="ＭＳ 明朝" w:cs="Times New Roman" w:hint="default"/>
                    <w:color w:val="auto"/>
                    <w:spacing w:val="10"/>
                  </w:rPr>
                </w:rPrChange>
              </w:rPr>
            </w:pPr>
          </w:p>
          <w:p w14:paraId="19A98F3E" w14:textId="77777777" w:rsidR="000431C1" w:rsidRPr="002776E6" w:rsidRDefault="000431C1">
            <w:pPr>
              <w:rPr>
                <w:rFonts w:asciiTheme="minorEastAsia" w:eastAsiaTheme="minorEastAsia" w:hAnsiTheme="minorEastAsia" w:cs="Times New Roman" w:hint="default"/>
                <w:color w:val="auto"/>
                <w:spacing w:val="10"/>
                <w:rPrChange w:id="1789" w:author="丸田　佑香" w:date="2023-07-21T17:27:00Z">
                  <w:rPr>
                    <w:rFonts w:ascii="ＭＳ 明朝" w:cs="Times New Roman" w:hint="default"/>
                    <w:color w:val="auto"/>
                    <w:spacing w:val="10"/>
                  </w:rPr>
                </w:rPrChange>
              </w:rPr>
            </w:pPr>
          </w:p>
          <w:p w14:paraId="18E8F4AC" w14:textId="77777777" w:rsidR="000431C1" w:rsidRPr="002776E6" w:rsidRDefault="000431C1">
            <w:pPr>
              <w:rPr>
                <w:rFonts w:asciiTheme="minorEastAsia" w:eastAsiaTheme="minorEastAsia" w:hAnsiTheme="minorEastAsia" w:cs="Times New Roman" w:hint="default"/>
                <w:color w:val="auto"/>
                <w:spacing w:val="10"/>
                <w:rPrChange w:id="1790" w:author="丸田　佑香" w:date="2023-07-21T17:27:00Z">
                  <w:rPr>
                    <w:rFonts w:ascii="ＭＳ 明朝" w:cs="Times New Roman" w:hint="default"/>
                    <w:color w:val="auto"/>
                    <w:spacing w:val="10"/>
                  </w:rPr>
                </w:rPrChange>
              </w:rPr>
            </w:pPr>
          </w:p>
          <w:p w14:paraId="3BFF3856" w14:textId="77777777" w:rsidR="000431C1" w:rsidRPr="002776E6" w:rsidRDefault="000431C1">
            <w:pPr>
              <w:rPr>
                <w:rFonts w:asciiTheme="minorEastAsia" w:eastAsiaTheme="minorEastAsia" w:hAnsiTheme="minorEastAsia" w:cs="Times New Roman" w:hint="default"/>
                <w:color w:val="auto"/>
                <w:spacing w:val="10"/>
                <w:rPrChange w:id="1791" w:author="丸田　佑香" w:date="2023-07-21T17:27:00Z">
                  <w:rPr>
                    <w:rFonts w:ascii="ＭＳ 明朝" w:cs="Times New Roman" w:hint="default"/>
                    <w:color w:val="auto"/>
                    <w:spacing w:val="10"/>
                  </w:rPr>
                </w:rPrChange>
              </w:rPr>
            </w:pPr>
          </w:p>
          <w:p w14:paraId="49210A84" w14:textId="77777777" w:rsidR="000431C1" w:rsidRPr="002776E6" w:rsidRDefault="000431C1">
            <w:pPr>
              <w:rPr>
                <w:rFonts w:asciiTheme="minorEastAsia" w:eastAsiaTheme="minorEastAsia" w:hAnsiTheme="minorEastAsia" w:cs="Times New Roman" w:hint="default"/>
                <w:color w:val="auto"/>
                <w:spacing w:val="10"/>
                <w:rPrChange w:id="1792" w:author="丸田　佑香" w:date="2023-07-21T17:27:00Z">
                  <w:rPr>
                    <w:rFonts w:ascii="ＭＳ 明朝" w:cs="Times New Roman" w:hint="default"/>
                    <w:color w:val="auto"/>
                    <w:spacing w:val="10"/>
                  </w:rPr>
                </w:rPrChange>
              </w:rPr>
            </w:pPr>
          </w:p>
          <w:p w14:paraId="139D4A8A" w14:textId="77777777" w:rsidR="00CE4E5C" w:rsidRPr="002776E6" w:rsidRDefault="00CE4E5C">
            <w:pPr>
              <w:rPr>
                <w:rFonts w:asciiTheme="minorEastAsia" w:eastAsiaTheme="minorEastAsia" w:hAnsiTheme="minorEastAsia" w:cs="Times New Roman" w:hint="default"/>
                <w:color w:val="auto"/>
                <w:spacing w:val="10"/>
                <w:rPrChange w:id="1793" w:author="丸田　佑香" w:date="2023-07-21T17:27:00Z">
                  <w:rPr>
                    <w:rFonts w:ascii="ＭＳ 明朝" w:cs="Times New Roman" w:hint="default"/>
                    <w:color w:val="auto"/>
                    <w:spacing w:val="10"/>
                  </w:rPr>
                </w:rPrChange>
              </w:rPr>
            </w:pPr>
          </w:p>
          <w:p w14:paraId="144148C8" w14:textId="4186BD59" w:rsidR="000431C1" w:rsidRPr="002776E6" w:rsidRDefault="000431C1">
            <w:pPr>
              <w:rPr>
                <w:rFonts w:asciiTheme="minorEastAsia" w:eastAsiaTheme="minorEastAsia" w:hAnsiTheme="minorEastAsia" w:cs="Times New Roman" w:hint="default"/>
                <w:color w:val="auto"/>
                <w:spacing w:val="10"/>
              </w:rPr>
            </w:pPr>
          </w:p>
          <w:p w14:paraId="691ACFE1" w14:textId="77777777" w:rsidR="00933016" w:rsidRPr="002776E6" w:rsidRDefault="00933016">
            <w:pPr>
              <w:rPr>
                <w:rFonts w:asciiTheme="minorEastAsia" w:eastAsiaTheme="minorEastAsia" w:hAnsiTheme="minorEastAsia" w:cs="Times New Roman" w:hint="default"/>
                <w:color w:val="auto"/>
                <w:spacing w:val="10"/>
                <w:rPrChange w:id="1794" w:author="丸田　佑香" w:date="2023-07-21T17:27:00Z">
                  <w:rPr>
                    <w:rFonts w:ascii="ＭＳ 明朝" w:cs="Times New Roman" w:hint="default"/>
                    <w:color w:val="auto"/>
                    <w:spacing w:val="10"/>
                  </w:rPr>
                </w:rPrChange>
              </w:rPr>
            </w:pPr>
          </w:p>
          <w:p w14:paraId="2791E06C" w14:textId="77777777" w:rsidR="00AB5562" w:rsidRPr="002776E6" w:rsidRDefault="000431C1">
            <w:pPr>
              <w:ind w:left="181" w:hangingChars="100" w:hanging="181"/>
              <w:rPr>
                <w:rFonts w:asciiTheme="minorEastAsia" w:eastAsiaTheme="minorEastAsia" w:hAnsiTheme="minorEastAsia" w:cs="Times New Roman" w:hint="default"/>
                <w:color w:val="auto"/>
                <w:spacing w:val="10"/>
                <w:u w:val="single"/>
                <w:rPrChange w:id="1795" w:author="丸田　佑香" w:date="2023-07-21T17:27:00Z">
                  <w:rPr>
                    <w:rFonts w:ascii="ＭＳ 明朝" w:cs="Times New Roman" w:hint="default"/>
                    <w:spacing w:val="10"/>
                    <w:u w:val="single"/>
                  </w:rPr>
                </w:rPrChange>
              </w:rPr>
            </w:pPr>
            <w:r w:rsidRPr="002776E6">
              <w:rPr>
                <w:rFonts w:asciiTheme="minorEastAsia" w:eastAsiaTheme="minorEastAsia" w:hAnsiTheme="minorEastAsia" w:cs="Times New Roman" w:hint="default"/>
                <w:color w:val="auto"/>
                <w:u w:val="single"/>
                <w:rPrChange w:id="1796" w:author="丸田　佑香" w:date="2023-07-21T17:27:00Z">
                  <w:rPr>
                    <w:rFonts w:cs="Times New Roman" w:hint="default"/>
                    <w:color w:val="auto"/>
                    <w:u w:val="single"/>
                  </w:rPr>
                </w:rPrChange>
              </w:rPr>
              <w:t>1</w:t>
            </w:r>
            <w:r w:rsidR="00FE649E" w:rsidRPr="002776E6">
              <w:rPr>
                <w:rFonts w:asciiTheme="minorEastAsia" w:eastAsiaTheme="minorEastAsia" w:hAnsiTheme="minorEastAsia" w:cs="Times New Roman" w:hint="default"/>
                <w:color w:val="auto"/>
                <w:u w:val="single"/>
                <w:rPrChange w:id="1797" w:author="丸田　佑香" w:date="2023-07-21T17:27:00Z">
                  <w:rPr>
                    <w:rFonts w:cs="Times New Roman" w:hint="default"/>
                    <w:color w:val="auto"/>
                    <w:u w:val="single"/>
                  </w:rPr>
                </w:rPrChange>
              </w:rPr>
              <w:t>5</w:t>
            </w:r>
            <w:r w:rsidR="00AB5562" w:rsidRPr="002776E6">
              <w:rPr>
                <w:rFonts w:asciiTheme="minorEastAsia" w:eastAsiaTheme="minorEastAsia" w:hAnsiTheme="minorEastAsia"/>
                <w:color w:val="auto"/>
                <w:u w:val="single"/>
                <w:rPrChange w:id="1798" w:author="丸田　佑香" w:date="2023-07-21T17:27:00Z">
                  <w:rPr>
                    <w:color w:val="auto"/>
                    <w:u w:val="single"/>
                  </w:rPr>
                </w:rPrChange>
              </w:rPr>
              <w:t xml:space="preserve">　</w:t>
            </w:r>
            <w:r w:rsidR="00AB5562" w:rsidRPr="002776E6">
              <w:rPr>
                <w:rFonts w:asciiTheme="minorEastAsia" w:eastAsiaTheme="minorEastAsia" w:hAnsiTheme="minorEastAsia"/>
                <w:color w:val="auto"/>
                <w:u w:val="single"/>
                <w:rPrChange w:id="1799" w:author="丸田　佑香" w:date="2023-07-21T17:27:00Z">
                  <w:rPr>
                    <w:u w:val="single"/>
                  </w:rPr>
                </w:rPrChange>
              </w:rPr>
              <w:t>重度者支援体制加算</w:t>
            </w:r>
          </w:p>
          <w:p w14:paraId="225B58D1" w14:textId="77777777" w:rsidR="00AB5562" w:rsidRPr="002776E6" w:rsidRDefault="00AB5562">
            <w:pPr>
              <w:rPr>
                <w:rFonts w:asciiTheme="minorEastAsia" w:eastAsiaTheme="minorEastAsia" w:hAnsiTheme="minorEastAsia" w:cs="Times New Roman" w:hint="default"/>
                <w:color w:val="auto"/>
                <w:spacing w:val="10"/>
                <w:rPrChange w:id="1800" w:author="丸田　佑香" w:date="2023-07-21T17:27:00Z">
                  <w:rPr>
                    <w:rFonts w:ascii="ＭＳ 明朝" w:cs="Times New Roman" w:hint="default"/>
                    <w:spacing w:val="10"/>
                  </w:rPr>
                </w:rPrChange>
              </w:rPr>
            </w:pPr>
          </w:p>
          <w:p w14:paraId="256B0BA4" w14:textId="77777777" w:rsidR="00AB5562" w:rsidRPr="002776E6" w:rsidRDefault="00AB5562">
            <w:pPr>
              <w:rPr>
                <w:rFonts w:asciiTheme="minorEastAsia" w:eastAsiaTheme="minorEastAsia" w:hAnsiTheme="minorEastAsia" w:cs="Times New Roman" w:hint="default"/>
                <w:color w:val="auto"/>
                <w:spacing w:val="10"/>
                <w:rPrChange w:id="1801" w:author="丸田　佑香" w:date="2023-07-21T17:27:00Z">
                  <w:rPr>
                    <w:rFonts w:ascii="ＭＳ 明朝" w:cs="Times New Roman" w:hint="default"/>
                    <w:spacing w:val="10"/>
                  </w:rPr>
                </w:rPrChange>
              </w:rPr>
            </w:pPr>
          </w:p>
          <w:p w14:paraId="16AA5185" w14:textId="77777777" w:rsidR="00AB5562" w:rsidRPr="002776E6" w:rsidRDefault="00AB5562">
            <w:pPr>
              <w:rPr>
                <w:rFonts w:asciiTheme="minorEastAsia" w:eastAsiaTheme="minorEastAsia" w:hAnsiTheme="minorEastAsia" w:cs="Times New Roman" w:hint="default"/>
                <w:color w:val="auto"/>
                <w:spacing w:val="10"/>
                <w:rPrChange w:id="1802" w:author="丸田　佑香" w:date="2023-07-21T17:27:00Z">
                  <w:rPr>
                    <w:rFonts w:ascii="ＭＳ 明朝" w:cs="Times New Roman" w:hint="default"/>
                    <w:spacing w:val="10"/>
                  </w:rPr>
                </w:rPrChange>
              </w:rPr>
            </w:pPr>
          </w:p>
          <w:p w14:paraId="1F0624F9" w14:textId="77777777" w:rsidR="00AB5562" w:rsidRPr="002776E6" w:rsidRDefault="00AB5562">
            <w:pPr>
              <w:rPr>
                <w:rFonts w:asciiTheme="minorEastAsia" w:eastAsiaTheme="minorEastAsia" w:hAnsiTheme="minorEastAsia" w:cs="Times New Roman" w:hint="default"/>
                <w:color w:val="auto"/>
                <w:spacing w:val="10"/>
                <w:rPrChange w:id="1803" w:author="丸田　佑香" w:date="2023-07-21T17:27:00Z">
                  <w:rPr>
                    <w:rFonts w:ascii="ＭＳ 明朝" w:cs="Times New Roman" w:hint="default"/>
                    <w:spacing w:val="10"/>
                  </w:rPr>
                </w:rPrChange>
              </w:rPr>
            </w:pPr>
          </w:p>
          <w:p w14:paraId="49C52D23" w14:textId="77777777" w:rsidR="00AB5562" w:rsidRPr="002776E6" w:rsidRDefault="00AB5562">
            <w:pPr>
              <w:rPr>
                <w:rFonts w:asciiTheme="minorEastAsia" w:eastAsiaTheme="minorEastAsia" w:hAnsiTheme="minorEastAsia" w:cs="Times New Roman" w:hint="default"/>
                <w:color w:val="auto"/>
                <w:spacing w:val="10"/>
                <w:rPrChange w:id="1804" w:author="丸田　佑香" w:date="2023-07-21T17:27:00Z">
                  <w:rPr>
                    <w:rFonts w:ascii="ＭＳ 明朝" w:cs="Times New Roman" w:hint="default"/>
                    <w:spacing w:val="10"/>
                  </w:rPr>
                </w:rPrChange>
              </w:rPr>
            </w:pPr>
          </w:p>
          <w:p w14:paraId="2C6178E6" w14:textId="77777777" w:rsidR="00AB5562" w:rsidRPr="002776E6" w:rsidRDefault="00AB5562">
            <w:pPr>
              <w:rPr>
                <w:rFonts w:asciiTheme="minorEastAsia" w:eastAsiaTheme="minorEastAsia" w:hAnsiTheme="minorEastAsia" w:cs="Times New Roman" w:hint="default"/>
                <w:color w:val="auto"/>
                <w:spacing w:val="10"/>
                <w:rPrChange w:id="1805" w:author="丸田　佑香" w:date="2023-07-21T17:27:00Z">
                  <w:rPr>
                    <w:rFonts w:ascii="ＭＳ 明朝" w:cs="Times New Roman" w:hint="default"/>
                    <w:spacing w:val="10"/>
                  </w:rPr>
                </w:rPrChange>
              </w:rPr>
            </w:pPr>
          </w:p>
          <w:p w14:paraId="3267D996" w14:textId="77777777" w:rsidR="00AB5562" w:rsidRPr="002776E6" w:rsidRDefault="00AB5562">
            <w:pPr>
              <w:rPr>
                <w:rFonts w:asciiTheme="minorEastAsia" w:eastAsiaTheme="minorEastAsia" w:hAnsiTheme="minorEastAsia" w:cs="Times New Roman" w:hint="default"/>
                <w:color w:val="auto"/>
                <w:spacing w:val="10"/>
                <w:rPrChange w:id="1806" w:author="丸田　佑香" w:date="2023-07-21T17:27:00Z">
                  <w:rPr>
                    <w:rFonts w:ascii="ＭＳ 明朝" w:cs="Times New Roman" w:hint="default"/>
                    <w:spacing w:val="10"/>
                  </w:rPr>
                </w:rPrChange>
              </w:rPr>
            </w:pPr>
          </w:p>
          <w:p w14:paraId="551314A6" w14:textId="77777777" w:rsidR="00AB5562" w:rsidRPr="002776E6" w:rsidRDefault="00AB5562">
            <w:pPr>
              <w:rPr>
                <w:rFonts w:asciiTheme="minorEastAsia" w:eastAsiaTheme="minorEastAsia" w:hAnsiTheme="minorEastAsia" w:cs="Times New Roman" w:hint="default"/>
                <w:color w:val="auto"/>
                <w:spacing w:val="10"/>
                <w:rPrChange w:id="1807" w:author="丸田　佑香" w:date="2023-07-21T17:27:00Z">
                  <w:rPr>
                    <w:rFonts w:ascii="ＭＳ 明朝" w:cs="Times New Roman" w:hint="default"/>
                    <w:spacing w:val="10"/>
                  </w:rPr>
                </w:rPrChange>
              </w:rPr>
            </w:pPr>
          </w:p>
          <w:p w14:paraId="580C173E" w14:textId="77777777" w:rsidR="00AB5562" w:rsidRPr="002776E6" w:rsidRDefault="00AB5562">
            <w:pPr>
              <w:rPr>
                <w:rFonts w:asciiTheme="minorEastAsia" w:eastAsiaTheme="minorEastAsia" w:hAnsiTheme="minorEastAsia" w:cs="Times New Roman" w:hint="default"/>
                <w:color w:val="auto"/>
                <w:spacing w:val="10"/>
                <w:rPrChange w:id="1808" w:author="丸田　佑香" w:date="2023-07-21T17:27:00Z">
                  <w:rPr>
                    <w:rFonts w:ascii="ＭＳ 明朝" w:cs="Times New Roman" w:hint="default"/>
                    <w:spacing w:val="10"/>
                  </w:rPr>
                </w:rPrChange>
              </w:rPr>
            </w:pPr>
          </w:p>
          <w:p w14:paraId="62E497CA" w14:textId="77777777" w:rsidR="00AB5562" w:rsidRPr="002776E6" w:rsidRDefault="00AB5562">
            <w:pPr>
              <w:rPr>
                <w:rFonts w:asciiTheme="minorEastAsia" w:eastAsiaTheme="minorEastAsia" w:hAnsiTheme="minorEastAsia" w:cs="Times New Roman" w:hint="default"/>
                <w:color w:val="auto"/>
                <w:spacing w:val="10"/>
                <w:rPrChange w:id="1809" w:author="丸田　佑香" w:date="2023-07-21T17:27:00Z">
                  <w:rPr>
                    <w:rFonts w:ascii="ＭＳ 明朝" w:cs="Times New Roman" w:hint="default"/>
                    <w:spacing w:val="10"/>
                  </w:rPr>
                </w:rPrChange>
              </w:rPr>
            </w:pPr>
          </w:p>
          <w:p w14:paraId="769FFA4B" w14:textId="77777777" w:rsidR="00AB5562" w:rsidRPr="002776E6" w:rsidRDefault="00AB5562">
            <w:pPr>
              <w:rPr>
                <w:rFonts w:asciiTheme="minorEastAsia" w:eastAsiaTheme="minorEastAsia" w:hAnsiTheme="minorEastAsia" w:cs="Times New Roman" w:hint="default"/>
                <w:color w:val="auto"/>
                <w:spacing w:val="10"/>
                <w:rPrChange w:id="1810" w:author="丸田　佑香" w:date="2023-07-21T17:27:00Z">
                  <w:rPr>
                    <w:rFonts w:ascii="ＭＳ 明朝" w:cs="Times New Roman" w:hint="default"/>
                    <w:spacing w:val="10"/>
                  </w:rPr>
                </w:rPrChange>
              </w:rPr>
            </w:pPr>
          </w:p>
          <w:p w14:paraId="72520E3F" w14:textId="77777777" w:rsidR="00AB5562" w:rsidRPr="002776E6" w:rsidRDefault="00AB5562">
            <w:pPr>
              <w:rPr>
                <w:rFonts w:asciiTheme="minorEastAsia" w:eastAsiaTheme="minorEastAsia" w:hAnsiTheme="minorEastAsia" w:cs="Times New Roman" w:hint="default"/>
                <w:color w:val="auto"/>
                <w:spacing w:val="10"/>
                <w:rPrChange w:id="1811" w:author="丸田　佑香" w:date="2023-07-21T17:27:00Z">
                  <w:rPr>
                    <w:rFonts w:ascii="ＭＳ 明朝" w:cs="Times New Roman" w:hint="default"/>
                    <w:spacing w:val="10"/>
                  </w:rPr>
                </w:rPrChange>
              </w:rPr>
            </w:pPr>
          </w:p>
          <w:p w14:paraId="50F98298" w14:textId="77777777" w:rsidR="00AB5562" w:rsidRPr="002776E6" w:rsidRDefault="00AB5562">
            <w:pPr>
              <w:rPr>
                <w:rFonts w:asciiTheme="minorEastAsia" w:eastAsiaTheme="minorEastAsia" w:hAnsiTheme="minorEastAsia" w:cs="Times New Roman" w:hint="default"/>
                <w:color w:val="auto"/>
                <w:spacing w:val="10"/>
                <w:rPrChange w:id="1812" w:author="丸田　佑香" w:date="2023-07-21T17:27:00Z">
                  <w:rPr>
                    <w:rFonts w:ascii="ＭＳ 明朝" w:cs="Times New Roman" w:hint="default"/>
                    <w:spacing w:val="10"/>
                  </w:rPr>
                </w:rPrChange>
              </w:rPr>
            </w:pPr>
          </w:p>
          <w:p w14:paraId="0F13D6DD" w14:textId="77777777" w:rsidR="00AB5562" w:rsidRPr="002776E6" w:rsidRDefault="00AB5562">
            <w:pPr>
              <w:rPr>
                <w:rFonts w:asciiTheme="minorEastAsia" w:eastAsiaTheme="minorEastAsia" w:hAnsiTheme="minorEastAsia" w:cs="Times New Roman" w:hint="default"/>
                <w:color w:val="auto"/>
                <w:spacing w:val="10"/>
                <w:rPrChange w:id="1813" w:author="丸田　佑香" w:date="2023-07-21T17:27:00Z">
                  <w:rPr>
                    <w:rFonts w:ascii="ＭＳ 明朝" w:cs="Times New Roman" w:hint="default"/>
                    <w:spacing w:val="10"/>
                  </w:rPr>
                </w:rPrChange>
              </w:rPr>
            </w:pPr>
          </w:p>
          <w:p w14:paraId="0726A75E" w14:textId="77777777" w:rsidR="00AB5562" w:rsidRPr="002776E6" w:rsidRDefault="00AB5562">
            <w:pPr>
              <w:rPr>
                <w:rFonts w:asciiTheme="minorEastAsia" w:eastAsiaTheme="minorEastAsia" w:hAnsiTheme="minorEastAsia" w:cs="Times New Roman" w:hint="default"/>
                <w:color w:val="auto"/>
                <w:spacing w:val="10"/>
                <w:rPrChange w:id="1814" w:author="丸田　佑香" w:date="2023-07-21T17:27:00Z">
                  <w:rPr>
                    <w:rFonts w:ascii="ＭＳ 明朝" w:cs="Times New Roman" w:hint="default"/>
                    <w:spacing w:val="10"/>
                  </w:rPr>
                </w:rPrChange>
              </w:rPr>
            </w:pPr>
          </w:p>
          <w:p w14:paraId="70EF74C5" w14:textId="77777777" w:rsidR="00AB5562" w:rsidRPr="002776E6" w:rsidRDefault="00AB5562">
            <w:pPr>
              <w:rPr>
                <w:rFonts w:asciiTheme="minorEastAsia" w:eastAsiaTheme="minorEastAsia" w:hAnsiTheme="minorEastAsia" w:cs="Times New Roman" w:hint="default"/>
                <w:color w:val="auto"/>
                <w:spacing w:val="10"/>
                <w:rPrChange w:id="1815" w:author="丸田　佑香" w:date="2023-07-21T17:27:00Z">
                  <w:rPr>
                    <w:rFonts w:ascii="ＭＳ 明朝" w:cs="Times New Roman" w:hint="default"/>
                    <w:spacing w:val="10"/>
                  </w:rPr>
                </w:rPrChange>
              </w:rPr>
            </w:pPr>
          </w:p>
          <w:p w14:paraId="2D5FAF8A" w14:textId="77777777" w:rsidR="00AB5562" w:rsidRPr="002776E6" w:rsidRDefault="00AB5562">
            <w:pPr>
              <w:rPr>
                <w:rFonts w:asciiTheme="minorEastAsia" w:eastAsiaTheme="minorEastAsia" w:hAnsiTheme="minorEastAsia" w:cs="Times New Roman" w:hint="default"/>
                <w:color w:val="auto"/>
                <w:spacing w:val="10"/>
                <w:rPrChange w:id="1816" w:author="丸田　佑香" w:date="2023-07-21T17:27:00Z">
                  <w:rPr>
                    <w:rFonts w:ascii="ＭＳ 明朝" w:cs="Times New Roman" w:hint="default"/>
                    <w:spacing w:val="10"/>
                  </w:rPr>
                </w:rPrChange>
              </w:rPr>
            </w:pPr>
          </w:p>
          <w:p w14:paraId="4ADE1248" w14:textId="77777777" w:rsidR="00AB5562" w:rsidRPr="002776E6" w:rsidRDefault="00AB5562">
            <w:pPr>
              <w:rPr>
                <w:rFonts w:asciiTheme="minorEastAsia" w:eastAsiaTheme="minorEastAsia" w:hAnsiTheme="minorEastAsia" w:cs="Times New Roman" w:hint="default"/>
                <w:color w:val="auto"/>
                <w:spacing w:val="10"/>
                <w:rPrChange w:id="1817" w:author="丸田　佑香" w:date="2023-07-21T17:27:00Z">
                  <w:rPr>
                    <w:rFonts w:ascii="ＭＳ 明朝" w:cs="Times New Roman" w:hint="default"/>
                    <w:spacing w:val="10"/>
                  </w:rPr>
                </w:rPrChange>
              </w:rPr>
            </w:pPr>
          </w:p>
          <w:p w14:paraId="44702321" w14:textId="77777777" w:rsidR="00AB5562" w:rsidRPr="002776E6" w:rsidRDefault="00AB5562">
            <w:pPr>
              <w:rPr>
                <w:rFonts w:asciiTheme="minorEastAsia" w:eastAsiaTheme="minorEastAsia" w:hAnsiTheme="minorEastAsia" w:cs="Times New Roman" w:hint="default"/>
                <w:color w:val="auto"/>
                <w:spacing w:val="10"/>
                <w:rPrChange w:id="1818" w:author="丸田　佑香" w:date="2023-07-21T17:27:00Z">
                  <w:rPr>
                    <w:rFonts w:ascii="ＭＳ 明朝" w:cs="Times New Roman" w:hint="default"/>
                    <w:spacing w:val="10"/>
                  </w:rPr>
                </w:rPrChange>
              </w:rPr>
            </w:pPr>
          </w:p>
          <w:p w14:paraId="1D009410" w14:textId="1912EA58" w:rsidR="00AB5562" w:rsidRPr="002776E6" w:rsidRDefault="00AB5562">
            <w:pPr>
              <w:rPr>
                <w:rFonts w:asciiTheme="minorEastAsia" w:eastAsiaTheme="minorEastAsia" w:hAnsiTheme="minorEastAsia" w:cs="Times New Roman" w:hint="default"/>
                <w:color w:val="auto"/>
                <w:spacing w:val="10"/>
              </w:rPr>
            </w:pPr>
          </w:p>
          <w:p w14:paraId="05B4EA65" w14:textId="77777777" w:rsidR="00933016" w:rsidRPr="002776E6" w:rsidRDefault="00933016">
            <w:pPr>
              <w:rPr>
                <w:rFonts w:asciiTheme="minorEastAsia" w:eastAsiaTheme="minorEastAsia" w:hAnsiTheme="minorEastAsia" w:cs="Times New Roman" w:hint="default"/>
                <w:color w:val="auto"/>
                <w:spacing w:val="10"/>
                <w:rPrChange w:id="1819" w:author="丸田　佑香" w:date="2023-07-21T17:27:00Z">
                  <w:rPr>
                    <w:rFonts w:ascii="ＭＳ 明朝" w:cs="Times New Roman" w:hint="default"/>
                    <w:spacing w:val="10"/>
                  </w:rPr>
                </w:rPrChange>
              </w:rPr>
            </w:pPr>
          </w:p>
          <w:p w14:paraId="3A3CF2F1" w14:textId="77777777" w:rsidR="00AB5562" w:rsidRPr="002776E6" w:rsidRDefault="000431C1">
            <w:pPr>
              <w:ind w:left="181" w:hangingChars="100" w:hanging="181"/>
              <w:rPr>
                <w:rFonts w:asciiTheme="minorEastAsia" w:eastAsiaTheme="minorEastAsia" w:hAnsiTheme="minorEastAsia" w:cs="Times New Roman" w:hint="default"/>
                <w:color w:val="auto"/>
                <w:spacing w:val="10"/>
                <w:u w:val="single"/>
                <w:rPrChange w:id="1820" w:author="丸田　佑香" w:date="2023-07-21T17:27:00Z">
                  <w:rPr>
                    <w:rFonts w:ascii="ＭＳ 明朝" w:cs="Times New Roman" w:hint="default"/>
                    <w:spacing w:val="10"/>
                    <w:u w:val="single"/>
                  </w:rPr>
                </w:rPrChange>
              </w:rPr>
            </w:pPr>
            <w:r w:rsidRPr="002776E6">
              <w:rPr>
                <w:rFonts w:asciiTheme="minorEastAsia" w:eastAsiaTheme="minorEastAsia" w:hAnsiTheme="minorEastAsia" w:cs="Times New Roman" w:hint="default"/>
                <w:color w:val="auto"/>
                <w:u w:val="single"/>
                <w:rPrChange w:id="1821" w:author="丸田　佑香" w:date="2023-07-21T17:27:00Z">
                  <w:rPr>
                    <w:rFonts w:cs="Times New Roman" w:hint="default"/>
                    <w:color w:val="auto"/>
                    <w:u w:val="single"/>
                  </w:rPr>
                </w:rPrChange>
              </w:rPr>
              <w:t>1</w:t>
            </w:r>
            <w:r w:rsidR="00FE649E" w:rsidRPr="002776E6">
              <w:rPr>
                <w:rFonts w:asciiTheme="minorEastAsia" w:eastAsiaTheme="minorEastAsia" w:hAnsiTheme="minorEastAsia" w:cs="Times New Roman" w:hint="default"/>
                <w:color w:val="auto"/>
                <w:u w:val="single"/>
                <w:rPrChange w:id="1822" w:author="丸田　佑香" w:date="2023-07-21T17:27:00Z">
                  <w:rPr>
                    <w:rFonts w:cs="Times New Roman" w:hint="default"/>
                    <w:color w:val="auto"/>
                    <w:u w:val="single"/>
                  </w:rPr>
                </w:rPrChange>
              </w:rPr>
              <w:t>6</w:t>
            </w:r>
            <w:r w:rsidR="00AB5562" w:rsidRPr="002776E6">
              <w:rPr>
                <w:rFonts w:asciiTheme="minorEastAsia" w:eastAsiaTheme="minorEastAsia" w:hAnsiTheme="minorEastAsia"/>
                <w:color w:val="auto"/>
                <w:u w:val="single"/>
                <w:rPrChange w:id="1823" w:author="丸田　佑香" w:date="2023-07-21T17:27:00Z">
                  <w:rPr>
                    <w:color w:val="auto"/>
                    <w:u w:val="single"/>
                  </w:rPr>
                </w:rPrChange>
              </w:rPr>
              <w:t xml:space="preserve">　</w:t>
            </w:r>
            <w:r w:rsidR="00AB5562" w:rsidRPr="002776E6">
              <w:rPr>
                <w:rFonts w:asciiTheme="minorEastAsia" w:eastAsiaTheme="minorEastAsia" w:hAnsiTheme="minorEastAsia"/>
                <w:color w:val="auto"/>
                <w:u w:val="single"/>
                <w:rPrChange w:id="1824" w:author="丸田　佑香" w:date="2023-07-21T17:27:00Z">
                  <w:rPr>
                    <w:u w:val="single"/>
                  </w:rPr>
                </w:rPrChange>
              </w:rPr>
              <w:t>目標工賃達成指導員配置加算</w:t>
            </w:r>
          </w:p>
          <w:p w14:paraId="4F40EC2E" w14:textId="77777777" w:rsidR="00AB5562" w:rsidRPr="002776E6" w:rsidRDefault="00AB5562">
            <w:pPr>
              <w:rPr>
                <w:rFonts w:asciiTheme="minorEastAsia" w:eastAsiaTheme="minorEastAsia" w:hAnsiTheme="minorEastAsia" w:cs="Times New Roman" w:hint="default"/>
                <w:color w:val="auto"/>
                <w:spacing w:val="10"/>
                <w:rPrChange w:id="1825" w:author="丸田　佑香" w:date="2023-07-21T17:27:00Z">
                  <w:rPr>
                    <w:rFonts w:ascii="ＭＳ 明朝" w:cs="Times New Roman" w:hint="default"/>
                    <w:spacing w:val="10"/>
                  </w:rPr>
                </w:rPrChange>
              </w:rPr>
            </w:pPr>
          </w:p>
          <w:p w14:paraId="08B17861" w14:textId="77777777" w:rsidR="00AB5562" w:rsidRPr="002776E6" w:rsidRDefault="00AB5562">
            <w:pPr>
              <w:rPr>
                <w:rFonts w:asciiTheme="minorEastAsia" w:eastAsiaTheme="minorEastAsia" w:hAnsiTheme="minorEastAsia" w:cs="Times New Roman" w:hint="default"/>
                <w:color w:val="auto"/>
                <w:spacing w:val="10"/>
                <w:rPrChange w:id="1826" w:author="丸田　佑香" w:date="2023-07-21T17:27:00Z">
                  <w:rPr>
                    <w:rFonts w:ascii="ＭＳ 明朝" w:cs="Times New Roman" w:hint="default"/>
                    <w:spacing w:val="10"/>
                  </w:rPr>
                </w:rPrChange>
              </w:rPr>
            </w:pPr>
          </w:p>
          <w:p w14:paraId="1B63E8A6" w14:textId="77777777" w:rsidR="00AB5562" w:rsidRPr="002776E6" w:rsidRDefault="00AB5562">
            <w:pPr>
              <w:rPr>
                <w:rFonts w:asciiTheme="minorEastAsia" w:eastAsiaTheme="minorEastAsia" w:hAnsiTheme="minorEastAsia" w:cs="Times New Roman" w:hint="default"/>
                <w:color w:val="auto"/>
                <w:spacing w:val="10"/>
                <w:rPrChange w:id="1827" w:author="丸田　佑香" w:date="2023-07-21T17:27:00Z">
                  <w:rPr>
                    <w:rFonts w:ascii="ＭＳ 明朝" w:cs="Times New Roman" w:hint="default"/>
                    <w:spacing w:val="10"/>
                  </w:rPr>
                </w:rPrChange>
              </w:rPr>
            </w:pPr>
          </w:p>
          <w:p w14:paraId="62E0DFC0" w14:textId="77777777" w:rsidR="00AB5562" w:rsidRPr="002776E6" w:rsidRDefault="00AB5562">
            <w:pPr>
              <w:rPr>
                <w:rFonts w:asciiTheme="minorEastAsia" w:eastAsiaTheme="minorEastAsia" w:hAnsiTheme="minorEastAsia" w:cs="Times New Roman" w:hint="default"/>
                <w:color w:val="auto"/>
                <w:spacing w:val="10"/>
                <w:rPrChange w:id="1828" w:author="丸田　佑香" w:date="2023-07-21T17:27:00Z">
                  <w:rPr>
                    <w:rFonts w:ascii="ＭＳ 明朝" w:cs="Times New Roman" w:hint="default"/>
                    <w:spacing w:val="10"/>
                  </w:rPr>
                </w:rPrChange>
              </w:rPr>
            </w:pPr>
          </w:p>
          <w:p w14:paraId="67F4B279" w14:textId="77777777" w:rsidR="00EA4848" w:rsidRPr="002776E6" w:rsidRDefault="00EA4848">
            <w:pPr>
              <w:rPr>
                <w:rFonts w:asciiTheme="minorEastAsia" w:eastAsiaTheme="minorEastAsia" w:hAnsiTheme="minorEastAsia" w:cs="Times New Roman" w:hint="default"/>
                <w:color w:val="auto"/>
                <w:spacing w:val="10"/>
                <w:rPrChange w:id="1829" w:author="丸田　佑香" w:date="2023-07-21T17:27:00Z">
                  <w:rPr>
                    <w:rFonts w:ascii="ＭＳ 明朝" w:cs="Times New Roman" w:hint="default"/>
                    <w:spacing w:val="10"/>
                  </w:rPr>
                </w:rPrChange>
              </w:rPr>
            </w:pPr>
          </w:p>
          <w:p w14:paraId="316FB11D" w14:textId="77777777" w:rsidR="00AB5562" w:rsidRPr="002776E6" w:rsidRDefault="00AB5562">
            <w:pPr>
              <w:rPr>
                <w:rFonts w:asciiTheme="minorEastAsia" w:eastAsiaTheme="minorEastAsia" w:hAnsiTheme="minorEastAsia" w:cs="Times New Roman" w:hint="default"/>
                <w:color w:val="auto"/>
                <w:spacing w:val="10"/>
                <w:rPrChange w:id="1830" w:author="丸田　佑香" w:date="2023-07-21T17:27:00Z">
                  <w:rPr>
                    <w:rFonts w:ascii="ＭＳ 明朝" w:cs="Times New Roman" w:hint="default"/>
                    <w:spacing w:val="10"/>
                  </w:rPr>
                </w:rPrChange>
              </w:rPr>
            </w:pPr>
          </w:p>
          <w:p w14:paraId="24EA6141" w14:textId="77777777" w:rsidR="00AB5562" w:rsidRPr="002776E6" w:rsidRDefault="00AB5562">
            <w:pPr>
              <w:rPr>
                <w:rFonts w:asciiTheme="minorEastAsia" w:eastAsiaTheme="minorEastAsia" w:hAnsiTheme="minorEastAsia" w:cs="Times New Roman" w:hint="default"/>
                <w:color w:val="auto"/>
                <w:spacing w:val="10"/>
                <w:rPrChange w:id="1831" w:author="丸田　佑香" w:date="2023-07-21T17:27:00Z">
                  <w:rPr>
                    <w:rFonts w:ascii="ＭＳ 明朝" w:cs="Times New Roman" w:hint="default"/>
                    <w:spacing w:val="10"/>
                  </w:rPr>
                </w:rPrChange>
              </w:rPr>
            </w:pPr>
          </w:p>
          <w:p w14:paraId="4EA1CB89" w14:textId="77777777" w:rsidR="00AB5562" w:rsidRPr="002776E6" w:rsidRDefault="00AB5562">
            <w:pPr>
              <w:rPr>
                <w:rFonts w:asciiTheme="minorEastAsia" w:eastAsiaTheme="minorEastAsia" w:hAnsiTheme="minorEastAsia" w:cs="Times New Roman" w:hint="default"/>
                <w:color w:val="auto"/>
                <w:spacing w:val="10"/>
                <w:rPrChange w:id="1832" w:author="丸田　佑香" w:date="2023-07-21T17:27:00Z">
                  <w:rPr>
                    <w:rFonts w:ascii="ＭＳ 明朝" w:cs="Times New Roman" w:hint="default"/>
                    <w:spacing w:val="10"/>
                  </w:rPr>
                </w:rPrChange>
              </w:rPr>
            </w:pPr>
          </w:p>
          <w:p w14:paraId="300A2734" w14:textId="77777777" w:rsidR="00AB5562" w:rsidRPr="002776E6" w:rsidRDefault="00AB5562">
            <w:pPr>
              <w:rPr>
                <w:rFonts w:asciiTheme="minorEastAsia" w:eastAsiaTheme="minorEastAsia" w:hAnsiTheme="minorEastAsia" w:cs="Times New Roman" w:hint="default"/>
                <w:color w:val="auto"/>
                <w:spacing w:val="10"/>
                <w:rPrChange w:id="1833" w:author="丸田　佑香" w:date="2023-07-21T17:27:00Z">
                  <w:rPr>
                    <w:rFonts w:ascii="ＭＳ 明朝" w:cs="Times New Roman" w:hint="default"/>
                    <w:spacing w:val="10"/>
                  </w:rPr>
                </w:rPrChange>
              </w:rPr>
            </w:pPr>
          </w:p>
          <w:p w14:paraId="108EC6F7" w14:textId="77777777" w:rsidR="00AB5562" w:rsidRPr="002776E6" w:rsidRDefault="00AB5562">
            <w:pPr>
              <w:rPr>
                <w:rFonts w:asciiTheme="minorEastAsia" w:eastAsiaTheme="minorEastAsia" w:hAnsiTheme="minorEastAsia" w:cs="Times New Roman" w:hint="default"/>
                <w:color w:val="auto"/>
                <w:spacing w:val="10"/>
                <w:rPrChange w:id="1834" w:author="丸田　佑香" w:date="2023-07-21T17:27:00Z">
                  <w:rPr>
                    <w:rFonts w:ascii="ＭＳ 明朝" w:cs="Times New Roman" w:hint="default"/>
                    <w:spacing w:val="10"/>
                  </w:rPr>
                </w:rPrChange>
              </w:rPr>
            </w:pPr>
          </w:p>
          <w:p w14:paraId="5073B9BC" w14:textId="0E2D575F" w:rsidR="00AB5562" w:rsidRPr="002776E6" w:rsidRDefault="00AB5562">
            <w:pPr>
              <w:rPr>
                <w:rFonts w:asciiTheme="minorEastAsia" w:eastAsiaTheme="minorEastAsia" w:hAnsiTheme="minorEastAsia" w:cs="Times New Roman" w:hint="default"/>
                <w:color w:val="auto"/>
                <w:spacing w:val="10"/>
              </w:rPr>
            </w:pPr>
          </w:p>
          <w:p w14:paraId="7C7D9A92" w14:textId="799FC2AE" w:rsidR="00933016" w:rsidRPr="002776E6" w:rsidRDefault="00933016">
            <w:pPr>
              <w:rPr>
                <w:rFonts w:asciiTheme="minorEastAsia" w:eastAsiaTheme="minorEastAsia" w:hAnsiTheme="minorEastAsia" w:cs="Times New Roman" w:hint="default"/>
                <w:color w:val="auto"/>
                <w:spacing w:val="10"/>
              </w:rPr>
            </w:pPr>
          </w:p>
          <w:p w14:paraId="00FC7FEE" w14:textId="77777777" w:rsidR="00933016" w:rsidRPr="002776E6" w:rsidRDefault="00933016">
            <w:pPr>
              <w:rPr>
                <w:rFonts w:asciiTheme="minorEastAsia" w:eastAsiaTheme="minorEastAsia" w:hAnsiTheme="minorEastAsia" w:cs="Times New Roman" w:hint="default"/>
                <w:color w:val="auto"/>
                <w:spacing w:val="10"/>
                <w:rPrChange w:id="1835" w:author="丸田　佑香" w:date="2023-07-21T17:27:00Z">
                  <w:rPr>
                    <w:rFonts w:ascii="ＭＳ 明朝" w:cs="Times New Roman" w:hint="default"/>
                    <w:spacing w:val="10"/>
                  </w:rPr>
                </w:rPrChange>
              </w:rPr>
            </w:pPr>
          </w:p>
          <w:p w14:paraId="02A9507F" w14:textId="77777777" w:rsidR="00AB5562" w:rsidRPr="002776E6" w:rsidRDefault="000431C1">
            <w:pPr>
              <w:rPr>
                <w:rFonts w:asciiTheme="minorEastAsia" w:eastAsiaTheme="minorEastAsia" w:hAnsiTheme="minorEastAsia" w:cs="Times New Roman" w:hint="default"/>
                <w:color w:val="auto"/>
                <w:spacing w:val="10"/>
                <w:u w:val="single"/>
                <w:rPrChange w:id="1836"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1837" w:author="丸田　佑香" w:date="2023-07-21T17:27:00Z">
                  <w:rPr>
                    <w:rFonts w:cs="Times New Roman" w:hint="default"/>
                    <w:color w:val="auto"/>
                    <w:u w:val="single"/>
                  </w:rPr>
                </w:rPrChange>
              </w:rPr>
              <w:t>1</w:t>
            </w:r>
            <w:r w:rsidR="00FE649E" w:rsidRPr="002776E6">
              <w:rPr>
                <w:rFonts w:asciiTheme="minorEastAsia" w:eastAsiaTheme="minorEastAsia" w:hAnsiTheme="minorEastAsia" w:cs="Times New Roman" w:hint="default"/>
                <w:color w:val="auto"/>
                <w:u w:val="single"/>
                <w:rPrChange w:id="1838" w:author="丸田　佑香" w:date="2023-07-21T17:27:00Z">
                  <w:rPr>
                    <w:rFonts w:cs="Times New Roman" w:hint="default"/>
                    <w:color w:val="auto"/>
                    <w:u w:val="single"/>
                  </w:rPr>
                </w:rPrChange>
              </w:rPr>
              <w:t>7</w:t>
            </w:r>
            <w:r w:rsidR="00AB5562" w:rsidRPr="002776E6">
              <w:rPr>
                <w:rFonts w:asciiTheme="minorEastAsia" w:eastAsiaTheme="minorEastAsia" w:hAnsiTheme="minorEastAsia"/>
                <w:color w:val="auto"/>
                <w:u w:val="single"/>
                <w:rPrChange w:id="1839" w:author="丸田　佑香" w:date="2023-07-21T17:27:00Z">
                  <w:rPr>
                    <w:color w:val="auto"/>
                    <w:u w:val="single"/>
                  </w:rPr>
                </w:rPrChange>
              </w:rPr>
              <w:t xml:space="preserve">　送迎加算</w:t>
            </w:r>
          </w:p>
          <w:p w14:paraId="3481BA88" w14:textId="77777777" w:rsidR="00AB5562" w:rsidRPr="002776E6" w:rsidRDefault="00AB5562">
            <w:pPr>
              <w:rPr>
                <w:rFonts w:asciiTheme="minorEastAsia" w:eastAsiaTheme="minorEastAsia" w:hAnsiTheme="minorEastAsia" w:cs="Times New Roman" w:hint="default"/>
                <w:color w:val="auto"/>
                <w:spacing w:val="10"/>
                <w:rPrChange w:id="1840" w:author="丸田　佑香" w:date="2023-07-21T17:27:00Z">
                  <w:rPr>
                    <w:rFonts w:ascii="ＭＳ 明朝" w:cs="Times New Roman" w:hint="default"/>
                    <w:color w:val="auto"/>
                    <w:spacing w:val="10"/>
                  </w:rPr>
                </w:rPrChange>
              </w:rPr>
            </w:pPr>
          </w:p>
          <w:p w14:paraId="6FDDB531" w14:textId="77777777" w:rsidR="00AB5562" w:rsidRPr="002776E6" w:rsidRDefault="00AB5562">
            <w:pPr>
              <w:rPr>
                <w:rFonts w:asciiTheme="minorEastAsia" w:eastAsiaTheme="minorEastAsia" w:hAnsiTheme="minorEastAsia" w:cs="Times New Roman" w:hint="default"/>
                <w:color w:val="auto"/>
                <w:spacing w:val="10"/>
                <w:rPrChange w:id="1841" w:author="丸田　佑香" w:date="2023-07-21T17:27:00Z">
                  <w:rPr>
                    <w:rFonts w:ascii="ＭＳ 明朝" w:cs="Times New Roman" w:hint="default"/>
                    <w:color w:val="auto"/>
                    <w:spacing w:val="10"/>
                  </w:rPr>
                </w:rPrChange>
              </w:rPr>
            </w:pPr>
          </w:p>
          <w:p w14:paraId="277D1C14" w14:textId="77777777" w:rsidR="00AB5562" w:rsidRPr="002776E6" w:rsidRDefault="00AB5562">
            <w:pPr>
              <w:rPr>
                <w:rFonts w:asciiTheme="minorEastAsia" w:eastAsiaTheme="minorEastAsia" w:hAnsiTheme="minorEastAsia" w:cs="Times New Roman" w:hint="default"/>
                <w:color w:val="auto"/>
                <w:spacing w:val="10"/>
                <w:rPrChange w:id="1842" w:author="丸田　佑香" w:date="2023-07-21T17:27:00Z">
                  <w:rPr>
                    <w:rFonts w:ascii="ＭＳ 明朝" w:cs="Times New Roman" w:hint="default"/>
                    <w:color w:val="auto"/>
                    <w:spacing w:val="10"/>
                  </w:rPr>
                </w:rPrChange>
              </w:rPr>
            </w:pPr>
          </w:p>
          <w:p w14:paraId="05AAE7BD" w14:textId="77777777" w:rsidR="00AB5562" w:rsidRPr="002776E6" w:rsidRDefault="00AB5562">
            <w:pPr>
              <w:rPr>
                <w:rFonts w:asciiTheme="minorEastAsia" w:eastAsiaTheme="minorEastAsia" w:hAnsiTheme="minorEastAsia" w:cs="Times New Roman" w:hint="default"/>
                <w:color w:val="auto"/>
                <w:spacing w:val="10"/>
                <w:rPrChange w:id="1843" w:author="丸田　佑香" w:date="2023-07-21T17:27:00Z">
                  <w:rPr>
                    <w:rFonts w:ascii="ＭＳ 明朝" w:cs="Times New Roman" w:hint="default"/>
                    <w:color w:val="auto"/>
                    <w:spacing w:val="10"/>
                  </w:rPr>
                </w:rPrChange>
              </w:rPr>
            </w:pPr>
          </w:p>
          <w:p w14:paraId="0888E12E" w14:textId="77777777" w:rsidR="00AB5562" w:rsidRPr="002776E6" w:rsidRDefault="00AB5562">
            <w:pPr>
              <w:rPr>
                <w:rFonts w:asciiTheme="minorEastAsia" w:eastAsiaTheme="minorEastAsia" w:hAnsiTheme="minorEastAsia" w:cs="Times New Roman" w:hint="default"/>
                <w:color w:val="auto"/>
                <w:spacing w:val="10"/>
                <w:rPrChange w:id="1844" w:author="丸田　佑香" w:date="2023-07-21T17:27:00Z">
                  <w:rPr>
                    <w:rFonts w:ascii="ＭＳ 明朝" w:cs="Times New Roman" w:hint="default"/>
                    <w:color w:val="auto"/>
                    <w:spacing w:val="10"/>
                  </w:rPr>
                </w:rPrChange>
              </w:rPr>
            </w:pPr>
          </w:p>
          <w:p w14:paraId="063358F0" w14:textId="77777777" w:rsidR="00AB5562" w:rsidRPr="002776E6" w:rsidRDefault="00AB5562">
            <w:pPr>
              <w:rPr>
                <w:rFonts w:asciiTheme="minorEastAsia" w:eastAsiaTheme="minorEastAsia" w:hAnsiTheme="minorEastAsia" w:cs="Times New Roman" w:hint="default"/>
                <w:color w:val="auto"/>
                <w:spacing w:val="10"/>
                <w:rPrChange w:id="1845" w:author="丸田　佑香" w:date="2023-07-21T17:27:00Z">
                  <w:rPr>
                    <w:rFonts w:ascii="ＭＳ 明朝" w:cs="Times New Roman" w:hint="default"/>
                    <w:color w:val="auto"/>
                    <w:spacing w:val="10"/>
                  </w:rPr>
                </w:rPrChange>
              </w:rPr>
            </w:pPr>
          </w:p>
          <w:p w14:paraId="7AE79DA4" w14:textId="77777777" w:rsidR="00AB5562" w:rsidRPr="002776E6" w:rsidRDefault="00AB5562">
            <w:pPr>
              <w:rPr>
                <w:rFonts w:asciiTheme="minorEastAsia" w:eastAsiaTheme="minorEastAsia" w:hAnsiTheme="minorEastAsia" w:cs="Times New Roman" w:hint="default"/>
                <w:color w:val="auto"/>
                <w:spacing w:val="10"/>
                <w:rPrChange w:id="1846" w:author="丸田　佑香" w:date="2023-07-21T17:27:00Z">
                  <w:rPr>
                    <w:rFonts w:ascii="ＭＳ 明朝" w:cs="Times New Roman" w:hint="default"/>
                    <w:color w:val="auto"/>
                    <w:spacing w:val="10"/>
                  </w:rPr>
                </w:rPrChange>
              </w:rPr>
            </w:pPr>
          </w:p>
          <w:p w14:paraId="22978E19" w14:textId="77777777" w:rsidR="00AB5562" w:rsidRPr="002776E6" w:rsidRDefault="00AB5562">
            <w:pPr>
              <w:rPr>
                <w:rFonts w:asciiTheme="minorEastAsia" w:eastAsiaTheme="minorEastAsia" w:hAnsiTheme="minorEastAsia" w:cs="Times New Roman" w:hint="default"/>
                <w:color w:val="auto"/>
                <w:spacing w:val="10"/>
                <w:rPrChange w:id="1847" w:author="丸田　佑香" w:date="2023-07-21T17:27:00Z">
                  <w:rPr>
                    <w:rFonts w:ascii="ＭＳ 明朝" w:cs="Times New Roman" w:hint="default"/>
                    <w:color w:val="auto"/>
                    <w:spacing w:val="10"/>
                  </w:rPr>
                </w:rPrChange>
              </w:rPr>
            </w:pPr>
          </w:p>
          <w:p w14:paraId="2B330FC1" w14:textId="77777777" w:rsidR="00AB5562" w:rsidRPr="002776E6" w:rsidRDefault="00AB5562">
            <w:pPr>
              <w:rPr>
                <w:rFonts w:asciiTheme="minorEastAsia" w:eastAsiaTheme="minorEastAsia" w:hAnsiTheme="minorEastAsia" w:cs="Times New Roman" w:hint="default"/>
                <w:color w:val="auto"/>
                <w:spacing w:val="10"/>
                <w:rPrChange w:id="1848" w:author="丸田　佑香" w:date="2023-07-21T17:27:00Z">
                  <w:rPr>
                    <w:rFonts w:ascii="ＭＳ 明朝" w:cs="Times New Roman" w:hint="default"/>
                    <w:color w:val="auto"/>
                    <w:spacing w:val="10"/>
                  </w:rPr>
                </w:rPrChange>
              </w:rPr>
            </w:pPr>
          </w:p>
          <w:p w14:paraId="60F01B34" w14:textId="77777777" w:rsidR="00AB5562" w:rsidRPr="002776E6" w:rsidRDefault="00AB5562">
            <w:pPr>
              <w:rPr>
                <w:rFonts w:asciiTheme="minorEastAsia" w:eastAsiaTheme="minorEastAsia" w:hAnsiTheme="minorEastAsia" w:cs="Times New Roman" w:hint="default"/>
                <w:color w:val="auto"/>
                <w:spacing w:val="10"/>
                <w:rPrChange w:id="1849" w:author="丸田　佑香" w:date="2023-07-21T17:27:00Z">
                  <w:rPr>
                    <w:rFonts w:ascii="ＭＳ 明朝" w:cs="Times New Roman" w:hint="default"/>
                    <w:color w:val="auto"/>
                    <w:spacing w:val="10"/>
                  </w:rPr>
                </w:rPrChange>
              </w:rPr>
            </w:pPr>
          </w:p>
          <w:p w14:paraId="76508DA7" w14:textId="77777777" w:rsidR="00AB5562" w:rsidRPr="002776E6" w:rsidRDefault="00AB5562">
            <w:pPr>
              <w:rPr>
                <w:rFonts w:asciiTheme="minorEastAsia" w:eastAsiaTheme="minorEastAsia" w:hAnsiTheme="minorEastAsia" w:cs="Times New Roman" w:hint="default"/>
                <w:color w:val="auto"/>
                <w:spacing w:val="10"/>
                <w:rPrChange w:id="1850" w:author="丸田　佑香" w:date="2023-07-21T17:27:00Z">
                  <w:rPr>
                    <w:rFonts w:ascii="ＭＳ 明朝" w:cs="Times New Roman" w:hint="default"/>
                    <w:color w:val="auto"/>
                    <w:spacing w:val="10"/>
                  </w:rPr>
                </w:rPrChange>
              </w:rPr>
            </w:pPr>
          </w:p>
          <w:p w14:paraId="0B5731DD" w14:textId="77777777" w:rsidR="00AB5562" w:rsidRPr="002776E6" w:rsidRDefault="00AB5562">
            <w:pPr>
              <w:rPr>
                <w:rFonts w:asciiTheme="minorEastAsia" w:eastAsiaTheme="minorEastAsia" w:hAnsiTheme="minorEastAsia" w:cs="Times New Roman" w:hint="default"/>
                <w:color w:val="auto"/>
                <w:spacing w:val="10"/>
                <w:rPrChange w:id="1851" w:author="丸田　佑香" w:date="2023-07-21T17:27:00Z">
                  <w:rPr>
                    <w:rFonts w:ascii="ＭＳ 明朝" w:cs="Times New Roman" w:hint="default"/>
                    <w:color w:val="auto"/>
                    <w:spacing w:val="10"/>
                  </w:rPr>
                </w:rPrChange>
              </w:rPr>
            </w:pPr>
          </w:p>
          <w:p w14:paraId="2B2097DE" w14:textId="77777777" w:rsidR="00AB5562" w:rsidRPr="002776E6" w:rsidRDefault="00AB5562">
            <w:pPr>
              <w:rPr>
                <w:rFonts w:asciiTheme="minorEastAsia" w:eastAsiaTheme="minorEastAsia" w:hAnsiTheme="minorEastAsia" w:cs="Times New Roman" w:hint="default"/>
                <w:color w:val="auto"/>
                <w:spacing w:val="10"/>
                <w:rPrChange w:id="1852" w:author="丸田　佑香" w:date="2023-07-21T17:27:00Z">
                  <w:rPr>
                    <w:rFonts w:ascii="ＭＳ 明朝" w:cs="Times New Roman" w:hint="default"/>
                    <w:color w:val="auto"/>
                    <w:spacing w:val="10"/>
                  </w:rPr>
                </w:rPrChange>
              </w:rPr>
            </w:pPr>
          </w:p>
          <w:p w14:paraId="1C6EFC6A" w14:textId="77777777" w:rsidR="00AB5562" w:rsidRPr="002776E6" w:rsidRDefault="00AB5562">
            <w:pPr>
              <w:rPr>
                <w:rFonts w:asciiTheme="minorEastAsia" w:eastAsiaTheme="minorEastAsia" w:hAnsiTheme="minorEastAsia" w:cs="Times New Roman" w:hint="default"/>
                <w:color w:val="auto"/>
                <w:spacing w:val="10"/>
                <w:rPrChange w:id="1853" w:author="丸田　佑香" w:date="2023-07-21T17:27:00Z">
                  <w:rPr>
                    <w:rFonts w:ascii="ＭＳ 明朝" w:cs="Times New Roman" w:hint="default"/>
                    <w:color w:val="auto"/>
                    <w:spacing w:val="10"/>
                  </w:rPr>
                </w:rPrChange>
              </w:rPr>
            </w:pPr>
          </w:p>
          <w:p w14:paraId="68D61D09" w14:textId="77777777" w:rsidR="00AB5562" w:rsidRPr="002776E6" w:rsidRDefault="00AB5562">
            <w:pPr>
              <w:rPr>
                <w:rFonts w:asciiTheme="minorEastAsia" w:eastAsiaTheme="minorEastAsia" w:hAnsiTheme="minorEastAsia" w:cs="Times New Roman" w:hint="default"/>
                <w:color w:val="auto"/>
                <w:spacing w:val="10"/>
                <w:rPrChange w:id="1854" w:author="丸田　佑香" w:date="2023-07-21T17:27:00Z">
                  <w:rPr>
                    <w:rFonts w:ascii="ＭＳ 明朝" w:cs="Times New Roman" w:hint="default"/>
                    <w:color w:val="auto"/>
                    <w:spacing w:val="10"/>
                  </w:rPr>
                </w:rPrChange>
              </w:rPr>
            </w:pPr>
          </w:p>
          <w:p w14:paraId="7924DAC0" w14:textId="77777777" w:rsidR="00AB5562" w:rsidRPr="002776E6" w:rsidRDefault="00AB5562">
            <w:pPr>
              <w:rPr>
                <w:rFonts w:asciiTheme="minorEastAsia" w:eastAsiaTheme="minorEastAsia" w:hAnsiTheme="minorEastAsia" w:cs="Times New Roman" w:hint="default"/>
                <w:color w:val="auto"/>
                <w:spacing w:val="10"/>
                <w:rPrChange w:id="1855" w:author="丸田　佑香" w:date="2023-07-21T17:27:00Z">
                  <w:rPr>
                    <w:rFonts w:ascii="ＭＳ 明朝" w:cs="Times New Roman" w:hint="default"/>
                    <w:color w:val="auto"/>
                    <w:spacing w:val="10"/>
                  </w:rPr>
                </w:rPrChange>
              </w:rPr>
            </w:pPr>
          </w:p>
          <w:p w14:paraId="15E8FAF4" w14:textId="77777777" w:rsidR="00AB5562" w:rsidRPr="002776E6" w:rsidRDefault="00AB5562">
            <w:pPr>
              <w:rPr>
                <w:rFonts w:asciiTheme="minorEastAsia" w:eastAsiaTheme="minorEastAsia" w:hAnsiTheme="minorEastAsia" w:cs="Times New Roman" w:hint="default"/>
                <w:color w:val="auto"/>
                <w:spacing w:val="10"/>
                <w:rPrChange w:id="1856" w:author="丸田　佑香" w:date="2023-07-21T17:27:00Z">
                  <w:rPr>
                    <w:rFonts w:ascii="ＭＳ 明朝" w:cs="Times New Roman" w:hint="default"/>
                    <w:color w:val="auto"/>
                    <w:spacing w:val="10"/>
                  </w:rPr>
                </w:rPrChange>
              </w:rPr>
            </w:pPr>
          </w:p>
          <w:p w14:paraId="25F01837" w14:textId="77777777" w:rsidR="00AB5562" w:rsidRPr="002776E6" w:rsidRDefault="00AB5562">
            <w:pPr>
              <w:rPr>
                <w:rFonts w:asciiTheme="minorEastAsia" w:eastAsiaTheme="minorEastAsia" w:hAnsiTheme="minorEastAsia" w:cs="Times New Roman" w:hint="default"/>
                <w:color w:val="auto"/>
                <w:spacing w:val="10"/>
                <w:rPrChange w:id="1857" w:author="丸田　佑香" w:date="2023-07-21T17:27:00Z">
                  <w:rPr>
                    <w:rFonts w:ascii="ＭＳ 明朝" w:cs="Times New Roman" w:hint="default"/>
                    <w:color w:val="auto"/>
                    <w:spacing w:val="10"/>
                  </w:rPr>
                </w:rPrChange>
              </w:rPr>
            </w:pPr>
          </w:p>
          <w:p w14:paraId="06DDCAF4" w14:textId="77777777" w:rsidR="00AB5562" w:rsidRPr="002776E6" w:rsidRDefault="00AB5562">
            <w:pPr>
              <w:rPr>
                <w:rFonts w:asciiTheme="minorEastAsia" w:eastAsiaTheme="minorEastAsia" w:hAnsiTheme="minorEastAsia" w:cs="Times New Roman" w:hint="default"/>
                <w:color w:val="auto"/>
                <w:spacing w:val="10"/>
                <w:rPrChange w:id="1858" w:author="丸田　佑香" w:date="2023-07-21T17:27:00Z">
                  <w:rPr>
                    <w:rFonts w:ascii="ＭＳ 明朝" w:cs="Times New Roman" w:hint="default"/>
                    <w:color w:val="auto"/>
                    <w:spacing w:val="10"/>
                  </w:rPr>
                </w:rPrChange>
              </w:rPr>
            </w:pPr>
          </w:p>
          <w:p w14:paraId="05BFA55F" w14:textId="77777777" w:rsidR="00AB5562" w:rsidRPr="002776E6" w:rsidRDefault="00AB5562">
            <w:pPr>
              <w:rPr>
                <w:rFonts w:asciiTheme="minorEastAsia" w:eastAsiaTheme="minorEastAsia" w:hAnsiTheme="minorEastAsia" w:cs="Times New Roman" w:hint="default"/>
                <w:color w:val="auto"/>
                <w:spacing w:val="10"/>
                <w:rPrChange w:id="1859" w:author="丸田　佑香" w:date="2023-07-21T17:27:00Z">
                  <w:rPr>
                    <w:rFonts w:ascii="ＭＳ 明朝" w:cs="Times New Roman" w:hint="default"/>
                    <w:color w:val="auto"/>
                    <w:spacing w:val="10"/>
                  </w:rPr>
                </w:rPrChange>
              </w:rPr>
            </w:pPr>
          </w:p>
          <w:p w14:paraId="2437DFDE" w14:textId="77777777" w:rsidR="00AB5562" w:rsidRPr="002776E6" w:rsidRDefault="00AB5562">
            <w:pPr>
              <w:rPr>
                <w:rFonts w:asciiTheme="minorEastAsia" w:eastAsiaTheme="minorEastAsia" w:hAnsiTheme="minorEastAsia" w:cs="Times New Roman" w:hint="default"/>
                <w:color w:val="auto"/>
                <w:spacing w:val="10"/>
                <w:rPrChange w:id="1860" w:author="丸田　佑香" w:date="2023-07-21T17:27:00Z">
                  <w:rPr>
                    <w:rFonts w:ascii="ＭＳ 明朝" w:cs="Times New Roman" w:hint="default"/>
                    <w:color w:val="auto"/>
                    <w:spacing w:val="10"/>
                  </w:rPr>
                </w:rPrChange>
              </w:rPr>
            </w:pPr>
          </w:p>
          <w:p w14:paraId="0E93FD86" w14:textId="46C10972" w:rsidR="00AB5562" w:rsidRPr="002776E6" w:rsidRDefault="00AB5562">
            <w:pPr>
              <w:rPr>
                <w:rFonts w:asciiTheme="minorEastAsia" w:eastAsiaTheme="minorEastAsia" w:hAnsiTheme="minorEastAsia" w:cs="Times New Roman" w:hint="default"/>
                <w:color w:val="auto"/>
                <w:spacing w:val="10"/>
              </w:rPr>
            </w:pPr>
          </w:p>
          <w:p w14:paraId="769426D7" w14:textId="2CA2EA70" w:rsidR="00933016" w:rsidRPr="002776E6" w:rsidRDefault="00933016">
            <w:pPr>
              <w:rPr>
                <w:rFonts w:asciiTheme="minorEastAsia" w:eastAsiaTheme="minorEastAsia" w:hAnsiTheme="minorEastAsia" w:cs="Times New Roman" w:hint="default"/>
                <w:color w:val="auto"/>
                <w:spacing w:val="10"/>
              </w:rPr>
            </w:pPr>
          </w:p>
          <w:p w14:paraId="0108868F" w14:textId="3F1ED472" w:rsidR="00933016" w:rsidRPr="002776E6" w:rsidRDefault="00933016">
            <w:pPr>
              <w:rPr>
                <w:rFonts w:asciiTheme="minorEastAsia" w:eastAsiaTheme="minorEastAsia" w:hAnsiTheme="minorEastAsia" w:cs="Times New Roman" w:hint="default"/>
                <w:color w:val="auto"/>
                <w:spacing w:val="10"/>
              </w:rPr>
            </w:pPr>
          </w:p>
          <w:p w14:paraId="1CC8F19C" w14:textId="77777777" w:rsidR="00933016" w:rsidRPr="002776E6" w:rsidRDefault="00933016">
            <w:pPr>
              <w:rPr>
                <w:rFonts w:asciiTheme="minorEastAsia" w:eastAsiaTheme="minorEastAsia" w:hAnsiTheme="minorEastAsia" w:cs="Times New Roman" w:hint="default"/>
                <w:color w:val="auto"/>
                <w:spacing w:val="10"/>
                <w:rPrChange w:id="1861" w:author="丸田　佑香" w:date="2023-07-21T17:27:00Z">
                  <w:rPr>
                    <w:rFonts w:ascii="ＭＳ 明朝" w:cs="Times New Roman" w:hint="default"/>
                    <w:color w:val="auto"/>
                    <w:spacing w:val="10"/>
                  </w:rPr>
                </w:rPrChange>
              </w:rPr>
            </w:pPr>
          </w:p>
          <w:p w14:paraId="5E71C828" w14:textId="77777777" w:rsidR="00AB5562" w:rsidRPr="002776E6" w:rsidRDefault="000431C1">
            <w:pPr>
              <w:ind w:left="181" w:hangingChars="100" w:hanging="181"/>
              <w:rPr>
                <w:rFonts w:asciiTheme="minorEastAsia" w:eastAsiaTheme="minorEastAsia" w:hAnsiTheme="minorEastAsia" w:cs="Times New Roman" w:hint="default"/>
                <w:color w:val="auto"/>
                <w:spacing w:val="10"/>
                <w:u w:val="single"/>
                <w:rPrChange w:id="1862" w:author="丸田　佑香" w:date="2023-07-21T17:27:00Z">
                  <w:rPr>
                    <w:rFonts w:ascii="ＭＳ 明朝" w:cs="Times New Roman" w:hint="default"/>
                    <w:spacing w:val="10"/>
                    <w:u w:val="single"/>
                  </w:rPr>
                </w:rPrChange>
              </w:rPr>
            </w:pPr>
            <w:r w:rsidRPr="002776E6">
              <w:rPr>
                <w:rFonts w:asciiTheme="minorEastAsia" w:eastAsiaTheme="minorEastAsia" w:hAnsiTheme="minorEastAsia" w:cs="Times New Roman" w:hint="default"/>
                <w:color w:val="auto"/>
                <w:u w:val="single"/>
                <w:rPrChange w:id="1863" w:author="丸田　佑香" w:date="2023-07-21T17:27:00Z">
                  <w:rPr>
                    <w:rFonts w:cs="Times New Roman" w:hint="default"/>
                    <w:color w:val="auto"/>
                    <w:u w:val="single"/>
                  </w:rPr>
                </w:rPrChange>
              </w:rPr>
              <w:t>1</w:t>
            </w:r>
            <w:r w:rsidR="00FE649E" w:rsidRPr="002776E6">
              <w:rPr>
                <w:rFonts w:asciiTheme="minorEastAsia" w:eastAsiaTheme="minorEastAsia" w:hAnsiTheme="minorEastAsia" w:cs="Times New Roman" w:hint="default"/>
                <w:color w:val="auto"/>
                <w:u w:val="single"/>
                <w:rPrChange w:id="1864" w:author="丸田　佑香" w:date="2023-07-21T17:27:00Z">
                  <w:rPr>
                    <w:rFonts w:cs="Times New Roman" w:hint="default"/>
                    <w:color w:val="auto"/>
                    <w:u w:val="single"/>
                  </w:rPr>
                </w:rPrChange>
              </w:rPr>
              <w:t>8</w:t>
            </w:r>
            <w:r w:rsidR="00AB5562" w:rsidRPr="002776E6">
              <w:rPr>
                <w:rFonts w:asciiTheme="minorEastAsia" w:eastAsiaTheme="minorEastAsia" w:hAnsiTheme="minorEastAsia"/>
                <w:color w:val="auto"/>
                <w:u w:val="single"/>
                <w:rPrChange w:id="1865" w:author="丸田　佑香" w:date="2023-07-21T17:27:00Z">
                  <w:rPr>
                    <w:color w:val="auto"/>
                    <w:u w:val="single"/>
                  </w:rPr>
                </w:rPrChange>
              </w:rPr>
              <w:t xml:space="preserve">　</w:t>
            </w:r>
            <w:r w:rsidR="00AB5562" w:rsidRPr="002776E6">
              <w:rPr>
                <w:rFonts w:asciiTheme="minorEastAsia" w:eastAsiaTheme="minorEastAsia" w:hAnsiTheme="minorEastAsia"/>
                <w:color w:val="auto"/>
                <w:u w:val="single"/>
                <w:rPrChange w:id="1866" w:author="丸田　佑香" w:date="2023-07-21T17:27:00Z">
                  <w:rPr>
                    <w:u w:val="single"/>
                  </w:rPr>
                </w:rPrChange>
              </w:rPr>
              <w:t>障害福祉サービスの体験</w:t>
            </w:r>
            <w:del w:id="1867" w:author="山崎　亮太" w:date="2023-08-07T17:54:00Z">
              <w:r w:rsidR="00AB5562" w:rsidRPr="002776E6" w:rsidDel="00031136">
                <w:rPr>
                  <w:rFonts w:asciiTheme="minorEastAsia" w:eastAsiaTheme="minorEastAsia" w:hAnsiTheme="minorEastAsia"/>
                  <w:color w:val="auto"/>
                  <w:u w:val="single"/>
                  <w:rPrChange w:id="1868" w:author="丸田　佑香" w:date="2023-07-21T17:27:00Z">
                    <w:rPr>
                      <w:u w:val="single"/>
                    </w:rPr>
                  </w:rPrChange>
                </w:rPr>
                <w:delText>的</w:delText>
              </w:r>
            </w:del>
            <w:r w:rsidR="00AB5562" w:rsidRPr="002776E6">
              <w:rPr>
                <w:rFonts w:asciiTheme="minorEastAsia" w:eastAsiaTheme="minorEastAsia" w:hAnsiTheme="minorEastAsia"/>
                <w:color w:val="auto"/>
                <w:u w:val="single"/>
                <w:rPrChange w:id="1869" w:author="丸田　佑香" w:date="2023-07-21T17:27:00Z">
                  <w:rPr>
                    <w:u w:val="single"/>
                  </w:rPr>
                </w:rPrChange>
              </w:rPr>
              <w:t>利用支援加算</w:t>
            </w:r>
          </w:p>
          <w:p w14:paraId="4E189580" w14:textId="77777777" w:rsidR="00AB5562" w:rsidRPr="002776E6" w:rsidRDefault="00AB5562">
            <w:pPr>
              <w:rPr>
                <w:rFonts w:asciiTheme="minorEastAsia" w:eastAsiaTheme="minorEastAsia" w:hAnsiTheme="minorEastAsia" w:cs="Times New Roman" w:hint="default"/>
                <w:color w:val="auto"/>
                <w:spacing w:val="10"/>
                <w:rPrChange w:id="1870" w:author="丸田　佑香" w:date="2023-07-21T17:27:00Z">
                  <w:rPr>
                    <w:rFonts w:ascii="ＭＳ 明朝" w:cs="Times New Roman" w:hint="default"/>
                    <w:spacing w:val="10"/>
                  </w:rPr>
                </w:rPrChange>
              </w:rPr>
            </w:pPr>
          </w:p>
          <w:p w14:paraId="202C29B7" w14:textId="77777777" w:rsidR="00AB5562" w:rsidRPr="002776E6" w:rsidRDefault="00AB5562">
            <w:pPr>
              <w:rPr>
                <w:rFonts w:asciiTheme="minorEastAsia" w:eastAsiaTheme="minorEastAsia" w:hAnsiTheme="minorEastAsia" w:cs="Times New Roman" w:hint="default"/>
                <w:color w:val="auto"/>
                <w:spacing w:val="10"/>
                <w:rPrChange w:id="1871" w:author="丸田　佑香" w:date="2023-07-21T17:27:00Z">
                  <w:rPr>
                    <w:rFonts w:ascii="ＭＳ 明朝" w:cs="Times New Roman" w:hint="default"/>
                    <w:spacing w:val="10"/>
                  </w:rPr>
                </w:rPrChange>
              </w:rPr>
            </w:pPr>
          </w:p>
          <w:p w14:paraId="59491FA1" w14:textId="77777777" w:rsidR="00AB5562" w:rsidRPr="002776E6" w:rsidRDefault="00AB5562">
            <w:pPr>
              <w:rPr>
                <w:rFonts w:asciiTheme="minorEastAsia" w:eastAsiaTheme="minorEastAsia" w:hAnsiTheme="minorEastAsia" w:cs="Times New Roman" w:hint="default"/>
                <w:color w:val="auto"/>
                <w:spacing w:val="10"/>
                <w:rPrChange w:id="1872" w:author="丸田　佑香" w:date="2023-07-21T17:27:00Z">
                  <w:rPr>
                    <w:rFonts w:ascii="ＭＳ 明朝" w:cs="Times New Roman" w:hint="default"/>
                    <w:spacing w:val="10"/>
                  </w:rPr>
                </w:rPrChange>
              </w:rPr>
            </w:pPr>
          </w:p>
          <w:p w14:paraId="654F4EA2" w14:textId="77777777" w:rsidR="00AB5562" w:rsidRPr="002776E6" w:rsidRDefault="00AB5562">
            <w:pPr>
              <w:rPr>
                <w:rFonts w:asciiTheme="minorEastAsia" w:eastAsiaTheme="minorEastAsia" w:hAnsiTheme="minorEastAsia" w:cs="Times New Roman" w:hint="default"/>
                <w:color w:val="auto"/>
                <w:spacing w:val="10"/>
                <w:rPrChange w:id="1873" w:author="丸田　佑香" w:date="2023-07-21T17:27:00Z">
                  <w:rPr>
                    <w:rFonts w:ascii="ＭＳ 明朝" w:cs="Times New Roman" w:hint="default"/>
                    <w:spacing w:val="10"/>
                  </w:rPr>
                </w:rPrChange>
              </w:rPr>
            </w:pPr>
          </w:p>
          <w:p w14:paraId="2E889351" w14:textId="77777777" w:rsidR="00AB5562" w:rsidRPr="002776E6" w:rsidRDefault="00AB5562">
            <w:pPr>
              <w:rPr>
                <w:rFonts w:asciiTheme="minorEastAsia" w:eastAsiaTheme="minorEastAsia" w:hAnsiTheme="minorEastAsia" w:cs="Times New Roman" w:hint="default"/>
                <w:color w:val="auto"/>
                <w:spacing w:val="10"/>
                <w:rPrChange w:id="1874" w:author="丸田　佑香" w:date="2023-07-21T17:27:00Z">
                  <w:rPr>
                    <w:rFonts w:ascii="ＭＳ 明朝" w:cs="Times New Roman" w:hint="default"/>
                    <w:spacing w:val="10"/>
                  </w:rPr>
                </w:rPrChange>
              </w:rPr>
            </w:pPr>
          </w:p>
          <w:p w14:paraId="48884492" w14:textId="77777777" w:rsidR="00AB5562" w:rsidRPr="002776E6" w:rsidRDefault="00AB5562">
            <w:pPr>
              <w:rPr>
                <w:rFonts w:asciiTheme="minorEastAsia" w:eastAsiaTheme="minorEastAsia" w:hAnsiTheme="minorEastAsia" w:cs="Times New Roman" w:hint="default"/>
                <w:color w:val="auto"/>
                <w:spacing w:val="10"/>
                <w:rPrChange w:id="1875" w:author="丸田　佑香" w:date="2023-07-21T17:27:00Z">
                  <w:rPr>
                    <w:rFonts w:ascii="ＭＳ 明朝" w:cs="Times New Roman" w:hint="default"/>
                    <w:spacing w:val="10"/>
                  </w:rPr>
                </w:rPrChange>
              </w:rPr>
            </w:pPr>
          </w:p>
          <w:p w14:paraId="2EBB6D15" w14:textId="77777777" w:rsidR="00AB5562" w:rsidRPr="002776E6" w:rsidRDefault="00AB5562">
            <w:pPr>
              <w:rPr>
                <w:rFonts w:asciiTheme="minorEastAsia" w:eastAsiaTheme="minorEastAsia" w:hAnsiTheme="minorEastAsia" w:cs="Times New Roman" w:hint="default"/>
                <w:color w:val="auto"/>
                <w:spacing w:val="10"/>
                <w:rPrChange w:id="1876" w:author="丸田　佑香" w:date="2023-07-21T17:27:00Z">
                  <w:rPr>
                    <w:rFonts w:ascii="ＭＳ 明朝" w:cs="Times New Roman" w:hint="default"/>
                    <w:spacing w:val="10"/>
                  </w:rPr>
                </w:rPrChange>
              </w:rPr>
            </w:pPr>
          </w:p>
          <w:p w14:paraId="67548283" w14:textId="77777777" w:rsidR="00AB5562" w:rsidRPr="002776E6" w:rsidRDefault="00AB5562">
            <w:pPr>
              <w:rPr>
                <w:rFonts w:asciiTheme="minorEastAsia" w:eastAsiaTheme="minorEastAsia" w:hAnsiTheme="minorEastAsia" w:cs="Times New Roman" w:hint="default"/>
                <w:color w:val="auto"/>
                <w:spacing w:val="10"/>
                <w:rPrChange w:id="1877" w:author="丸田　佑香" w:date="2023-07-21T17:27:00Z">
                  <w:rPr>
                    <w:rFonts w:ascii="ＭＳ 明朝" w:cs="Times New Roman" w:hint="default"/>
                    <w:spacing w:val="10"/>
                  </w:rPr>
                </w:rPrChange>
              </w:rPr>
            </w:pPr>
          </w:p>
          <w:p w14:paraId="301FCB29" w14:textId="77777777" w:rsidR="00AB5562" w:rsidRPr="002776E6" w:rsidRDefault="00AB5562">
            <w:pPr>
              <w:rPr>
                <w:rFonts w:asciiTheme="minorEastAsia" w:eastAsiaTheme="minorEastAsia" w:hAnsiTheme="minorEastAsia" w:cs="Times New Roman" w:hint="default"/>
                <w:color w:val="auto"/>
                <w:spacing w:val="10"/>
                <w:rPrChange w:id="1878" w:author="丸田　佑香" w:date="2023-07-21T17:27:00Z">
                  <w:rPr>
                    <w:rFonts w:ascii="ＭＳ 明朝" w:cs="Times New Roman" w:hint="default"/>
                    <w:spacing w:val="10"/>
                  </w:rPr>
                </w:rPrChange>
              </w:rPr>
            </w:pPr>
          </w:p>
          <w:p w14:paraId="4EC1A921" w14:textId="77777777" w:rsidR="00AB5562" w:rsidRPr="002776E6" w:rsidRDefault="00AB5562">
            <w:pPr>
              <w:rPr>
                <w:rFonts w:asciiTheme="minorEastAsia" w:eastAsiaTheme="minorEastAsia" w:hAnsiTheme="minorEastAsia" w:cs="Times New Roman" w:hint="default"/>
                <w:color w:val="auto"/>
                <w:spacing w:val="10"/>
                <w:rPrChange w:id="1879" w:author="丸田　佑香" w:date="2023-07-21T17:27:00Z">
                  <w:rPr>
                    <w:rFonts w:ascii="ＭＳ 明朝" w:cs="Times New Roman" w:hint="default"/>
                    <w:spacing w:val="10"/>
                  </w:rPr>
                </w:rPrChange>
              </w:rPr>
            </w:pPr>
          </w:p>
          <w:p w14:paraId="76822A88" w14:textId="77777777" w:rsidR="00AB5562" w:rsidRPr="002776E6" w:rsidRDefault="00AB5562">
            <w:pPr>
              <w:rPr>
                <w:rFonts w:asciiTheme="minorEastAsia" w:eastAsiaTheme="minorEastAsia" w:hAnsiTheme="minorEastAsia" w:cs="Times New Roman" w:hint="default"/>
                <w:color w:val="auto"/>
                <w:spacing w:val="10"/>
                <w:rPrChange w:id="1880" w:author="丸田　佑香" w:date="2023-07-21T17:27:00Z">
                  <w:rPr>
                    <w:rFonts w:ascii="ＭＳ 明朝" w:cs="Times New Roman" w:hint="default"/>
                    <w:spacing w:val="10"/>
                  </w:rPr>
                </w:rPrChange>
              </w:rPr>
            </w:pPr>
          </w:p>
          <w:p w14:paraId="7AA6918C" w14:textId="77777777" w:rsidR="00AB5562" w:rsidRPr="002776E6" w:rsidRDefault="00AB5562">
            <w:pPr>
              <w:rPr>
                <w:rFonts w:asciiTheme="minorEastAsia" w:eastAsiaTheme="minorEastAsia" w:hAnsiTheme="minorEastAsia" w:cs="Times New Roman" w:hint="default"/>
                <w:color w:val="auto"/>
                <w:spacing w:val="10"/>
                <w:rPrChange w:id="1881" w:author="丸田　佑香" w:date="2023-07-21T17:27:00Z">
                  <w:rPr>
                    <w:rFonts w:ascii="ＭＳ 明朝" w:cs="Times New Roman" w:hint="default"/>
                    <w:spacing w:val="10"/>
                  </w:rPr>
                </w:rPrChange>
              </w:rPr>
            </w:pPr>
          </w:p>
          <w:p w14:paraId="632AA8A9" w14:textId="77777777" w:rsidR="00AB5562" w:rsidRPr="002776E6" w:rsidRDefault="00AB5562">
            <w:pPr>
              <w:rPr>
                <w:rFonts w:asciiTheme="minorEastAsia" w:eastAsiaTheme="minorEastAsia" w:hAnsiTheme="minorEastAsia" w:cs="Times New Roman" w:hint="default"/>
                <w:color w:val="auto"/>
                <w:spacing w:val="10"/>
                <w:rPrChange w:id="1882" w:author="丸田　佑香" w:date="2023-07-21T17:27:00Z">
                  <w:rPr>
                    <w:rFonts w:ascii="ＭＳ 明朝" w:cs="Times New Roman" w:hint="default"/>
                    <w:spacing w:val="10"/>
                  </w:rPr>
                </w:rPrChange>
              </w:rPr>
            </w:pPr>
          </w:p>
          <w:p w14:paraId="76953E86" w14:textId="77777777" w:rsidR="00AB5562" w:rsidRPr="002776E6" w:rsidRDefault="00AB5562">
            <w:pPr>
              <w:rPr>
                <w:rFonts w:asciiTheme="minorEastAsia" w:eastAsiaTheme="minorEastAsia" w:hAnsiTheme="minorEastAsia" w:cs="Times New Roman" w:hint="default"/>
                <w:color w:val="auto"/>
                <w:spacing w:val="10"/>
                <w:rPrChange w:id="1883" w:author="丸田　佑香" w:date="2023-07-21T17:27:00Z">
                  <w:rPr>
                    <w:rFonts w:ascii="ＭＳ 明朝" w:cs="Times New Roman" w:hint="default"/>
                    <w:spacing w:val="10"/>
                  </w:rPr>
                </w:rPrChange>
              </w:rPr>
            </w:pPr>
          </w:p>
          <w:p w14:paraId="568C806E" w14:textId="77777777" w:rsidR="00AB5562" w:rsidRPr="002776E6" w:rsidRDefault="00AB5562">
            <w:pPr>
              <w:rPr>
                <w:rFonts w:asciiTheme="minorEastAsia" w:eastAsiaTheme="minorEastAsia" w:hAnsiTheme="minorEastAsia" w:cs="Times New Roman" w:hint="default"/>
                <w:color w:val="auto"/>
                <w:spacing w:val="10"/>
                <w:rPrChange w:id="1884" w:author="丸田　佑香" w:date="2023-07-21T17:27:00Z">
                  <w:rPr>
                    <w:rFonts w:ascii="ＭＳ 明朝" w:cs="Times New Roman" w:hint="default"/>
                    <w:spacing w:val="10"/>
                  </w:rPr>
                </w:rPrChange>
              </w:rPr>
            </w:pPr>
          </w:p>
          <w:p w14:paraId="6727EF93" w14:textId="77777777" w:rsidR="00AB5562" w:rsidRPr="002776E6" w:rsidRDefault="00AB5562">
            <w:pPr>
              <w:rPr>
                <w:rFonts w:asciiTheme="minorEastAsia" w:eastAsiaTheme="minorEastAsia" w:hAnsiTheme="minorEastAsia" w:cs="Times New Roman" w:hint="default"/>
                <w:color w:val="auto"/>
                <w:spacing w:val="10"/>
                <w:rPrChange w:id="1885" w:author="丸田　佑香" w:date="2023-07-21T17:27:00Z">
                  <w:rPr>
                    <w:rFonts w:ascii="ＭＳ 明朝" w:cs="Times New Roman" w:hint="default"/>
                    <w:spacing w:val="10"/>
                  </w:rPr>
                </w:rPrChange>
              </w:rPr>
            </w:pPr>
          </w:p>
          <w:p w14:paraId="021EBEA9" w14:textId="77777777" w:rsidR="00AB5562" w:rsidRPr="002776E6" w:rsidRDefault="00AB5562">
            <w:pPr>
              <w:rPr>
                <w:rFonts w:asciiTheme="minorEastAsia" w:eastAsiaTheme="minorEastAsia" w:hAnsiTheme="minorEastAsia" w:cs="Times New Roman" w:hint="default"/>
                <w:color w:val="auto"/>
                <w:spacing w:val="10"/>
                <w:rPrChange w:id="1886" w:author="丸田　佑香" w:date="2023-07-21T17:27:00Z">
                  <w:rPr>
                    <w:rFonts w:ascii="ＭＳ 明朝" w:cs="Times New Roman" w:hint="default"/>
                    <w:spacing w:val="10"/>
                  </w:rPr>
                </w:rPrChange>
              </w:rPr>
            </w:pPr>
          </w:p>
          <w:p w14:paraId="70850E37" w14:textId="77777777" w:rsidR="00AB5562" w:rsidRPr="002776E6" w:rsidRDefault="00AB5562">
            <w:pPr>
              <w:rPr>
                <w:rFonts w:asciiTheme="minorEastAsia" w:eastAsiaTheme="minorEastAsia" w:hAnsiTheme="minorEastAsia" w:cs="Times New Roman" w:hint="default"/>
                <w:color w:val="auto"/>
                <w:spacing w:val="10"/>
                <w:rPrChange w:id="1887" w:author="丸田　佑香" w:date="2023-07-21T17:27:00Z">
                  <w:rPr>
                    <w:rFonts w:ascii="ＭＳ 明朝" w:cs="Times New Roman" w:hint="default"/>
                    <w:spacing w:val="10"/>
                  </w:rPr>
                </w:rPrChange>
              </w:rPr>
            </w:pPr>
          </w:p>
          <w:p w14:paraId="3B7F565C" w14:textId="77777777" w:rsidR="00AB5562" w:rsidRPr="002776E6" w:rsidRDefault="00AB5562">
            <w:pPr>
              <w:rPr>
                <w:rFonts w:asciiTheme="minorEastAsia" w:eastAsiaTheme="minorEastAsia" w:hAnsiTheme="minorEastAsia" w:cs="Times New Roman" w:hint="default"/>
                <w:color w:val="auto"/>
                <w:spacing w:val="10"/>
                <w:rPrChange w:id="1888" w:author="丸田　佑香" w:date="2023-07-21T17:27:00Z">
                  <w:rPr>
                    <w:rFonts w:ascii="ＭＳ 明朝" w:cs="Times New Roman" w:hint="default"/>
                    <w:spacing w:val="10"/>
                  </w:rPr>
                </w:rPrChange>
              </w:rPr>
            </w:pPr>
          </w:p>
          <w:p w14:paraId="1F20D413" w14:textId="77777777" w:rsidR="00AB5562" w:rsidRPr="002776E6" w:rsidRDefault="00AB5562">
            <w:pPr>
              <w:rPr>
                <w:rFonts w:asciiTheme="minorEastAsia" w:eastAsiaTheme="minorEastAsia" w:hAnsiTheme="minorEastAsia" w:cs="Times New Roman" w:hint="default"/>
                <w:color w:val="auto"/>
                <w:spacing w:val="10"/>
                <w:rPrChange w:id="1889" w:author="丸田　佑香" w:date="2023-07-21T17:27:00Z">
                  <w:rPr>
                    <w:rFonts w:ascii="ＭＳ 明朝" w:cs="Times New Roman" w:hint="default"/>
                    <w:spacing w:val="10"/>
                  </w:rPr>
                </w:rPrChange>
              </w:rPr>
            </w:pPr>
          </w:p>
          <w:p w14:paraId="4974AFC6" w14:textId="77777777" w:rsidR="00AB5562" w:rsidRPr="002776E6" w:rsidRDefault="00AB5562">
            <w:pPr>
              <w:rPr>
                <w:rFonts w:asciiTheme="minorEastAsia" w:eastAsiaTheme="minorEastAsia" w:hAnsiTheme="minorEastAsia" w:cs="Times New Roman" w:hint="default"/>
                <w:color w:val="auto"/>
                <w:spacing w:val="10"/>
                <w:rPrChange w:id="1890" w:author="丸田　佑香" w:date="2023-07-21T17:27:00Z">
                  <w:rPr>
                    <w:rFonts w:ascii="ＭＳ 明朝" w:cs="Times New Roman" w:hint="default"/>
                    <w:spacing w:val="10"/>
                  </w:rPr>
                </w:rPrChange>
              </w:rPr>
            </w:pPr>
          </w:p>
          <w:p w14:paraId="1C8814BA" w14:textId="77777777" w:rsidR="00AB5562" w:rsidRPr="002776E6" w:rsidRDefault="00AB5562">
            <w:pPr>
              <w:rPr>
                <w:rFonts w:asciiTheme="minorEastAsia" w:eastAsiaTheme="minorEastAsia" w:hAnsiTheme="minorEastAsia" w:cs="Times New Roman" w:hint="default"/>
                <w:color w:val="auto"/>
                <w:spacing w:val="10"/>
                <w:rPrChange w:id="1891" w:author="丸田　佑香" w:date="2023-07-21T17:27:00Z">
                  <w:rPr>
                    <w:rFonts w:ascii="ＭＳ 明朝" w:cs="Times New Roman" w:hint="default"/>
                    <w:spacing w:val="10"/>
                  </w:rPr>
                </w:rPrChange>
              </w:rPr>
            </w:pPr>
          </w:p>
          <w:p w14:paraId="2B8FD639" w14:textId="77777777" w:rsidR="000431C1" w:rsidRPr="002776E6" w:rsidRDefault="000431C1">
            <w:pPr>
              <w:rPr>
                <w:rFonts w:asciiTheme="minorEastAsia" w:eastAsiaTheme="minorEastAsia" w:hAnsiTheme="minorEastAsia" w:cs="Times New Roman" w:hint="default"/>
                <w:color w:val="auto"/>
                <w:spacing w:val="10"/>
                <w:rPrChange w:id="1892" w:author="丸田　佑香" w:date="2023-07-21T17:27:00Z">
                  <w:rPr>
                    <w:rFonts w:ascii="ＭＳ 明朝" w:cs="Times New Roman" w:hint="default"/>
                    <w:spacing w:val="10"/>
                  </w:rPr>
                </w:rPrChange>
              </w:rPr>
            </w:pPr>
          </w:p>
          <w:p w14:paraId="481A1A74" w14:textId="77777777" w:rsidR="00AB5562" w:rsidRPr="002776E6" w:rsidRDefault="00AB5562">
            <w:pPr>
              <w:rPr>
                <w:rFonts w:asciiTheme="minorEastAsia" w:eastAsiaTheme="minorEastAsia" w:hAnsiTheme="minorEastAsia" w:cs="Times New Roman" w:hint="default"/>
                <w:color w:val="auto"/>
                <w:spacing w:val="10"/>
                <w:rPrChange w:id="1893" w:author="丸田　佑香" w:date="2023-07-21T17:27:00Z">
                  <w:rPr>
                    <w:rFonts w:ascii="ＭＳ 明朝" w:cs="Times New Roman" w:hint="default"/>
                    <w:spacing w:val="10"/>
                  </w:rPr>
                </w:rPrChange>
              </w:rPr>
            </w:pPr>
          </w:p>
          <w:p w14:paraId="2C75B480" w14:textId="77777777" w:rsidR="00AB5562" w:rsidRPr="002776E6" w:rsidRDefault="00AB5562">
            <w:pPr>
              <w:rPr>
                <w:rFonts w:asciiTheme="minorEastAsia" w:eastAsiaTheme="minorEastAsia" w:hAnsiTheme="minorEastAsia" w:cs="Times New Roman" w:hint="default"/>
                <w:color w:val="auto"/>
                <w:spacing w:val="10"/>
                <w:rPrChange w:id="1894" w:author="丸田　佑香" w:date="2023-07-21T17:27:00Z">
                  <w:rPr>
                    <w:rFonts w:ascii="ＭＳ 明朝" w:cs="Times New Roman" w:hint="default"/>
                    <w:spacing w:val="10"/>
                  </w:rPr>
                </w:rPrChange>
              </w:rPr>
            </w:pPr>
          </w:p>
          <w:p w14:paraId="3A9A5C9B" w14:textId="77777777" w:rsidR="00AB5562" w:rsidRPr="002776E6" w:rsidRDefault="00AB5562">
            <w:pPr>
              <w:rPr>
                <w:rFonts w:asciiTheme="minorEastAsia" w:eastAsiaTheme="minorEastAsia" w:hAnsiTheme="minorEastAsia" w:cs="Times New Roman" w:hint="default"/>
                <w:color w:val="auto"/>
                <w:spacing w:val="10"/>
                <w:rPrChange w:id="1895" w:author="丸田　佑香" w:date="2023-07-21T17:27:00Z">
                  <w:rPr>
                    <w:rFonts w:ascii="ＭＳ 明朝" w:cs="Times New Roman" w:hint="default"/>
                    <w:spacing w:val="10"/>
                  </w:rPr>
                </w:rPrChange>
              </w:rPr>
            </w:pPr>
          </w:p>
          <w:p w14:paraId="4EDF726F" w14:textId="77777777" w:rsidR="00AB5562" w:rsidRPr="002776E6" w:rsidRDefault="00AB5562">
            <w:pPr>
              <w:rPr>
                <w:rFonts w:asciiTheme="minorEastAsia" w:eastAsiaTheme="minorEastAsia" w:hAnsiTheme="minorEastAsia" w:cs="Times New Roman" w:hint="default"/>
                <w:color w:val="auto"/>
                <w:spacing w:val="10"/>
                <w:rPrChange w:id="1896" w:author="丸田　佑香" w:date="2023-07-21T17:27:00Z">
                  <w:rPr>
                    <w:rFonts w:ascii="ＭＳ 明朝" w:cs="Times New Roman" w:hint="default"/>
                    <w:spacing w:val="10"/>
                  </w:rPr>
                </w:rPrChange>
              </w:rPr>
            </w:pPr>
          </w:p>
          <w:p w14:paraId="6D35FB24" w14:textId="77777777" w:rsidR="00AB5562" w:rsidRPr="002776E6" w:rsidRDefault="00AB5562">
            <w:pPr>
              <w:rPr>
                <w:rFonts w:asciiTheme="minorEastAsia" w:eastAsiaTheme="minorEastAsia" w:hAnsiTheme="minorEastAsia" w:cs="Times New Roman" w:hint="default"/>
                <w:color w:val="auto"/>
                <w:spacing w:val="10"/>
                <w:rPrChange w:id="1897" w:author="丸田　佑香" w:date="2023-07-21T17:27:00Z">
                  <w:rPr>
                    <w:rFonts w:ascii="ＭＳ 明朝" w:cs="Times New Roman" w:hint="default"/>
                    <w:spacing w:val="10"/>
                  </w:rPr>
                </w:rPrChange>
              </w:rPr>
            </w:pPr>
          </w:p>
          <w:p w14:paraId="4AF086B8" w14:textId="77777777" w:rsidR="00AB5562" w:rsidRPr="002776E6" w:rsidRDefault="00AB5562">
            <w:pPr>
              <w:rPr>
                <w:rFonts w:asciiTheme="minorEastAsia" w:eastAsiaTheme="minorEastAsia" w:hAnsiTheme="minorEastAsia" w:cs="Times New Roman" w:hint="default"/>
                <w:color w:val="auto"/>
                <w:spacing w:val="10"/>
                <w:rPrChange w:id="1898" w:author="丸田　佑香" w:date="2023-07-21T17:27:00Z">
                  <w:rPr>
                    <w:rFonts w:ascii="ＭＳ 明朝" w:cs="Times New Roman" w:hint="default"/>
                    <w:spacing w:val="10"/>
                  </w:rPr>
                </w:rPrChange>
              </w:rPr>
            </w:pPr>
          </w:p>
          <w:p w14:paraId="086D1764" w14:textId="77777777" w:rsidR="00AB5562" w:rsidRPr="002776E6" w:rsidRDefault="00AB5562">
            <w:pPr>
              <w:rPr>
                <w:rFonts w:asciiTheme="minorEastAsia" w:eastAsiaTheme="minorEastAsia" w:hAnsiTheme="minorEastAsia" w:cs="Times New Roman" w:hint="default"/>
                <w:color w:val="auto"/>
                <w:spacing w:val="10"/>
                <w:rPrChange w:id="1899" w:author="丸田　佑香" w:date="2023-07-21T17:27:00Z">
                  <w:rPr>
                    <w:rFonts w:ascii="ＭＳ 明朝" w:cs="Times New Roman" w:hint="default"/>
                    <w:spacing w:val="10"/>
                  </w:rPr>
                </w:rPrChange>
              </w:rPr>
            </w:pPr>
          </w:p>
          <w:p w14:paraId="5C2702EF" w14:textId="77777777" w:rsidR="00AB5562" w:rsidRPr="002776E6" w:rsidRDefault="00AB5562">
            <w:pPr>
              <w:rPr>
                <w:rFonts w:asciiTheme="minorEastAsia" w:eastAsiaTheme="minorEastAsia" w:hAnsiTheme="minorEastAsia" w:cs="Times New Roman" w:hint="default"/>
                <w:color w:val="auto"/>
                <w:spacing w:val="10"/>
                <w:rPrChange w:id="1900" w:author="丸田　佑香" w:date="2023-07-21T17:27:00Z">
                  <w:rPr>
                    <w:rFonts w:ascii="ＭＳ 明朝" w:cs="Times New Roman" w:hint="default"/>
                    <w:spacing w:val="10"/>
                  </w:rPr>
                </w:rPrChange>
              </w:rPr>
            </w:pPr>
          </w:p>
          <w:p w14:paraId="5FA88016" w14:textId="77777777" w:rsidR="005E231C" w:rsidRPr="002776E6" w:rsidRDefault="005E231C">
            <w:pPr>
              <w:rPr>
                <w:rFonts w:asciiTheme="minorEastAsia" w:eastAsiaTheme="minorEastAsia" w:hAnsiTheme="minorEastAsia" w:cs="Times New Roman" w:hint="default"/>
                <w:color w:val="auto"/>
                <w:spacing w:val="10"/>
                <w:rPrChange w:id="1901" w:author="丸田　佑香" w:date="2023-07-21T17:27:00Z">
                  <w:rPr>
                    <w:rFonts w:ascii="ＭＳ 明朝" w:cs="Times New Roman" w:hint="default"/>
                    <w:spacing w:val="10"/>
                  </w:rPr>
                </w:rPrChange>
              </w:rPr>
            </w:pPr>
          </w:p>
          <w:p w14:paraId="5E46B018" w14:textId="23497475" w:rsidR="005E231C" w:rsidRPr="002776E6" w:rsidRDefault="005E231C">
            <w:pPr>
              <w:rPr>
                <w:rFonts w:asciiTheme="minorEastAsia" w:eastAsiaTheme="minorEastAsia" w:hAnsiTheme="minorEastAsia" w:cs="Times New Roman" w:hint="default"/>
                <w:color w:val="auto"/>
                <w:spacing w:val="10"/>
              </w:rPr>
            </w:pPr>
          </w:p>
          <w:p w14:paraId="54058059" w14:textId="77777777" w:rsidR="00933016" w:rsidRPr="002776E6" w:rsidRDefault="00933016">
            <w:pPr>
              <w:rPr>
                <w:rFonts w:asciiTheme="minorEastAsia" w:eastAsiaTheme="minorEastAsia" w:hAnsiTheme="minorEastAsia" w:cs="Times New Roman" w:hint="default"/>
                <w:color w:val="auto"/>
                <w:spacing w:val="10"/>
                <w:rPrChange w:id="1902" w:author="丸田　佑香" w:date="2023-07-21T17:27:00Z">
                  <w:rPr>
                    <w:rFonts w:ascii="ＭＳ 明朝" w:cs="Times New Roman" w:hint="default"/>
                    <w:spacing w:val="10"/>
                  </w:rPr>
                </w:rPrChange>
              </w:rPr>
            </w:pPr>
          </w:p>
          <w:p w14:paraId="58DE7C55" w14:textId="77777777" w:rsidR="00896AC3" w:rsidRPr="002776E6" w:rsidRDefault="00FE649E">
            <w:pPr>
              <w:ind w:left="181" w:hangingChars="100" w:hanging="181"/>
              <w:rPr>
                <w:rFonts w:asciiTheme="minorEastAsia" w:eastAsiaTheme="minorEastAsia" w:hAnsiTheme="minorEastAsia" w:cs="Times New Roman" w:hint="default"/>
                <w:color w:val="auto"/>
                <w:spacing w:val="10"/>
                <w:u w:val="single"/>
                <w:rPrChange w:id="190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1904" w:author="丸田　佑香" w:date="2023-07-21T17:27:00Z">
                  <w:rPr>
                    <w:rFonts w:cs="Times New Roman" w:hint="default"/>
                    <w:color w:val="auto"/>
                    <w:u w:val="single"/>
                  </w:rPr>
                </w:rPrChange>
              </w:rPr>
              <w:t>19</w:t>
            </w:r>
            <w:r w:rsidR="00896AC3" w:rsidRPr="002776E6">
              <w:rPr>
                <w:rFonts w:asciiTheme="minorEastAsia" w:eastAsiaTheme="minorEastAsia" w:hAnsiTheme="minorEastAsia"/>
                <w:color w:val="auto"/>
                <w:u w:val="single"/>
                <w:rPrChange w:id="1905" w:author="丸田　佑香" w:date="2023-07-21T17:27:00Z">
                  <w:rPr>
                    <w:color w:val="auto"/>
                    <w:u w:val="single"/>
                  </w:rPr>
                </w:rPrChange>
              </w:rPr>
              <w:t xml:space="preserve">　在宅時生活支援サービス加算</w:t>
            </w:r>
          </w:p>
          <w:p w14:paraId="6A54AD21" w14:textId="77777777" w:rsidR="00896AC3" w:rsidRPr="002776E6" w:rsidRDefault="00896AC3">
            <w:pPr>
              <w:rPr>
                <w:rFonts w:asciiTheme="minorEastAsia" w:eastAsiaTheme="minorEastAsia" w:hAnsiTheme="minorEastAsia" w:cs="Times New Roman" w:hint="default"/>
                <w:color w:val="auto"/>
                <w:spacing w:val="10"/>
                <w:rPrChange w:id="1906" w:author="丸田　佑香" w:date="2023-07-21T17:27:00Z">
                  <w:rPr>
                    <w:rFonts w:ascii="ＭＳ 明朝" w:cs="Times New Roman" w:hint="default"/>
                    <w:color w:val="auto"/>
                    <w:spacing w:val="10"/>
                  </w:rPr>
                </w:rPrChange>
              </w:rPr>
            </w:pPr>
          </w:p>
          <w:p w14:paraId="4D82CC8A" w14:textId="77777777" w:rsidR="002146D8" w:rsidRPr="002776E6" w:rsidRDefault="002146D8">
            <w:pPr>
              <w:rPr>
                <w:rFonts w:asciiTheme="minorEastAsia" w:eastAsiaTheme="minorEastAsia" w:hAnsiTheme="minorEastAsia" w:cs="Times New Roman" w:hint="default"/>
                <w:color w:val="auto"/>
                <w:spacing w:val="10"/>
                <w:rPrChange w:id="1907" w:author="丸田　佑香" w:date="2023-07-21T17:27:00Z">
                  <w:rPr>
                    <w:rFonts w:ascii="ＭＳ 明朝" w:cs="Times New Roman" w:hint="default"/>
                    <w:color w:val="auto"/>
                    <w:spacing w:val="10"/>
                  </w:rPr>
                </w:rPrChange>
              </w:rPr>
            </w:pPr>
          </w:p>
          <w:p w14:paraId="2DEDA625" w14:textId="77777777" w:rsidR="002146D8" w:rsidRPr="002776E6" w:rsidRDefault="002146D8">
            <w:pPr>
              <w:rPr>
                <w:rFonts w:asciiTheme="minorEastAsia" w:eastAsiaTheme="minorEastAsia" w:hAnsiTheme="minorEastAsia" w:cs="Times New Roman" w:hint="default"/>
                <w:color w:val="auto"/>
                <w:spacing w:val="10"/>
                <w:rPrChange w:id="1908" w:author="丸田　佑香" w:date="2023-07-21T17:27:00Z">
                  <w:rPr>
                    <w:rFonts w:ascii="ＭＳ 明朝" w:cs="Times New Roman" w:hint="default"/>
                    <w:color w:val="auto"/>
                    <w:spacing w:val="10"/>
                  </w:rPr>
                </w:rPrChange>
              </w:rPr>
            </w:pPr>
          </w:p>
          <w:p w14:paraId="110BB562" w14:textId="77777777" w:rsidR="00896AC3" w:rsidRPr="002776E6" w:rsidRDefault="00896AC3">
            <w:pPr>
              <w:rPr>
                <w:rFonts w:asciiTheme="minorEastAsia" w:eastAsiaTheme="minorEastAsia" w:hAnsiTheme="minorEastAsia" w:cs="Times New Roman" w:hint="default"/>
                <w:color w:val="auto"/>
                <w:spacing w:val="10"/>
                <w:rPrChange w:id="1909" w:author="丸田　佑香" w:date="2023-07-21T17:27:00Z">
                  <w:rPr>
                    <w:rFonts w:ascii="ＭＳ 明朝" w:cs="Times New Roman" w:hint="default"/>
                    <w:color w:val="auto"/>
                    <w:spacing w:val="10"/>
                  </w:rPr>
                </w:rPrChange>
              </w:rPr>
            </w:pPr>
          </w:p>
          <w:p w14:paraId="093A1F36" w14:textId="2B4375DA" w:rsidR="00896AC3" w:rsidRPr="002776E6" w:rsidRDefault="00896AC3">
            <w:pPr>
              <w:rPr>
                <w:rFonts w:asciiTheme="minorEastAsia" w:eastAsiaTheme="minorEastAsia" w:hAnsiTheme="minorEastAsia" w:cs="Times New Roman" w:hint="default"/>
                <w:color w:val="auto"/>
                <w:spacing w:val="10"/>
              </w:rPr>
            </w:pPr>
          </w:p>
          <w:p w14:paraId="560CEAAF" w14:textId="77777777" w:rsidR="00933016" w:rsidRPr="002776E6" w:rsidRDefault="00933016">
            <w:pPr>
              <w:rPr>
                <w:rFonts w:asciiTheme="minorEastAsia" w:eastAsiaTheme="minorEastAsia" w:hAnsiTheme="minorEastAsia" w:cs="Times New Roman" w:hint="default"/>
                <w:color w:val="auto"/>
                <w:spacing w:val="10"/>
                <w:rPrChange w:id="1910" w:author="丸田　佑香" w:date="2023-07-21T17:27:00Z">
                  <w:rPr>
                    <w:rFonts w:ascii="ＭＳ 明朝" w:cs="Times New Roman" w:hint="default"/>
                    <w:color w:val="auto"/>
                    <w:spacing w:val="10"/>
                  </w:rPr>
                </w:rPrChange>
              </w:rPr>
            </w:pPr>
          </w:p>
          <w:p w14:paraId="15CC0D59" w14:textId="77777777" w:rsidR="00896AC3" w:rsidRPr="002776E6" w:rsidRDefault="000431C1">
            <w:pPr>
              <w:ind w:left="181" w:hangingChars="100" w:hanging="181"/>
              <w:rPr>
                <w:rFonts w:asciiTheme="minorEastAsia" w:eastAsiaTheme="minorEastAsia" w:hAnsiTheme="minorEastAsia" w:cs="Times New Roman" w:hint="default"/>
                <w:color w:val="auto"/>
                <w:spacing w:val="10"/>
                <w:u w:val="single"/>
                <w:rPrChange w:id="1911"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hint="default"/>
                <w:color w:val="auto"/>
                <w:u w:val="single"/>
                <w:rPrChange w:id="1912" w:author="丸田　佑香" w:date="2023-07-21T17:27:00Z">
                  <w:rPr>
                    <w:rFonts w:cs="Times New Roman" w:hint="default"/>
                    <w:color w:val="auto"/>
                    <w:u w:val="single"/>
                  </w:rPr>
                </w:rPrChange>
              </w:rPr>
              <w:t>2</w:t>
            </w:r>
            <w:r w:rsidR="00FE649E" w:rsidRPr="002776E6">
              <w:rPr>
                <w:rFonts w:asciiTheme="minorEastAsia" w:eastAsiaTheme="minorEastAsia" w:hAnsiTheme="minorEastAsia" w:cs="Times New Roman" w:hint="default"/>
                <w:color w:val="auto"/>
                <w:u w:val="single"/>
                <w:rPrChange w:id="1913" w:author="丸田　佑香" w:date="2023-07-21T17:27:00Z">
                  <w:rPr>
                    <w:rFonts w:cs="Times New Roman" w:hint="default"/>
                    <w:color w:val="auto"/>
                    <w:u w:val="single"/>
                  </w:rPr>
                </w:rPrChange>
              </w:rPr>
              <w:t>0</w:t>
            </w:r>
            <w:r w:rsidR="00896AC3" w:rsidRPr="002776E6">
              <w:rPr>
                <w:rFonts w:asciiTheme="minorEastAsia" w:eastAsiaTheme="minorEastAsia" w:hAnsiTheme="minorEastAsia"/>
                <w:color w:val="auto"/>
                <w:u w:val="single"/>
                <w:rPrChange w:id="1914" w:author="丸田　佑香" w:date="2023-07-21T17:27:00Z">
                  <w:rPr>
                    <w:color w:val="auto"/>
                    <w:u w:val="single"/>
                  </w:rPr>
                </w:rPrChange>
              </w:rPr>
              <w:t xml:space="preserve">　社会生活支援特別加算</w:t>
            </w:r>
          </w:p>
          <w:p w14:paraId="5028C1AF" w14:textId="77777777" w:rsidR="00896AC3" w:rsidRPr="002776E6" w:rsidRDefault="00896AC3">
            <w:pPr>
              <w:rPr>
                <w:rFonts w:asciiTheme="minorEastAsia" w:eastAsiaTheme="minorEastAsia" w:hAnsiTheme="minorEastAsia" w:cs="Times New Roman" w:hint="default"/>
                <w:color w:val="auto"/>
                <w:spacing w:val="10"/>
                <w:rPrChange w:id="1915" w:author="丸田　佑香" w:date="2023-07-21T17:27:00Z">
                  <w:rPr>
                    <w:rFonts w:ascii="ＭＳ 明朝" w:cs="Times New Roman" w:hint="default"/>
                    <w:color w:val="auto"/>
                    <w:spacing w:val="10"/>
                  </w:rPr>
                </w:rPrChange>
              </w:rPr>
            </w:pPr>
          </w:p>
          <w:p w14:paraId="469B32D0" w14:textId="77777777" w:rsidR="00896AC3" w:rsidRPr="002776E6" w:rsidRDefault="00896AC3">
            <w:pPr>
              <w:rPr>
                <w:rFonts w:asciiTheme="minorEastAsia" w:eastAsiaTheme="minorEastAsia" w:hAnsiTheme="minorEastAsia" w:cs="Times New Roman" w:hint="default"/>
                <w:color w:val="auto"/>
                <w:spacing w:val="10"/>
                <w:rPrChange w:id="1916" w:author="丸田　佑香" w:date="2023-07-21T17:27:00Z">
                  <w:rPr>
                    <w:rFonts w:ascii="ＭＳ 明朝" w:cs="Times New Roman" w:hint="default"/>
                    <w:color w:val="auto"/>
                    <w:spacing w:val="10"/>
                  </w:rPr>
                </w:rPrChange>
              </w:rPr>
            </w:pPr>
          </w:p>
          <w:p w14:paraId="4AF9200A" w14:textId="77777777" w:rsidR="00896AC3" w:rsidRPr="002776E6" w:rsidRDefault="00896AC3">
            <w:pPr>
              <w:rPr>
                <w:rFonts w:asciiTheme="minorEastAsia" w:eastAsiaTheme="minorEastAsia" w:hAnsiTheme="minorEastAsia" w:cs="Times New Roman" w:hint="default"/>
                <w:color w:val="auto"/>
                <w:spacing w:val="10"/>
                <w:rPrChange w:id="1917" w:author="丸田　佑香" w:date="2023-07-21T17:27:00Z">
                  <w:rPr>
                    <w:rFonts w:ascii="ＭＳ 明朝" w:cs="Times New Roman" w:hint="default"/>
                    <w:color w:val="auto"/>
                    <w:spacing w:val="10"/>
                  </w:rPr>
                </w:rPrChange>
              </w:rPr>
            </w:pPr>
          </w:p>
          <w:p w14:paraId="524F0E9A" w14:textId="77777777" w:rsidR="00896AC3" w:rsidRPr="002776E6" w:rsidRDefault="00896AC3">
            <w:pPr>
              <w:rPr>
                <w:rFonts w:asciiTheme="minorEastAsia" w:eastAsiaTheme="minorEastAsia" w:hAnsiTheme="minorEastAsia" w:cs="Times New Roman" w:hint="default"/>
                <w:color w:val="auto"/>
                <w:spacing w:val="10"/>
                <w:rPrChange w:id="1918" w:author="丸田　佑香" w:date="2023-07-21T17:27:00Z">
                  <w:rPr>
                    <w:rFonts w:ascii="ＭＳ 明朝" w:cs="Times New Roman" w:hint="default"/>
                    <w:color w:val="auto"/>
                    <w:spacing w:val="10"/>
                  </w:rPr>
                </w:rPrChange>
              </w:rPr>
            </w:pPr>
          </w:p>
          <w:p w14:paraId="3DF00429" w14:textId="77777777" w:rsidR="00896AC3" w:rsidRPr="002776E6" w:rsidRDefault="00896AC3">
            <w:pPr>
              <w:rPr>
                <w:rFonts w:asciiTheme="minorEastAsia" w:eastAsiaTheme="minorEastAsia" w:hAnsiTheme="minorEastAsia" w:cs="Times New Roman" w:hint="default"/>
                <w:color w:val="auto"/>
                <w:spacing w:val="10"/>
                <w:rPrChange w:id="1919" w:author="丸田　佑香" w:date="2023-07-21T17:27:00Z">
                  <w:rPr>
                    <w:rFonts w:ascii="ＭＳ 明朝" w:cs="Times New Roman" w:hint="default"/>
                    <w:color w:val="auto"/>
                    <w:spacing w:val="10"/>
                  </w:rPr>
                </w:rPrChange>
              </w:rPr>
            </w:pPr>
          </w:p>
          <w:p w14:paraId="3BDC670C" w14:textId="77777777" w:rsidR="00896AC3" w:rsidRPr="002776E6" w:rsidRDefault="00896AC3">
            <w:pPr>
              <w:rPr>
                <w:rFonts w:asciiTheme="minorEastAsia" w:eastAsiaTheme="minorEastAsia" w:hAnsiTheme="minorEastAsia" w:cs="Times New Roman" w:hint="default"/>
                <w:color w:val="auto"/>
                <w:spacing w:val="10"/>
                <w:rPrChange w:id="1920" w:author="丸田　佑香" w:date="2023-07-21T17:27:00Z">
                  <w:rPr>
                    <w:rFonts w:ascii="ＭＳ 明朝" w:cs="Times New Roman" w:hint="default"/>
                    <w:color w:val="auto"/>
                    <w:spacing w:val="10"/>
                  </w:rPr>
                </w:rPrChange>
              </w:rPr>
            </w:pPr>
          </w:p>
          <w:p w14:paraId="1169FC26" w14:textId="77777777" w:rsidR="00896AC3" w:rsidRPr="002776E6" w:rsidRDefault="00896AC3">
            <w:pPr>
              <w:rPr>
                <w:rFonts w:asciiTheme="minorEastAsia" w:eastAsiaTheme="minorEastAsia" w:hAnsiTheme="minorEastAsia" w:cs="Times New Roman" w:hint="default"/>
                <w:color w:val="auto"/>
                <w:spacing w:val="10"/>
                <w:rPrChange w:id="1921" w:author="丸田　佑香" w:date="2023-07-21T17:27:00Z">
                  <w:rPr>
                    <w:rFonts w:ascii="ＭＳ 明朝" w:cs="Times New Roman" w:hint="default"/>
                    <w:color w:val="auto"/>
                    <w:spacing w:val="10"/>
                  </w:rPr>
                </w:rPrChange>
              </w:rPr>
            </w:pPr>
          </w:p>
          <w:p w14:paraId="29FAE78B" w14:textId="77777777" w:rsidR="00896AC3" w:rsidRPr="002776E6" w:rsidRDefault="00896AC3">
            <w:pPr>
              <w:rPr>
                <w:rFonts w:asciiTheme="minorEastAsia" w:eastAsiaTheme="minorEastAsia" w:hAnsiTheme="minorEastAsia" w:cs="Times New Roman" w:hint="default"/>
                <w:color w:val="auto"/>
                <w:spacing w:val="10"/>
                <w:rPrChange w:id="1922" w:author="丸田　佑香" w:date="2023-07-21T17:27:00Z">
                  <w:rPr>
                    <w:rFonts w:ascii="ＭＳ 明朝" w:cs="Times New Roman" w:hint="default"/>
                    <w:color w:val="auto"/>
                    <w:spacing w:val="10"/>
                  </w:rPr>
                </w:rPrChange>
              </w:rPr>
            </w:pPr>
          </w:p>
          <w:p w14:paraId="199179A5" w14:textId="77777777" w:rsidR="00896AC3" w:rsidRPr="002776E6" w:rsidRDefault="00896AC3">
            <w:pPr>
              <w:rPr>
                <w:rFonts w:asciiTheme="minorEastAsia" w:eastAsiaTheme="minorEastAsia" w:hAnsiTheme="minorEastAsia" w:cs="Times New Roman" w:hint="default"/>
                <w:color w:val="auto"/>
                <w:spacing w:val="10"/>
                <w:rPrChange w:id="1923" w:author="丸田　佑香" w:date="2023-07-21T17:27:00Z">
                  <w:rPr>
                    <w:rFonts w:ascii="ＭＳ 明朝" w:cs="Times New Roman" w:hint="default"/>
                    <w:color w:val="auto"/>
                    <w:spacing w:val="10"/>
                  </w:rPr>
                </w:rPrChange>
              </w:rPr>
            </w:pPr>
          </w:p>
          <w:p w14:paraId="7CF4609E" w14:textId="77777777" w:rsidR="00896AC3" w:rsidRPr="002776E6" w:rsidRDefault="00896AC3">
            <w:pPr>
              <w:rPr>
                <w:rFonts w:asciiTheme="minorEastAsia" w:eastAsiaTheme="minorEastAsia" w:hAnsiTheme="minorEastAsia" w:cs="Times New Roman" w:hint="default"/>
                <w:color w:val="auto"/>
                <w:spacing w:val="10"/>
                <w:rPrChange w:id="1924" w:author="丸田　佑香" w:date="2023-07-21T17:27:00Z">
                  <w:rPr>
                    <w:rFonts w:ascii="ＭＳ 明朝" w:cs="Times New Roman" w:hint="default"/>
                    <w:color w:val="auto"/>
                    <w:spacing w:val="10"/>
                  </w:rPr>
                </w:rPrChange>
              </w:rPr>
            </w:pPr>
          </w:p>
          <w:p w14:paraId="462B77A6" w14:textId="77777777" w:rsidR="00896AC3" w:rsidRPr="002776E6" w:rsidRDefault="00896AC3">
            <w:pPr>
              <w:rPr>
                <w:rFonts w:asciiTheme="minorEastAsia" w:eastAsiaTheme="minorEastAsia" w:hAnsiTheme="minorEastAsia" w:cs="Times New Roman" w:hint="default"/>
                <w:color w:val="auto"/>
                <w:spacing w:val="10"/>
                <w:rPrChange w:id="1925" w:author="丸田　佑香" w:date="2023-07-21T17:27:00Z">
                  <w:rPr>
                    <w:rFonts w:ascii="ＭＳ 明朝" w:cs="Times New Roman" w:hint="default"/>
                    <w:color w:val="auto"/>
                    <w:spacing w:val="10"/>
                  </w:rPr>
                </w:rPrChange>
              </w:rPr>
            </w:pPr>
          </w:p>
          <w:p w14:paraId="0C99E4AA" w14:textId="77777777" w:rsidR="00896AC3" w:rsidRPr="002776E6" w:rsidRDefault="00896AC3">
            <w:pPr>
              <w:rPr>
                <w:rFonts w:asciiTheme="minorEastAsia" w:eastAsiaTheme="minorEastAsia" w:hAnsiTheme="minorEastAsia" w:cs="Times New Roman" w:hint="default"/>
                <w:color w:val="auto"/>
                <w:spacing w:val="10"/>
                <w:rPrChange w:id="1926" w:author="丸田　佑香" w:date="2023-07-21T17:27:00Z">
                  <w:rPr>
                    <w:rFonts w:ascii="ＭＳ 明朝" w:cs="Times New Roman" w:hint="default"/>
                    <w:color w:val="auto"/>
                    <w:spacing w:val="10"/>
                  </w:rPr>
                </w:rPrChange>
              </w:rPr>
            </w:pPr>
          </w:p>
          <w:p w14:paraId="06E5FA92" w14:textId="77777777" w:rsidR="00896AC3" w:rsidRPr="002776E6" w:rsidRDefault="00896AC3">
            <w:pPr>
              <w:rPr>
                <w:rFonts w:asciiTheme="minorEastAsia" w:eastAsiaTheme="minorEastAsia" w:hAnsiTheme="minorEastAsia" w:cs="Times New Roman" w:hint="default"/>
                <w:color w:val="auto"/>
                <w:spacing w:val="10"/>
                <w:rPrChange w:id="1927" w:author="丸田　佑香" w:date="2023-07-21T17:27:00Z">
                  <w:rPr>
                    <w:rFonts w:ascii="ＭＳ 明朝" w:cs="Times New Roman" w:hint="default"/>
                    <w:color w:val="auto"/>
                    <w:spacing w:val="10"/>
                  </w:rPr>
                </w:rPrChange>
              </w:rPr>
            </w:pPr>
          </w:p>
          <w:p w14:paraId="3FCA57FB" w14:textId="412CA25B" w:rsidR="00896AC3" w:rsidRPr="002776E6" w:rsidRDefault="00896AC3">
            <w:pPr>
              <w:rPr>
                <w:rFonts w:asciiTheme="minorEastAsia" w:eastAsiaTheme="minorEastAsia" w:hAnsiTheme="minorEastAsia" w:cs="Times New Roman" w:hint="default"/>
                <w:color w:val="auto"/>
                <w:spacing w:val="10"/>
              </w:rPr>
            </w:pPr>
          </w:p>
          <w:p w14:paraId="685D60A3" w14:textId="6151366A" w:rsidR="00933016" w:rsidRPr="002776E6" w:rsidRDefault="00933016">
            <w:pPr>
              <w:rPr>
                <w:rFonts w:asciiTheme="minorEastAsia" w:eastAsiaTheme="minorEastAsia" w:hAnsiTheme="minorEastAsia" w:cs="Times New Roman" w:hint="default"/>
                <w:color w:val="auto"/>
                <w:spacing w:val="10"/>
              </w:rPr>
            </w:pPr>
          </w:p>
          <w:p w14:paraId="03A15B40" w14:textId="60365873" w:rsidR="00933016" w:rsidRPr="002776E6" w:rsidRDefault="00933016">
            <w:pPr>
              <w:rPr>
                <w:rFonts w:asciiTheme="minorEastAsia" w:eastAsiaTheme="minorEastAsia" w:hAnsiTheme="minorEastAsia" w:cs="Times New Roman" w:hint="default"/>
                <w:color w:val="auto"/>
                <w:spacing w:val="10"/>
              </w:rPr>
            </w:pPr>
          </w:p>
          <w:p w14:paraId="1FEC2871" w14:textId="41D849C6" w:rsidR="00933016" w:rsidRPr="002776E6" w:rsidRDefault="00933016">
            <w:pPr>
              <w:rPr>
                <w:rFonts w:asciiTheme="minorEastAsia" w:eastAsiaTheme="minorEastAsia" w:hAnsiTheme="minorEastAsia" w:cs="Times New Roman" w:hint="default"/>
                <w:color w:val="auto"/>
                <w:spacing w:val="10"/>
              </w:rPr>
            </w:pPr>
          </w:p>
          <w:p w14:paraId="2192F8CA" w14:textId="77777777" w:rsidR="00933016" w:rsidRPr="002776E6" w:rsidRDefault="00933016">
            <w:pPr>
              <w:rPr>
                <w:rFonts w:asciiTheme="minorEastAsia" w:eastAsiaTheme="minorEastAsia" w:hAnsiTheme="minorEastAsia" w:cs="Times New Roman" w:hint="default"/>
                <w:color w:val="auto"/>
                <w:spacing w:val="10"/>
                <w:rPrChange w:id="1928" w:author="丸田　佑香" w:date="2023-07-21T17:27:00Z">
                  <w:rPr>
                    <w:rFonts w:ascii="ＭＳ 明朝" w:cs="Times New Roman" w:hint="default"/>
                    <w:color w:val="auto"/>
                    <w:spacing w:val="10"/>
                  </w:rPr>
                </w:rPrChange>
              </w:rPr>
            </w:pPr>
          </w:p>
          <w:p w14:paraId="509E00B7" w14:textId="77777777" w:rsidR="00896AC3" w:rsidRPr="002776E6" w:rsidRDefault="000431C1">
            <w:pPr>
              <w:ind w:left="181" w:hangingChars="100" w:hanging="181"/>
              <w:rPr>
                <w:rFonts w:asciiTheme="minorEastAsia" w:eastAsiaTheme="minorEastAsia" w:hAnsiTheme="minorEastAsia" w:cs="Times New Roman" w:hint="default"/>
                <w:color w:val="auto"/>
                <w:spacing w:val="10"/>
                <w:u w:val="single"/>
                <w:rPrChange w:id="1929" w:author="丸田　佑香" w:date="2023-07-21T17:27:00Z">
                  <w:rPr>
                    <w:rFonts w:ascii="ＭＳ 明朝" w:cs="Times New Roman" w:hint="default"/>
                    <w:spacing w:val="10"/>
                    <w:u w:val="single"/>
                  </w:rPr>
                </w:rPrChange>
              </w:rPr>
            </w:pPr>
            <w:r w:rsidRPr="002776E6">
              <w:rPr>
                <w:rFonts w:asciiTheme="minorEastAsia" w:eastAsiaTheme="minorEastAsia" w:hAnsiTheme="minorEastAsia" w:cs="Times New Roman" w:hint="default"/>
                <w:color w:val="auto"/>
                <w:u w:val="single"/>
                <w:rPrChange w:id="1930" w:author="丸田　佑香" w:date="2023-07-21T17:27:00Z">
                  <w:rPr>
                    <w:rFonts w:cs="Times New Roman" w:hint="default"/>
                    <w:color w:val="auto"/>
                    <w:u w:val="single"/>
                  </w:rPr>
                </w:rPrChange>
              </w:rPr>
              <w:t>2</w:t>
            </w:r>
            <w:r w:rsidR="00FE649E" w:rsidRPr="002776E6">
              <w:rPr>
                <w:rFonts w:asciiTheme="minorEastAsia" w:eastAsiaTheme="minorEastAsia" w:hAnsiTheme="minorEastAsia" w:cs="Times New Roman" w:hint="default"/>
                <w:color w:val="auto"/>
                <w:u w:val="single"/>
                <w:rPrChange w:id="1931" w:author="丸田　佑香" w:date="2023-07-21T17:27:00Z">
                  <w:rPr>
                    <w:rFonts w:cs="Times New Roman" w:hint="default"/>
                    <w:color w:val="auto"/>
                    <w:u w:val="single"/>
                  </w:rPr>
                </w:rPrChange>
              </w:rPr>
              <w:t>1</w:t>
            </w:r>
            <w:r w:rsidR="00896AC3" w:rsidRPr="002776E6">
              <w:rPr>
                <w:rFonts w:asciiTheme="minorEastAsia" w:eastAsiaTheme="minorEastAsia" w:hAnsiTheme="minorEastAsia"/>
                <w:color w:val="auto"/>
                <w:u w:val="single"/>
                <w:rPrChange w:id="1932" w:author="丸田　佑香" w:date="2023-07-21T17:27:00Z">
                  <w:rPr>
                    <w:color w:val="auto"/>
                    <w:u w:val="single"/>
                  </w:rPr>
                </w:rPrChange>
              </w:rPr>
              <w:t xml:space="preserve">　</w:t>
            </w:r>
            <w:r w:rsidR="00896AC3" w:rsidRPr="002776E6">
              <w:rPr>
                <w:rFonts w:asciiTheme="minorEastAsia" w:eastAsiaTheme="minorEastAsia" w:hAnsiTheme="minorEastAsia"/>
                <w:color w:val="auto"/>
                <w:u w:val="single"/>
                <w:rPrChange w:id="1933" w:author="丸田　佑香" w:date="2023-07-21T17:27:00Z">
                  <w:rPr>
                    <w:u w:val="single"/>
                  </w:rPr>
                </w:rPrChange>
              </w:rPr>
              <w:t>福祉・介護職員処遇改善加算</w:t>
            </w:r>
          </w:p>
          <w:p w14:paraId="588E3FBA" w14:textId="77777777" w:rsidR="00896AC3" w:rsidRPr="002776E6" w:rsidRDefault="00896AC3">
            <w:pPr>
              <w:rPr>
                <w:rFonts w:asciiTheme="minorEastAsia" w:eastAsiaTheme="minorEastAsia" w:hAnsiTheme="minorEastAsia" w:cs="Times New Roman" w:hint="default"/>
                <w:color w:val="auto"/>
                <w:spacing w:val="10"/>
                <w:rPrChange w:id="1934" w:author="丸田　佑香" w:date="2023-07-21T17:27:00Z">
                  <w:rPr>
                    <w:rFonts w:ascii="ＭＳ 明朝" w:cs="Times New Roman" w:hint="default"/>
                    <w:spacing w:val="10"/>
                  </w:rPr>
                </w:rPrChange>
              </w:rPr>
            </w:pPr>
          </w:p>
          <w:p w14:paraId="642F94D7" w14:textId="77777777" w:rsidR="00896AC3" w:rsidRPr="002776E6" w:rsidRDefault="00896AC3">
            <w:pPr>
              <w:rPr>
                <w:rFonts w:asciiTheme="minorEastAsia" w:eastAsiaTheme="minorEastAsia" w:hAnsiTheme="minorEastAsia" w:cs="Times New Roman" w:hint="default"/>
                <w:color w:val="auto"/>
                <w:spacing w:val="10"/>
                <w:rPrChange w:id="1935" w:author="丸田　佑香" w:date="2023-07-21T17:27:00Z">
                  <w:rPr>
                    <w:rFonts w:ascii="ＭＳ 明朝" w:cs="Times New Roman" w:hint="default"/>
                    <w:spacing w:val="10"/>
                  </w:rPr>
                </w:rPrChange>
              </w:rPr>
            </w:pPr>
          </w:p>
          <w:p w14:paraId="106DE6E2" w14:textId="77777777" w:rsidR="00896AC3" w:rsidRPr="002776E6" w:rsidRDefault="00896AC3">
            <w:pPr>
              <w:rPr>
                <w:rFonts w:asciiTheme="minorEastAsia" w:eastAsiaTheme="minorEastAsia" w:hAnsiTheme="minorEastAsia" w:cs="Times New Roman" w:hint="default"/>
                <w:color w:val="auto"/>
                <w:spacing w:val="10"/>
                <w:rPrChange w:id="1936" w:author="丸田　佑香" w:date="2023-07-21T17:27:00Z">
                  <w:rPr>
                    <w:rFonts w:ascii="ＭＳ 明朝" w:cs="Times New Roman" w:hint="default"/>
                    <w:spacing w:val="10"/>
                  </w:rPr>
                </w:rPrChange>
              </w:rPr>
            </w:pPr>
          </w:p>
          <w:p w14:paraId="633F195B" w14:textId="77777777" w:rsidR="00896AC3" w:rsidRPr="002776E6" w:rsidRDefault="00896AC3">
            <w:pPr>
              <w:rPr>
                <w:rFonts w:asciiTheme="minorEastAsia" w:eastAsiaTheme="minorEastAsia" w:hAnsiTheme="minorEastAsia" w:cs="Times New Roman" w:hint="default"/>
                <w:color w:val="auto"/>
                <w:spacing w:val="10"/>
                <w:rPrChange w:id="1937" w:author="丸田　佑香" w:date="2023-07-21T17:27:00Z">
                  <w:rPr>
                    <w:rFonts w:ascii="ＭＳ 明朝" w:cs="Times New Roman" w:hint="default"/>
                    <w:spacing w:val="10"/>
                  </w:rPr>
                </w:rPrChange>
              </w:rPr>
            </w:pPr>
          </w:p>
          <w:p w14:paraId="06BCAD2D" w14:textId="77777777" w:rsidR="00896AC3" w:rsidRPr="002776E6" w:rsidRDefault="00896AC3">
            <w:pPr>
              <w:rPr>
                <w:rFonts w:asciiTheme="minorEastAsia" w:eastAsiaTheme="minorEastAsia" w:hAnsiTheme="minorEastAsia" w:cs="Times New Roman" w:hint="default"/>
                <w:color w:val="auto"/>
                <w:spacing w:val="10"/>
                <w:rPrChange w:id="1938" w:author="丸田　佑香" w:date="2023-07-21T17:27:00Z">
                  <w:rPr>
                    <w:rFonts w:ascii="ＭＳ 明朝" w:cs="Times New Roman" w:hint="default"/>
                    <w:spacing w:val="10"/>
                  </w:rPr>
                </w:rPrChange>
              </w:rPr>
            </w:pPr>
          </w:p>
          <w:p w14:paraId="0F4C4728" w14:textId="77777777" w:rsidR="00896AC3" w:rsidRPr="002776E6" w:rsidRDefault="00896AC3">
            <w:pPr>
              <w:rPr>
                <w:rFonts w:asciiTheme="minorEastAsia" w:eastAsiaTheme="minorEastAsia" w:hAnsiTheme="minorEastAsia" w:cs="Times New Roman" w:hint="default"/>
                <w:color w:val="auto"/>
                <w:spacing w:val="10"/>
                <w:rPrChange w:id="1939" w:author="丸田　佑香" w:date="2023-07-21T17:27:00Z">
                  <w:rPr>
                    <w:rFonts w:ascii="ＭＳ 明朝" w:cs="Times New Roman" w:hint="default"/>
                    <w:spacing w:val="10"/>
                  </w:rPr>
                </w:rPrChange>
              </w:rPr>
            </w:pPr>
          </w:p>
          <w:p w14:paraId="7C5278A8" w14:textId="77777777" w:rsidR="00896AC3" w:rsidRPr="002776E6" w:rsidRDefault="00896AC3">
            <w:pPr>
              <w:rPr>
                <w:rFonts w:asciiTheme="minorEastAsia" w:eastAsiaTheme="minorEastAsia" w:hAnsiTheme="minorEastAsia" w:cs="Times New Roman" w:hint="default"/>
                <w:color w:val="auto"/>
                <w:spacing w:val="10"/>
                <w:rPrChange w:id="1940" w:author="丸田　佑香" w:date="2023-07-21T17:27:00Z">
                  <w:rPr>
                    <w:rFonts w:ascii="ＭＳ 明朝" w:cs="Times New Roman" w:hint="default"/>
                    <w:spacing w:val="10"/>
                  </w:rPr>
                </w:rPrChange>
              </w:rPr>
            </w:pPr>
          </w:p>
          <w:p w14:paraId="02EBCEE7" w14:textId="77777777" w:rsidR="00896AC3" w:rsidRPr="002776E6" w:rsidRDefault="00896AC3">
            <w:pPr>
              <w:rPr>
                <w:rFonts w:asciiTheme="minorEastAsia" w:eastAsiaTheme="minorEastAsia" w:hAnsiTheme="minorEastAsia" w:cs="Times New Roman" w:hint="default"/>
                <w:color w:val="auto"/>
                <w:spacing w:val="10"/>
                <w:rPrChange w:id="1941" w:author="丸田　佑香" w:date="2023-07-21T17:27:00Z">
                  <w:rPr>
                    <w:rFonts w:ascii="ＭＳ 明朝" w:cs="Times New Roman" w:hint="default"/>
                    <w:spacing w:val="10"/>
                  </w:rPr>
                </w:rPrChange>
              </w:rPr>
            </w:pPr>
          </w:p>
          <w:p w14:paraId="2B6D2FCA" w14:textId="77777777" w:rsidR="00896AC3" w:rsidRPr="002776E6" w:rsidRDefault="00896AC3">
            <w:pPr>
              <w:rPr>
                <w:rFonts w:asciiTheme="minorEastAsia" w:eastAsiaTheme="minorEastAsia" w:hAnsiTheme="minorEastAsia" w:cs="Times New Roman" w:hint="default"/>
                <w:color w:val="auto"/>
                <w:spacing w:val="10"/>
                <w:rPrChange w:id="1942" w:author="丸田　佑香" w:date="2023-07-21T17:27:00Z">
                  <w:rPr>
                    <w:rFonts w:ascii="ＭＳ 明朝" w:cs="Times New Roman" w:hint="default"/>
                    <w:spacing w:val="10"/>
                  </w:rPr>
                </w:rPrChange>
              </w:rPr>
            </w:pPr>
          </w:p>
          <w:p w14:paraId="16CF10E2" w14:textId="77777777" w:rsidR="00896AC3" w:rsidRPr="002776E6" w:rsidRDefault="00896AC3">
            <w:pPr>
              <w:rPr>
                <w:rFonts w:asciiTheme="minorEastAsia" w:eastAsiaTheme="minorEastAsia" w:hAnsiTheme="minorEastAsia" w:cs="Times New Roman" w:hint="default"/>
                <w:color w:val="auto"/>
                <w:spacing w:val="10"/>
                <w:rPrChange w:id="1943" w:author="丸田　佑香" w:date="2023-07-21T17:27:00Z">
                  <w:rPr>
                    <w:rFonts w:ascii="ＭＳ 明朝" w:cs="Times New Roman" w:hint="default"/>
                    <w:spacing w:val="10"/>
                  </w:rPr>
                </w:rPrChange>
              </w:rPr>
            </w:pPr>
          </w:p>
          <w:p w14:paraId="20C776EF" w14:textId="77777777" w:rsidR="00896AC3" w:rsidRPr="002776E6" w:rsidRDefault="00896AC3">
            <w:pPr>
              <w:rPr>
                <w:rFonts w:asciiTheme="minorEastAsia" w:eastAsiaTheme="minorEastAsia" w:hAnsiTheme="minorEastAsia" w:cs="Times New Roman" w:hint="default"/>
                <w:color w:val="auto"/>
                <w:spacing w:val="10"/>
                <w:rPrChange w:id="1944" w:author="丸田　佑香" w:date="2023-07-21T17:27:00Z">
                  <w:rPr>
                    <w:rFonts w:ascii="ＭＳ 明朝" w:cs="Times New Roman" w:hint="default"/>
                    <w:spacing w:val="10"/>
                  </w:rPr>
                </w:rPrChange>
              </w:rPr>
            </w:pPr>
          </w:p>
          <w:p w14:paraId="1F2A7795" w14:textId="77777777" w:rsidR="00896AC3" w:rsidRPr="002776E6" w:rsidRDefault="00896AC3">
            <w:pPr>
              <w:rPr>
                <w:rFonts w:asciiTheme="minorEastAsia" w:eastAsiaTheme="minorEastAsia" w:hAnsiTheme="minorEastAsia" w:cs="Times New Roman" w:hint="default"/>
                <w:color w:val="auto"/>
                <w:spacing w:val="10"/>
                <w:rPrChange w:id="1945" w:author="丸田　佑香" w:date="2023-07-21T17:27:00Z">
                  <w:rPr>
                    <w:rFonts w:ascii="ＭＳ 明朝" w:cs="Times New Roman" w:hint="default"/>
                    <w:spacing w:val="10"/>
                  </w:rPr>
                </w:rPrChange>
              </w:rPr>
            </w:pPr>
          </w:p>
          <w:p w14:paraId="3B3A50EB" w14:textId="77777777" w:rsidR="00896AC3" w:rsidRPr="002776E6" w:rsidRDefault="00896AC3">
            <w:pPr>
              <w:rPr>
                <w:rFonts w:asciiTheme="minorEastAsia" w:eastAsiaTheme="minorEastAsia" w:hAnsiTheme="minorEastAsia" w:cs="Times New Roman" w:hint="default"/>
                <w:color w:val="auto"/>
                <w:spacing w:val="10"/>
                <w:rPrChange w:id="1946" w:author="丸田　佑香" w:date="2023-07-21T17:27:00Z">
                  <w:rPr>
                    <w:rFonts w:ascii="ＭＳ 明朝" w:cs="Times New Roman" w:hint="default"/>
                    <w:spacing w:val="10"/>
                  </w:rPr>
                </w:rPrChange>
              </w:rPr>
            </w:pPr>
          </w:p>
          <w:p w14:paraId="473F0D47" w14:textId="77777777" w:rsidR="00896AC3" w:rsidRPr="002776E6" w:rsidRDefault="00896AC3">
            <w:pPr>
              <w:rPr>
                <w:rFonts w:asciiTheme="minorEastAsia" w:eastAsiaTheme="minorEastAsia" w:hAnsiTheme="minorEastAsia" w:cs="Times New Roman" w:hint="default"/>
                <w:color w:val="auto"/>
                <w:spacing w:val="10"/>
                <w:rPrChange w:id="1947" w:author="丸田　佑香" w:date="2023-07-21T17:27:00Z">
                  <w:rPr>
                    <w:rFonts w:ascii="ＭＳ 明朝" w:cs="Times New Roman" w:hint="default"/>
                    <w:spacing w:val="10"/>
                  </w:rPr>
                </w:rPrChange>
              </w:rPr>
            </w:pPr>
          </w:p>
          <w:p w14:paraId="58ED48B0" w14:textId="77777777" w:rsidR="00896AC3" w:rsidRPr="002776E6" w:rsidRDefault="00896AC3">
            <w:pPr>
              <w:rPr>
                <w:rFonts w:asciiTheme="minorEastAsia" w:eastAsiaTheme="minorEastAsia" w:hAnsiTheme="minorEastAsia" w:cs="Times New Roman" w:hint="default"/>
                <w:color w:val="auto"/>
                <w:spacing w:val="10"/>
                <w:rPrChange w:id="1948" w:author="丸田　佑香" w:date="2023-07-21T17:27:00Z">
                  <w:rPr>
                    <w:rFonts w:ascii="ＭＳ 明朝" w:cs="Times New Roman" w:hint="default"/>
                    <w:spacing w:val="10"/>
                  </w:rPr>
                </w:rPrChange>
              </w:rPr>
            </w:pPr>
          </w:p>
          <w:p w14:paraId="220A775C" w14:textId="77777777" w:rsidR="00896AC3" w:rsidRPr="002776E6" w:rsidRDefault="00896AC3">
            <w:pPr>
              <w:rPr>
                <w:rFonts w:asciiTheme="minorEastAsia" w:eastAsiaTheme="minorEastAsia" w:hAnsiTheme="minorEastAsia" w:cs="Times New Roman" w:hint="default"/>
                <w:color w:val="auto"/>
                <w:spacing w:val="10"/>
                <w:rPrChange w:id="1949" w:author="丸田　佑香" w:date="2023-07-21T17:27:00Z">
                  <w:rPr>
                    <w:rFonts w:ascii="ＭＳ 明朝" w:cs="Times New Roman" w:hint="default"/>
                    <w:spacing w:val="10"/>
                  </w:rPr>
                </w:rPrChange>
              </w:rPr>
            </w:pPr>
          </w:p>
          <w:p w14:paraId="0691BBB9" w14:textId="77777777" w:rsidR="00896AC3" w:rsidRPr="002776E6" w:rsidRDefault="00896AC3">
            <w:pPr>
              <w:rPr>
                <w:rFonts w:asciiTheme="minorEastAsia" w:eastAsiaTheme="minorEastAsia" w:hAnsiTheme="minorEastAsia" w:cs="Times New Roman" w:hint="default"/>
                <w:color w:val="auto"/>
                <w:spacing w:val="10"/>
                <w:rPrChange w:id="1950" w:author="丸田　佑香" w:date="2023-07-21T17:27:00Z">
                  <w:rPr>
                    <w:rFonts w:ascii="ＭＳ 明朝" w:cs="Times New Roman" w:hint="default"/>
                    <w:spacing w:val="10"/>
                  </w:rPr>
                </w:rPrChange>
              </w:rPr>
            </w:pPr>
          </w:p>
          <w:p w14:paraId="1FDB5DA2" w14:textId="77777777" w:rsidR="00896AC3" w:rsidRPr="002776E6" w:rsidRDefault="00896AC3">
            <w:pPr>
              <w:rPr>
                <w:rFonts w:asciiTheme="minorEastAsia" w:eastAsiaTheme="minorEastAsia" w:hAnsiTheme="minorEastAsia" w:cs="Times New Roman" w:hint="default"/>
                <w:color w:val="auto"/>
                <w:spacing w:val="10"/>
                <w:rPrChange w:id="1951" w:author="丸田　佑香" w:date="2023-07-21T17:27:00Z">
                  <w:rPr>
                    <w:rFonts w:ascii="ＭＳ 明朝" w:cs="Times New Roman" w:hint="default"/>
                    <w:spacing w:val="10"/>
                  </w:rPr>
                </w:rPrChange>
              </w:rPr>
            </w:pPr>
          </w:p>
          <w:p w14:paraId="3DA3D6E2" w14:textId="77777777" w:rsidR="002146D8" w:rsidRPr="002776E6" w:rsidRDefault="002146D8">
            <w:pPr>
              <w:rPr>
                <w:rFonts w:asciiTheme="minorEastAsia" w:eastAsiaTheme="minorEastAsia" w:hAnsiTheme="minorEastAsia" w:cs="Times New Roman" w:hint="default"/>
                <w:color w:val="auto"/>
                <w:spacing w:val="10"/>
                <w:rPrChange w:id="1952" w:author="丸田　佑香" w:date="2023-07-21T17:27:00Z">
                  <w:rPr>
                    <w:rFonts w:ascii="ＭＳ 明朝" w:cs="Times New Roman" w:hint="default"/>
                    <w:spacing w:val="10"/>
                  </w:rPr>
                </w:rPrChange>
              </w:rPr>
            </w:pPr>
          </w:p>
          <w:p w14:paraId="51777D6F" w14:textId="77777777" w:rsidR="002146D8" w:rsidRPr="002776E6" w:rsidRDefault="002146D8">
            <w:pPr>
              <w:rPr>
                <w:rFonts w:asciiTheme="minorEastAsia" w:eastAsiaTheme="minorEastAsia" w:hAnsiTheme="minorEastAsia" w:cs="Times New Roman" w:hint="default"/>
                <w:color w:val="auto"/>
                <w:spacing w:val="10"/>
                <w:rPrChange w:id="1953" w:author="丸田　佑香" w:date="2023-07-21T17:27:00Z">
                  <w:rPr>
                    <w:rFonts w:ascii="ＭＳ 明朝" w:cs="Times New Roman" w:hint="default"/>
                    <w:spacing w:val="10"/>
                  </w:rPr>
                </w:rPrChange>
              </w:rPr>
            </w:pPr>
          </w:p>
          <w:p w14:paraId="7013E34A" w14:textId="77777777" w:rsidR="00E917CE" w:rsidRPr="002776E6" w:rsidRDefault="00E917CE">
            <w:pPr>
              <w:rPr>
                <w:rFonts w:asciiTheme="minorEastAsia" w:eastAsiaTheme="minorEastAsia" w:hAnsiTheme="minorEastAsia" w:cs="Times New Roman" w:hint="default"/>
                <w:color w:val="auto"/>
                <w:spacing w:val="10"/>
                <w:rPrChange w:id="1954" w:author="丸田　佑香" w:date="2023-07-21T17:27:00Z">
                  <w:rPr>
                    <w:rFonts w:ascii="ＭＳ 明朝" w:cs="Times New Roman" w:hint="default"/>
                    <w:spacing w:val="10"/>
                  </w:rPr>
                </w:rPrChange>
              </w:rPr>
            </w:pPr>
          </w:p>
          <w:p w14:paraId="4603712A" w14:textId="77777777" w:rsidR="00896AC3" w:rsidRPr="002776E6" w:rsidRDefault="00896AC3">
            <w:pPr>
              <w:rPr>
                <w:rFonts w:asciiTheme="minorEastAsia" w:eastAsiaTheme="minorEastAsia" w:hAnsiTheme="minorEastAsia" w:cs="Times New Roman" w:hint="default"/>
                <w:color w:val="auto"/>
                <w:spacing w:val="10"/>
                <w:rPrChange w:id="1955" w:author="丸田　佑香" w:date="2023-07-21T17:27:00Z">
                  <w:rPr>
                    <w:rFonts w:ascii="ＭＳ 明朝" w:cs="Times New Roman" w:hint="default"/>
                    <w:spacing w:val="10"/>
                  </w:rPr>
                </w:rPrChange>
              </w:rPr>
            </w:pPr>
          </w:p>
          <w:p w14:paraId="0D1925AA" w14:textId="77777777" w:rsidR="00896AC3" w:rsidRPr="002776E6" w:rsidRDefault="00896AC3">
            <w:pPr>
              <w:rPr>
                <w:rFonts w:asciiTheme="minorEastAsia" w:eastAsiaTheme="minorEastAsia" w:hAnsiTheme="minorEastAsia" w:cs="Times New Roman" w:hint="default"/>
                <w:color w:val="auto"/>
                <w:spacing w:val="10"/>
                <w:rPrChange w:id="1956" w:author="丸田　佑香" w:date="2023-07-21T17:27:00Z">
                  <w:rPr>
                    <w:rFonts w:ascii="ＭＳ 明朝" w:cs="Times New Roman" w:hint="default"/>
                    <w:spacing w:val="10"/>
                  </w:rPr>
                </w:rPrChange>
              </w:rPr>
            </w:pPr>
          </w:p>
          <w:p w14:paraId="18C6903A" w14:textId="441FFEC4" w:rsidR="00896AC3" w:rsidRPr="002776E6" w:rsidRDefault="00896AC3">
            <w:pPr>
              <w:rPr>
                <w:rFonts w:asciiTheme="minorEastAsia" w:eastAsiaTheme="minorEastAsia" w:hAnsiTheme="minorEastAsia" w:cs="Times New Roman" w:hint="default"/>
                <w:color w:val="auto"/>
                <w:spacing w:val="10"/>
              </w:rPr>
            </w:pPr>
          </w:p>
          <w:p w14:paraId="1A7D760E" w14:textId="5A26AA30" w:rsidR="00933016" w:rsidRPr="002776E6" w:rsidRDefault="00933016">
            <w:pPr>
              <w:rPr>
                <w:rFonts w:asciiTheme="minorEastAsia" w:eastAsiaTheme="minorEastAsia" w:hAnsiTheme="minorEastAsia" w:cs="Times New Roman" w:hint="default"/>
                <w:color w:val="auto"/>
                <w:spacing w:val="10"/>
              </w:rPr>
            </w:pPr>
          </w:p>
          <w:p w14:paraId="185BC8A2" w14:textId="77777777" w:rsidR="00933016" w:rsidRPr="002776E6" w:rsidRDefault="00933016">
            <w:pPr>
              <w:rPr>
                <w:rFonts w:asciiTheme="minorEastAsia" w:eastAsiaTheme="minorEastAsia" w:hAnsiTheme="minorEastAsia" w:cs="Times New Roman" w:hint="default"/>
                <w:color w:val="auto"/>
                <w:spacing w:val="10"/>
                <w:rPrChange w:id="1957" w:author="丸田　佑香" w:date="2023-07-21T17:27:00Z">
                  <w:rPr>
                    <w:rFonts w:ascii="ＭＳ 明朝" w:cs="Times New Roman" w:hint="default"/>
                    <w:spacing w:val="10"/>
                  </w:rPr>
                </w:rPrChange>
              </w:rPr>
            </w:pPr>
          </w:p>
          <w:p w14:paraId="1497ADA8" w14:textId="77777777" w:rsidR="00653E8F" w:rsidRPr="002776E6" w:rsidRDefault="002146D8">
            <w:pPr>
              <w:ind w:left="181" w:hangingChars="100" w:hanging="181"/>
              <w:rPr>
                <w:rFonts w:asciiTheme="minorEastAsia" w:eastAsiaTheme="minorEastAsia" w:hAnsiTheme="minorEastAsia" w:cs="Times New Roman" w:hint="default"/>
                <w:color w:val="auto"/>
                <w:spacing w:val="10"/>
                <w:rPrChange w:id="1958"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s="Times New Roman" w:hint="default"/>
                <w:color w:val="auto"/>
                <w:u w:val="single"/>
                <w:rPrChange w:id="1959" w:author="丸田　佑香" w:date="2023-07-21T17:27:00Z">
                  <w:rPr>
                    <w:rFonts w:cs="Times New Roman" w:hint="default"/>
                    <w:color w:val="auto"/>
                    <w:u w:val="single"/>
                  </w:rPr>
                </w:rPrChange>
              </w:rPr>
              <w:t>2</w:t>
            </w:r>
            <w:r w:rsidR="00FE649E" w:rsidRPr="002776E6">
              <w:rPr>
                <w:rFonts w:asciiTheme="minorEastAsia" w:eastAsiaTheme="minorEastAsia" w:hAnsiTheme="minorEastAsia" w:cs="Times New Roman" w:hint="default"/>
                <w:color w:val="auto"/>
                <w:u w:val="single"/>
                <w:rPrChange w:id="1960" w:author="丸田　佑香" w:date="2023-07-21T17:27:00Z">
                  <w:rPr>
                    <w:rFonts w:cs="Times New Roman" w:hint="default"/>
                    <w:color w:val="auto"/>
                    <w:u w:val="single"/>
                  </w:rPr>
                </w:rPrChange>
              </w:rPr>
              <w:t>2</w:t>
            </w:r>
            <w:r w:rsidR="00E41A40" w:rsidRPr="002776E6">
              <w:rPr>
                <w:rFonts w:asciiTheme="minorEastAsia" w:eastAsiaTheme="minorEastAsia" w:hAnsiTheme="minorEastAsia" w:cs="Times New Roman"/>
                <w:color w:val="auto"/>
                <w:spacing w:val="10"/>
                <w:u w:val="single"/>
                <w:rPrChange w:id="1961" w:author="丸田　佑香" w:date="2023-07-21T17:27:00Z">
                  <w:rPr>
                    <w:rFonts w:ascii="ＭＳ 明朝" w:cs="Times New Roman"/>
                    <w:color w:val="auto"/>
                    <w:spacing w:val="10"/>
                    <w:u w:val="single"/>
                  </w:rPr>
                </w:rPrChange>
              </w:rPr>
              <w:t xml:space="preserve">　福祉・介護職員</w:t>
            </w:r>
            <w:r w:rsidR="009E4EF6" w:rsidRPr="002776E6">
              <w:rPr>
                <w:rFonts w:asciiTheme="minorEastAsia" w:eastAsiaTheme="minorEastAsia" w:hAnsiTheme="minorEastAsia" w:cs="Times New Roman"/>
                <w:color w:val="auto"/>
                <w:spacing w:val="10"/>
                <w:u w:val="single"/>
                <w:rPrChange w:id="1962" w:author="丸田　佑香" w:date="2023-07-21T17:27:00Z">
                  <w:rPr>
                    <w:rFonts w:ascii="ＭＳ 明朝" w:cs="Times New Roman"/>
                    <w:color w:val="auto"/>
                    <w:spacing w:val="10"/>
                    <w:u w:val="single"/>
                  </w:rPr>
                </w:rPrChange>
              </w:rPr>
              <w:t>等</w:t>
            </w:r>
            <w:r w:rsidR="00E41A40" w:rsidRPr="002776E6">
              <w:rPr>
                <w:rFonts w:asciiTheme="minorEastAsia" w:eastAsiaTheme="minorEastAsia" w:hAnsiTheme="minorEastAsia" w:cs="Times New Roman"/>
                <w:color w:val="auto"/>
                <w:spacing w:val="10"/>
                <w:u w:val="single"/>
                <w:rPrChange w:id="1963" w:author="丸田　佑香" w:date="2023-07-21T17:27:00Z">
                  <w:rPr>
                    <w:rFonts w:ascii="ＭＳ 明朝" w:cs="Times New Roman"/>
                    <w:color w:val="auto"/>
                    <w:spacing w:val="10"/>
                    <w:u w:val="single"/>
                  </w:rPr>
                </w:rPrChange>
              </w:rPr>
              <w:t>特定処遇改善加算</w:t>
            </w:r>
          </w:p>
          <w:p w14:paraId="234E9A64" w14:textId="77777777" w:rsidR="003D60DC" w:rsidRPr="002776E6" w:rsidRDefault="003D60D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57AE15"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6C75E5"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FE6ADB"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083990"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6CA11A"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19C2F5"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AB6A83"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048DA7"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6F5AA8"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99D67F"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08AD1E"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9636C3"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C9B3C7"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ADD2E8"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193624"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DC49FE"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656357"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CEB7B8"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D96438"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83C04C"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F86449" w14:textId="7341E084" w:rsidR="00933016" w:rsidRPr="002776E6" w:rsidRDefault="00933016">
            <w:pPr>
              <w:kinsoku w:val="0"/>
              <w:autoSpaceDE w:val="0"/>
              <w:autoSpaceDN w:val="0"/>
              <w:adjustRightInd w:val="0"/>
              <w:snapToGrid w:val="0"/>
              <w:ind w:left="363" w:hangingChars="200" w:hanging="363"/>
              <w:rPr>
                <w:ins w:id="1964" w:author="原　伸一" w:date="2023-07-25T13:09:00Z"/>
                <w:rFonts w:asciiTheme="minorEastAsia" w:eastAsiaTheme="minorEastAsia" w:hAnsiTheme="minorEastAsia" w:hint="default"/>
                <w:color w:val="auto"/>
              </w:rPr>
            </w:pPr>
          </w:p>
          <w:p w14:paraId="414F24B5" w14:textId="77777777"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5E6105" w14:textId="35782557" w:rsidR="00933016" w:rsidRPr="002776E6" w:rsidRDefault="00933016">
            <w:pPr>
              <w:kinsoku w:val="0"/>
              <w:autoSpaceDE w:val="0"/>
              <w:autoSpaceDN w:val="0"/>
              <w:adjustRightInd w:val="0"/>
              <w:snapToGrid w:val="0"/>
              <w:ind w:left="181" w:hangingChars="100" w:hanging="181"/>
              <w:rPr>
                <w:rFonts w:asciiTheme="minorEastAsia" w:eastAsiaTheme="minorEastAsia" w:hAnsiTheme="minorEastAsia" w:hint="default"/>
                <w:color w:val="auto"/>
              </w:rPr>
              <w:pPrChange w:id="1965" w:author="原　伸一" w:date="2023-07-25T13:09:00Z">
                <w:pPr>
                  <w:kinsoku w:val="0"/>
                  <w:autoSpaceDE w:val="0"/>
                  <w:autoSpaceDN w:val="0"/>
                  <w:adjustRightInd w:val="0"/>
                  <w:snapToGrid w:val="0"/>
                  <w:ind w:left="363" w:hangingChars="200" w:hanging="363"/>
                </w:pPr>
              </w:pPrChange>
            </w:pPr>
            <w:ins w:id="1966" w:author="原　伸一" w:date="2023-07-25T13:09:00Z">
              <w:r w:rsidRPr="002776E6">
                <w:rPr>
                  <w:rFonts w:asciiTheme="minorEastAsia" w:eastAsiaTheme="minorEastAsia" w:hAnsiTheme="minorEastAsia"/>
                  <w:color w:val="auto"/>
                </w:rPr>
                <w:t>23　福祉・介護職員等ベースアップ等支援加算</w:t>
              </w:r>
            </w:ins>
          </w:p>
          <w:p w14:paraId="19EDBC6F" w14:textId="6BC04B32" w:rsidR="00933016" w:rsidRPr="002776E6" w:rsidRDefault="00933016">
            <w:pPr>
              <w:kinsoku w:val="0"/>
              <w:autoSpaceDE w:val="0"/>
              <w:autoSpaceDN w:val="0"/>
              <w:adjustRightInd w:val="0"/>
              <w:snapToGrid w:val="0"/>
              <w:ind w:left="363" w:hangingChars="200" w:hanging="363"/>
              <w:rPr>
                <w:rFonts w:asciiTheme="minorEastAsia" w:eastAsiaTheme="minorEastAsia" w:hAnsiTheme="minorEastAsia" w:hint="default"/>
                <w:color w:val="auto"/>
                <w:rPrChange w:id="1967" w:author="丸田　佑香" w:date="2023-07-21T17:27:00Z">
                  <w:rPr>
                    <w:rFonts w:ascii="ＭＳ 明朝" w:hAnsi="ＭＳ 明朝" w:hint="default"/>
                    <w:color w:val="auto"/>
                  </w:rPr>
                </w:rPrChange>
              </w:rPr>
            </w:pPr>
          </w:p>
        </w:tc>
        <w:tc>
          <w:tcPr>
            <w:tcW w:w="4111" w:type="dxa"/>
          </w:tcPr>
          <w:p w14:paraId="72284FAD" w14:textId="77777777" w:rsidR="00C63359" w:rsidRPr="002776E6" w:rsidRDefault="00C63359">
            <w:pPr>
              <w:kinsoku w:val="0"/>
              <w:autoSpaceDE w:val="0"/>
              <w:autoSpaceDN w:val="0"/>
              <w:adjustRightInd w:val="0"/>
              <w:snapToGrid w:val="0"/>
              <w:rPr>
                <w:rFonts w:asciiTheme="minorEastAsia" w:eastAsiaTheme="minorEastAsia" w:hAnsiTheme="minorEastAsia" w:hint="default"/>
                <w:color w:val="auto"/>
                <w:rPrChange w:id="1968" w:author="丸田　佑香" w:date="2023-07-21T17:27:00Z">
                  <w:rPr>
                    <w:rFonts w:ascii="ＭＳ 明朝" w:hAnsi="ＭＳ 明朝" w:hint="default"/>
                    <w:color w:val="auto"/>
                  </w:rPr>
                </w:rPrChange>
              </w:rPr>
            </w:pPr>
          </w:p>
          <w:p w14:paraId="0F85A30D" w14:textId="77777777" w:rsidR="004228DA" w:rsidRPr="002776E6" w:rsidRDefault="004228DA">
            <w:pPr>
              <w:ind w:left="363" w:hangingChars="200" w:hanging="363"/>
              <w:rPr>
                <w:rFonts w:asciiTheme="minorEastAsia" w:eastAsiaTheme="minorEastAsia" w:hAnsiTheme="minorEastAsia" w:cs="Times New Roman" w:hint="default"/>
                <w:color w:val="auto"/>
                <w:spacing w:val="10"/>
                <w:u w:val="single"/>
                <w:rPrChange w:id="196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1970" w:author="丸田　佑香" w:date="2023-07-21T17:27:00Z">
                  <w:rPr>
                    <w:color w:val="auto"/>
                    <w:u w:val="single"/>
                  </w:rPr>
                </w:rPrChange>
              </w:rPr>
              <w:t>（１）指定就労継続支援Ｂ型事業者は、利用者の意向、適性、障害の特性その他の事情を踏まえた計画（個別支援計画）を作成し、これに基づき利用者に対して指定就労継続支援Ｂ型を提供するとともに、その効果について継続的な評価を実施することその他の措置を講ずることにより利用者に対して適切かつ効果的に指定就労継続支援Ｂ型を提供しているか。</w:t>
            </w:r>
          </w:p>
          <w:p w14:paraId="14CCDF4D" w14:textId="77777777" w:rsidR="004228DA" w:rsidRPr="002776E6" w:rsidRDefault="004228DA">
            <w:pPr>
              <w:rPr>
                <w:rFonts w:asciiTheme="minorEastAsia" w:eastAsiaTheme="minorEastAsia" w:hAnsiTheme="minorEastAsia" w:cs="Times New Roman" w:hint="default"/>
                <w:color w:val="auto"/>
                <w:spacing w:val="10"/>
                <w:rPrChange w:id="1971" w:author="丸田　佑香" w:date="2023-07-21T17:27:00Z">
                  <w:rPr>
                    <w:rFonts w:ascii="ＭＳ 明朝" w:cs="Times New Roman" w:hint="default"/>
                    <w:spacing w:val="10"/>
                  </w:rPr>
                </w:rPrChange>
              </w:rPr>
            </w:pPr>
          </w:p>
          <w:p w14:paraId="129F3B95" w14:textId="77777777" w:rsidR="004228DA" w:rsidRPr="002776E6" w:rsidRDefault="004228DA">
            <w:pPr>
              <w:ind w:left="363" w:hangingChars="200" w:hanging="363"/>
              <w:rPr>
                <w:rFonts w:asciiTheme="minorEastAsia" w:eastAsiaTheme="minorEastAsia" w:hAnsiTheme="minorEastAsia" w:cs="Times New Roman" w:hint="default"/>
                <w:color w:val="auto"/>
                <w:spacing w:val="10"/>
                <w:u w:val="single"/>
                <w:rPrChange w:id="197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1973" w:author="丸田　佑香" w:date="2023-07-21T17:27:00Z">
                  <w:rPr>
                    <w:color w:val="auto"/>
                    <w:u w:val="single"/>
                  </w:rPr>
                </w:rPrChange>
              </w:rPr>
              <w:t>（２）指定就労継続支援Ｂ型事業者は、利用者の意思及び人格を尊重して、常に当該利用者の立場に立った指定就労継続支援Ｂ型の提供に努めているか。</w:t>
            </w:r>
          </w:p>
          <w:p w14:paraId="01BD75DC" w14:textId="77777777" w:rsidR="004228DA" w:rsidRPr="002776E6" w:rsidRDefault="004228DA">
            <w:pPr>
              <w:rPr>
                <w:rFonts w:asciiTheme="minorEastAsia" w:eastAsiaTheme="minorEastAsia" w:hAnsiTheme="minorEastAsia" w:cs="Times New Roman" w:hint="default"/>
                <w:color w:val="auto"/>
                <w:spacing w:val="10"/>
                <w:rPrChange w:id="1974" w:author="丸田　佑香" w:date="2023-07-21T17:27:00Z">
                  <w:rPr>
                    <w:rFonts w:ascii="ＭＳ 明朝" w:cs="Times New Roman" w:hint="default"/>
                    <w:spacing w:val="10"/>
                  </w:rPr>
                </w:rPrChange>
              </w:rPr>
            </w:pPr>
          </w:p>
          <w:p w14:paraId="5C5F2B46" w14:textId="77777777" w:rsidR="004228DA" w:rsidRPr="002776E6" w:rsidRDefault="004228DA">
            <w:pPr>
              <w:ind w:left="363" w:hangingChars="200" w:hanging="363"/>
              <w:rPr>
                <w:rFonts w:asciiTheme="minorEastAsia" w:eastAsiaTheme="minorEastAsia" w:hAnsiTheme="minorEastAsia" w:cs="Times New Roman" w:hint="default"/>
                <w:color w:val="auto"/>
                <w:spacing w:val="10"/>
                <w:u w:val="single"/>
                <w:rPrChange w:id="1975"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1976" w:author="丸田　佑香" w:date="2023-07-21T17:27:00Z">
                  <w:rPr>
                    <w:color w:val="auto"/>
                    <w:u w:val="single"/>
                  </w:rPr>
                </w:rPrChange>
              </w:rPr>
              <w:t>（３）指定就労継続支援Ｂ型事業者は、利用者の人権の擁護、虐待の防止等のため、必要な体制の整備を行うとともに、その従業者に対し、研修を実施する等の措置を</w:t>
            </w:r>
            <w:r w:rsidR="002A00CF" w:rsidRPr="002776E6">
              <w:rPr>
                <w:rFonts w:asciiTheme="minorEastAsia" w:eastAsiaTheme="minorEastAsia" w:hAnsiTheme="minorEastAsia"/>
                <w:color w:val="auto"/>
                <w:u w:val="single"/>
                <w:rPrChange w:id="1977" w:author="丸田　佑香" w:date="2023-07-21T17:27:00Z">
                  <w:rPr>
                    <w:color w:val="auto"/>
                    <w:u w:val="single"/>
                  </w:rPr>
                </w:rPrChange>
              </w:rPr>
              <w:t>講じて</w:t>
            </w:r>
            <w:r w:rsidRPr="002776E6">
              <w:rPr>
                <w:rFonts w:asciiTheme="minorEastAsia" w:eastAsiaTheme="minorEastAsia" w:hAnsiTheme="minorEastAsia"/>
                <w:color w:val="auto"/>
                <w:u w:val="single"/>
                <w:rPrChange w:id="1978" w:author="丸田　佑香" w:date="2023-07-21T17:27:00Z">
                  <w:rPr>
                    <w:color w:val="auto"/>
                    <w:u w:val="single"/>
                  </w:rPr>
                </w:rPrChange>
              </w:rPr>
              <w:t>いるか。</w:t>
            </w:r>
          </w:p>
          <w:p w14:paraId="7FA8F5DE" w14:textId="77777777" w:rsidR="00C10421" w:rsidRPr="002776E6" w:rsidRDefault="00C10421">
            <w:pPr>
              <w:rPr>
                <w:rFonts w:asciiTheme="minorEastAsia" w:eastAsiaTheme="minorEastAsia" w:hAnsiTheme="minorEastAsia" w:cs="Times New Roman" w:hint="default"/>
                <w:color w:val="auto"/>
                <w:spacing w:val="10"/>
                <w:rPrChange w:id="1979" w:author="丸田　佑香" w:date="2023-07-21T17:27:00Z">
                  <w:rPr>
                    <w:rFonts w:ascii="ＭＳ 明朝" w:cs="Times New Roman" w:hint="default"/>
                    <w:spacing w:val="10"/>
                  </w:rPr>
                </w:rPrChange>
              </w:rPr>
            </w:pPr>
          </w:p>
          <w:p w14:paraId="1ADA4253" w14:textId="77777777" w:rsidR="004228DA" w:rsidRPr="002776E6" w:rsidRDefault="004228DA">
            <w:pPr>
              <w:ind w:left="363" w:hangingChars="200" w:hanging="363"/>
              <w:rPr>
                <w:rFonts w:asciiTheme="minorEastAsia" w:eastAsiaTheme="minorEastAsia" w:hAnsiTheme="minorEastAsia" w:cs="Times New Roman" w:hint="default"/>
                <w:color w:val="auto"/>
                <w:spacing w:val="10"/>
                <w:u w:val="single"/>
                <w:rPrChange w:id="198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1981" w:author="丸田　佑香" w:date="2023-07-21T17:27:00Z">
                  <w:rPr>
                    <w:color w:val="auto"/>
                    <w:u w:val="single"/>
                  </w:rPr>
                </w:rPrChange>
              </w:rPr>
              <w:t>（４）指定就労継続支援Ｂ型の事業は、利用者が自立した日常生活又は社会生活を営むことができるよう、障害者総合支援法施行規則（平成</w:t>
            </w:r>
            <w:r w:rsidRPr="002776E6">
              <w:rPr>
                <w:rFonts w:asciiTheme="minorEastAsia" w:eastAsiaTheme="minorEastAsia" w:hAnsiTheme="minorEastAsia" w:cs="Times New Roman" w:hint="default"/>
                <w:color w:val="auto"/>
                <w:u w:val="single"/>
                <w:rPrChange w:id="1982" w:author="丸田　佑香" w:date="2023-07-21T17:27:00Z">
                  <w:rPr>
                    <w:rFonts w:cs="Times New Roman" w:hint="default"/>
                    <w:color w:val="auto"/>
                    <w:u w:val="single"/>
                  </w:rPr>
                </w:rPrChange>
              </w:rPr>
              <w:t>18</w:t>
            </w:r>
            <w:r w:rsidRPr="002776E6">
              <w:rPr>
                <w:rFonts w:asciiTheme="minorEastAsia" w:eastAsiaTheme="minorEastAsia" w:hAnsiTheme="minorEastAsia"/>
                <w:color w:val="auto"/>
                <w:u w:val="single"/>
                <w:rPrChange w:id="1983" w:author="丸田　佑香" w:date="2023-07-21T17:27:00Z">
                  <w:rPr>
                    <w:color w:val="auto"/>
                    <w:u w:val="single"/>
                  </w:rPr>
                </w:rPrChange>
              </w:rPr>
              <w:t>年厚生労働省令第</w:t>
            </w:r>
            <w:r w:rsidRPr="002776E6">
              <w:rPr>
                <w:rFonts w:asciiTheme="minorEastAsia" w:eastAsiaTheme="minorEastAsia" w:hAnsiTheme="minorEastAsia" w:cs="Times New Roman" w:hint="default"/>
                <w:color w:val="auto"/>
                <w:u w:val="single"/>
                <w:rPrChange w:id="1984" w:author="丸田　佑香" w:date="2023-07-21T17:27:00Z">
                  <w:rPr>
                    <w:rFonts w:cs="Times New Roman" w:hint="default"/>
                    <w:color w:val="auto"/>
                    <w:u w:val="single"/>
                  </w:rPr>
                </w:rPrChange>
              </w:rPr>
              <w:t>19</w:t>
            </w:r>
            <w:r w:rsidRPr="002776E6">
              <w:rPr>
                <w:rFonts w:asciiTheme="minorEastAsia" w:eastAsiaTheme="minorEastAsia" w:hAnsiTheme="minorEastAsia"/>
                <w:color w:val="auto"/>
                <w:u w:val="single"/>
                <w:rPrChange w:id="1985" w:author="丸田　佑香" w:date="2023-07-21T17:27:00Z">
                  <w:rPr>
                    <w:color w:val="auto"/>
                    <w:u w:val="single"/>
                  </w:rPr>
                </w:rPrChange>
              </w:rPr>
              <w:t>号）（規則）第</w:t>
            </w:r>
            <w:r w:rsidRPr="002776E6">
              <w:rPr>
                <w:rFonts w:asciiTheme="minorEastAsia" w:eastAsiaTheme="minorEastAsia" w:hAnsiTheme="minorEastAsia" w:cs="Times New Roman" w:hint="default"/>
                <w:color w:val="auto"/>
                <w:u w:val="single"/>
                <w:rPrChange w:id="1986" w:author="丸田　佑香" w:date="2023-07-21T17:27:00Z">
                  <w:rPr>
                    <w:rFonts w:cs="Times New Roman" w:hint="default"/>
                    <w:color w:val="auto"/>
                    <w:u w:val="single"/>
                  </w:rPr>
                </w:rPrChange>
              </w:rPr>
              <w:t>6</w:t>
            </w:r>
            <w:r w:rsidRPr="002776E6">
              <w:rPr>
                <w:rFonts w:asciiTheme="minorEastAsia" w:eastAsiaTheme="minorEastAsia" w:hAnsiTheme="minorEastAsia"/>
                <w:color w:val="auto"/>
                <w:u w:val="single"/>
                <w:rPrChange w:id="1987" w:author="丸田　佑香" w:date="2023-07-21T17:27:00Z">
                  <w:rPr>
                    <w:color w:val="auto"/>
                    <w:u w:val="single"/>
                  </w:rPr>
                </w:rPrChange>
              </w:rPr>
              <w:t>条の</w:t>
            </w:r>
            <w:r w:rsidRPr="002776E6">
              <w:rPr>
                <w:rFonts w:asciiTheme="minorEastAsia" w:eastAsiaTheme="minorEastAsia" w:hAnsiTheme="minorEastAsia" w:cs="Times New Roman" w:hint="default"/>
                <w:color w:val="auto"/>
                <w:u w:val="single"/>
                <w:rPrChange w:id="1988" w:author="丸田　佑香" w:date="2023-07-21T17:27:00Z">
                  <w:rPr>
                    <w:rFonts w:cs="Times New Roman" w:hint="default"/>
                    <w:color w:val="auto"/>
                    <w:u w:val="single"/>
                  </w:rPr>
                </w:rPrChange>
              </w:rPr>
              <w:t>10</w:t>
            </w:r>
            <w:r w:rsidRPr="002776E6">
              <w:rPr>
                <w:rFonts w:asciiTheme="minorEastAsia" w:eastAsiaTheme="minorEastAsia" w:hAnsiTheme="minorEastAsia"/>
                <w:color w:val="auto"/>
                <w:u w:val="single"/>
                <w:rPrChange w:id="1989" w:author="丸田　佑香" w:date="2023-07-21T17:27:00Z">
                  <w:rPr>
                    <w:color w:val="auto"/>
                    <w:u w:val="single"/>
                  </w:rPr>
                </w:rPrChange>
              </w:rPr>
              <w:t>第</w:t>
            </w:r>
            <w:r w:rsidRPr="002776E6">
              <w:rPr>
                <w:rFonts w:asciiTheme="minorEastAsia" w:eastAsiaTheme="minorEastAsia" w:hAnsiTheme="minorEastAsia" w:cs="Times New Roman" w:hint="default"/>
                <w:color w:val="auto"/>
                <w:u w:val="single"/>
                <w:rPrChange w:id="1990" w:author="丸田　佑香" w:date="2023-07-21T17:27:00Z">
                  <w:rPr>
                    <w:rFonts w:cs="Times New Roman" w:hint="default"/>
                    <w:color w:val="auto"/>
                    <w:u w:val="single"/>
                  </w:rPr>
                </w:rPrChange>
              </w:rPr>
              <w:t>2</w:t>
            </w:r>
            <w:r w:rsidRPr="002776E6">
              <w:rPr>
                <w:rFonts w:asciiTheme="minorEastAsia" w:eastAsiaTheme="minorEastAsia" w:hAnsiTheme="minorEastAsia"/>
                <w:color w:val="auto"/>
                <w:u w:val="single"/>
                <w:rPrChange w:id="1991" w:author="丸田　佑香" w:date="2023-07-21T17:27:00Z">
                  <w:rPr>
                    <w:color w:val="auto"/>
                    <w:u w:val="single"/>
                  </w:rPr>
                </w:rPrChange>
              </w:rPr>
              <w:t>号に規定する者に対して就労の機会を提供するとともに、生産活動その他の活動の機会の提供を通じて、その知識及び能力の向上のために必要な訓練その他の便宜を適切かつ効果的に行っているか。</w:t>
            </w:r>
          </w:p>
          <w:p w14:paraId="422F25F2" w14:textId="77777777" w:rsidR="004228DA" w:rsidRPr="002776E6" w:rsidRDefault="004228DA">
            <w:pPr>
              <w:rPr>
                <w:rFonts w:asciiTheme="minorEastAsia" w:eastAsiaTheme="minorEastAsia" w:hAnsiTheme="minorEastAsia" w:cs="Times New Roman" w:hint="default"/>
                <w:color w:val="auto"/>
                <w:spacing w:val="10"/>
                <w:rPrChange w:id="1992" w:author="丸田　佑香" w:date="2023-07-21T17:27:00Z">
                  <w:rPr>
                    <w:rFonts w:ascii="ＭＳ 明朝" w:cs="Times New Roman" w:hint="default"/>
                    <w:spacing w:val="10"/>
                  </w:rPr>
                </w:rPrChange>
              </w:rPr>
            </w:pPr>
          </w:p>
          <w:p w14:paraId="25CF8CCF" w14:textId="77777777" w:rsidR="004228DA" w:rsidRPr="002776E6" w:rsidRDefault="004228DA">
            <w:pPr>
              <w:rPr>
                <w:rFonts w:asciiTheme="minorEastAsia" w:eastAsiaTheme="minorEastAsia" w:hAnsiTheme="minorEastAsia" w:cs="Times New Roman" w:hint="default"/>
                <w:color w:val="auto"/>
                <w:spacing w:val="10"/>
                <w:rPrChange w:id="1993" w:author="丸田　佑香" w:date="2023-07-21T17:27:00Z">
                  <w:rPr>
                    <w:rFonts w:ascii="ＭＳ 明朝" w:cs="Times New Roman" w:hint="default"/>
                    <w:spacing w:val="10"/>
                  </w:rPr>
                </w:rPrChange>
              </w:rPr>
            </w:pPr>
          </w:p>
          <w:p w14:paraId="26599726" w14:textId="7EA6F9B5" w:rsidR="004228DA" w:rsidRPr="002776E6" w:rsidRDefault="004228DA">
            <w:pPr>
              <w:rPr>
                <w:rFonts w:asciiTheme="minorEastAsia" w:eastAsiaTheme="minorEastAsia" w:hAnsiTheme="minorEastAsia" w:cs="Times New Roman" w:hint="default"/>
                <w:color w:val="auto"/>
                <w:spacing w:val="10"/>
              </w:rPr>
            </w:pPr>
          </w:p>
          <w:p w14:paraId="19852ADB" w14:textId="77777777" w:rsidR="005E7EC8" w:rsidRPr="002776E6" w:rsidRDefault="005E7EC8">
            <w:pPr>
              <w:rPr>
                <w:rFonts w:asciiTheme="minorEastAsia" w:eastAsiaTheme="minorEastAsia" w:hAnsiTheme="minorEastAsia" w:cs="Times New Roman" w:hint="default"/>
                <w:color w:val="auto"/>
                <w:spacing w:val="10"/>
                <w:rPrChange w:id="1994" w:author="丸田　佑香" w:date="2023-07-21T17:27:00Z">
                  <w:rPr>
                    <w:rFonts w:ascii="ＭＳ 明朝" w:cs="Times New Roman" w:hint="default"/>
                    <w:spacing w:val="10"/>
                  </w:rPr>
                </w:rPrChange>
              </w:rPr>
            </w:pPr>
          </w:p>
          <w:p w14:paraId="56085E40" w14:textId="77777777" w:rsidR="004228DA" w:rsidRPr="002776E6" w:rsidRDefault="004228DA">
            <w:pPr>
              <w:rPr>
                <w:rFonts w:asciiTheme="minorEastAsia" w:eastAsiaTheme="minorEastAsia" w:hAnsiTheme="minorEastAsia" w:cs="Times New Roman" w:hint="default"/>
                <w:color w:val="auto"/>
                <w:spacing w:val="10"/>
                <w:u w:val="single"/>
                <w:rPrChange w:id="1995"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rPrChange w:id="1996" w:author="丸田　佑香" w:date="2023-07-21T17:27:00Z">
                  <w:rPr/>
                </w:rPrChange>
              </w:rPr>
              <w:t xml:space="preserve">　</w:t>
            </w:r>
            <w:r w:rsidRPr="002776E6">
              <w:rPr>
                <w:rFonts w:asciiTheme="minorEastAsia" w:eastAsiaTheme="minorEastAsia" w:hAnsiTheme="minorEastAsia"/>
                <w:color w:val="auto"/>
                <w:u w:val="single"/>
                <w:rPrChange w:id="1997" w:author="丸田　佑香" w:date="2023-07-21T17:27:00Z">
                  <w:rPr>
                    <w:color w:val="auto"/>
                    <w:u w:val="single"/>
                  </w:rPr>
                </w:rPrChange>
              </w:rPr>
              <w:t>指定就労継続支援Ｂ型事業所に置くべき従業者及びその員数は、次のとおりになっているか。</w:t>
            </w:r>
          </w:p>
          <w:p w14:paraId="2581A1AC" w14:textId="4DE396AE" w:rsidR="004228DA" w:rsidRPr="002776E6" w:rsidRDefault="004228DA">
            <w:pPr>
              <w:rPr>
                <w:rFonts w:asciiTheme="minorEastAsia" w:eastAsiaTheme="minorEastAsia" w:hAnsiTheme="minorEastAsia" w:cs="Times New Roman" w:hint="default"/>
                <w:color w:val="auto"/>
                <w:spacing w:val="10"/>
              </w:rPr>
            </w:pPr>
          </w:p>
          <w:p w14:paraId="2F1871A5" w14:textId="77777777" w:rsidR="005E7EC8" w:rsidRPr="002776E6" w:rsidRDefault="005E7EC8">
            <w:pPr>
              <w:rPr>
                <w:rFonts w:asciiTheme="minorEastAsia" w:eastAsiaTheme="minorEastAsia" w:hAnsiTheme="minorEastAsia" w:cs="Times New Roman" w:hint="default"/>
                <w:color w:val="auto"/>
                <w:spacing w:val="10"/>
                <w:rPrChange w:id="1998" w:author="丸田　佑香" w:date="2023-07-21T17:27:00Z">
                  <w:rPr>
                    <w:rFonts w:ascii="ＭＳ 明朝" w:cs="Times New Roman" w:hint="default"/>
                    <w:color w:val="FF0000"/>
                    <w:spacing w:val="10"/>
                  </w:rPr>
                </w:rPrChange>
              </w:rPr>
            </w:pPr>
          </w:p>
          <w:p w14:paraId="79240E1C" w14:textId="77777777" w:rsidR="004228DA" w:rsidRPr="002776E6" w:rsidRDefault="004228DA">
            <w:pPr>
              <w:ind w:left="181" w:hangingChars="100" w:hanging="181"/>
              <w:rPr>
                <w:rFonts w:asciiTheme="minorEastAsia" w:eastAsiaTheme="minorEastAsia" w:hAnsiTheme="minorEastAsia" w:cs="Times New Roman" w:hint="default"/>
                <w:color w:val="auto"/>
                <w:spacing w:val="10"/>
                <w:u w:val="single"/>
                <w:rPrChange w:id="199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000" w:author="丸田　佑香" w:date="2023-07-21T17:27:00Z">
                  <w:rPr>
                    <w:color w:val="auto"/>
                    <w:u w:val="single"/>
                  </w:rPr>
                </w:rPrChange>
              </w:rPr>
              <w:t>①　職業指導員及び生活支援員の総数は、指定就労継続支援Ｂ型事業所ごとに、常勤換算方法で、利用者の数を</w:t>
            </w:r>
            <w:r w:rsidRPr="002776E6">
              <w:rPr>
                <w:rFonts w:asciiTheme="minorEastAsia" w:eastAsiaTheme="minorEastAsia" w:hAnsiTheme="minorEastAsia" w:cs="Times New Roman" w:hint="default"/>
                <w:color w:val="auto"/>
                <w:u w:val="single"/>
                <w:rPrChange w:id="2001" w:author="丸田　佑香" w:date="2023-07-21T17:27:00Z">
                  <w:rPr>
                    <w:rFonts w:cs="Times New Roman" w:hint="default"/>
                    <w:color w:val="auto"/>
                    <w:u w:val="single"/>
                  </w:rPr>
                </w:rPrChange>
              </w:rPr>
              <w:t>10</w:t>
            </w:r>
            <w:r w:rsidRPr="002776E6">
              <w:rPr>
                <w:rFonts w:asciiTheme="minorEastAsia" w:eastAsiaTheme="minorEastAsia" w:hAnsiTheme="minorEastAsia"/>
                <w:color w:val="auto"/>
                <w:u w:val="single"/>
                <w:rPrChange w:id="2002" w:author="丸田　佑香" w:date="2023-07-21T17:27:00Z">
                  <w:rPr>
                    <w:color w:val="auto"/>
                    <w:u w:val="single"/>
                  </w:rPr>
                </w:rPrChange>
              </w:rPr>
              <w:t>で除した数以上となっ</w:t>
            </w:r>
            <w:r w:rsidRPr="002776E6">
              <w:rPr>
                <w:rFonts w:asciiTheme="minorEastAsia" w:eastAsiaTheme="minorEastAsia" w:hAnsiTheme="minorEastAsia"/>
                <w:color w:val="auto"/>
                <w:u w:val="single"/>
                <w:rPrChange w:id="2003" w:author="丸田　佑香" w:date="2023-07-21T17:27:00Z">
                  <w:rPr>
                    <w:color w:val="auto"/>
                    <w:u w:val="single"/>
                  </w:rPr>
                </w:rPrChange>
              </w:rPr>
              <w:lastRenderedPageBreak/>
              <w:t>ているか。</w:t>
            </w:r>
          </w:p>
          <w:p w14:paraId="37DDC1BE" w14:textId="05E85AC6" w:rsidR="00765303" w:rsidRPr="002776E6" w:rsidRDefault="00765303">
            <w:pPr>
              <w:ind w:left="181" w:hangingChars="100" w:hanging="181"/>
              <w:rPr>
                <w:ins w:id="2004" w:author="吉田　景子" w:date="2023-08-22T11:57:00Z"/>
                <w:rFonts w:asciiTheme="minorEastAsia" w:eastAsiaTheme="minorEastAsia" w:hAnsiTheme="minorEastAsia" w:hint="default"/>
                <w:color w:val="auto"/>
                <w:u w:val="single"/>
              </w:rPr>
            </w:pPr>
          </w:p>
          <w:p w14:paraId="3DEF1BBF" w14:textId="1908429C" w:rsidR="00765303" w:rsidRPr="002776E6" w:rsidRDefault="00765303">
            <w:pPr>
              <w:ind w:left="181" w:hangingChars="100" w:hanging="181"/>
              <w:rPr>
                <w:ins w:id="2005" w:author="吉田　景子" w:date="2023-08-22T11:57:00Z"/>
                <w:rFonts w:asciiTheme="minorEastAsia" w:eastAsiaTheme="minorEastAsia" w:hAnsiTheme="minorEastAsia" w:hint="default"/>
                <w:color w:val="auto"/>
                <w:u w:val="single"/>
              </w:rPr>
            </w:pPr>
          </w:p>
          <w:p w14:paraId="6CF01470" w14:textId="514D0E9D" w:rsidR="00765303" w:rsidRPr="002776E6" w:rsidRDefault="00765303">
            <w:pPr>
              <w:ind w:left="181" w:hangingChars="100" w:hanging="181"/>
              <w:rPr>
                <w:ins w:id="2006" w:author="吉田　景子" w:date="2023-08-22T11:57:00Z"/>
                <w:rFonts w:asciiTheme="minorEastAsia" w:eastAsiaTheme="minorEastAsia" w:hAnsiTheme="minorEastAsia" w:hint="default"/>
                <w:color w:val="auto"/>
                <w:u w:val="single"/>
              </w:rPr>
            </w:pPr>
          </w:p>
          <w:p w14:paraId="143675AE" w14:textId="084D431F" w:rsidR="00765303" w:rsidRPr="002776E6" w:rsidRDefault="00765303">
            <w:pPr>
              <w:ind w:left="181" w:hangingChars="100" w:hanging="181"/>
              <w:rPr>
                <w:ins w:id="2007" w:author="吉田　景子" w:date="2023-08-22T11:57:00Z"/>
                <w:rFonts w:asciiTheme="minorEastAsia" w:eastAsiaTheme="minorEastAsia" w:hAnsiTheme="minorEastAsia" w:hint="default"/>
                <w:color w:val="auto"/>
                <w:u w:val="single"/>
              </w:rPr>
            </w:pPr>
          </w:p>
          <w:p w14:paraId="773E4513" w14:textId="6581992A" w:rsidR="004228DA" w:rsidRPr="002776E6" w:rsidRDefault="004228DA">
            <w:pPr>
              <w:ind w:left="181" w:hangingChars="100" w:hanging="181"/>
              <w:rPr>
                <w:rFonts w:asciiTheme="minorEastAsia" w:eastAsiaTheme="minorEastAsia" w:hAnsiTheme="minorEastAsia" w:cs="Times New Roman" w:hint="default"/>
                <w:color w:val="auto"/>
                <w:spacing w:val="10"/>
                <w:u w:val="single"/>
                <w:rPrChange w:id="2008"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009" w:author="丸田　佑香" w:date="2023-07-21T17:27:00Z">
                  <w:rPr>
                    <w:color w:val="auto"/>
                    <w:u w:val="single"/>
                  </w:rPr>
                </w:rPrChange>
              </w:rPr>
              <w:t>②　職業指導員の数は、指定就労継続支援Ｂ型事業所ごとに、</w:t>
            </w:r>
            <w:r w:rsidRPr="002776E6">
              <w:rPr>
                <w:rFonts w:asciiTheme="minorEastAsia" w:eastAsiaTheme="minorEastAsia" w:hAnsiTheme="minorEastAsia" w:cs="Times New Roman" w:hint="default"/>
                <w:color w:val="auto"/>
                <w:u w:val="single"/>
                <w:rPrChange w:id="2010"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011" w:author="丸田　佑香" w:date="2023-07-21T17:27:00Z">
                  <w:rPr>
                    <w:color w:val="auto"/>
                    <w:u w:val="single"/>
                  </w:rPr>
                </w:rPrChange>
              </w:rPr>
              <w:t>以上となっているか。</w:t>
            </w:r>
          </w:p>
          <w:p w14:paraId="2AECE250" w14:textId="77777777" w:rsidR="004228DA" w:rsidRPr="002776E6" w:rsidRDefault="004228DA">
            <w:pPr>
              <w:rPr>
                <w:rFonts w:asciiTheme="minorEastAsia" w:eastAsiaTheme="minorEastAsia" w:hAnsiTheme="minorEastAsia" w:cs="Times New Roman" w:hint="default"/>
                <w:color w:val="auto"/>
                <w:spacing w:val="10"/>
                <w:rPrChange w:id="2012" w:author="丸田　佑香" w:date="2023-07-21T17:27:00Z">
                  <w:rPr>
                    <w:rFonts w:ascii="ＭＳ 明朝" w:cs="Times New Roman" w:hint="default"/>
                    <w:spacing w:val="10"/>
                  </w:rPr>
                </w:rPrChange>
              </w:rPr>
            </w:pPr>
          </w:p>
          <w:p w14:paraId="5CB2ED01" w14:textId="77777777" w:rsidR="004228DA" w:rsidRPr="002776E6" w:rsidRDefault="004228DA">
            <w:pPr>
              <w:rPr>
                <w:rFonts w:asciiTheme="minorEastAsia" w:eastAsiaTheme="minorEastAsia" w:hAnsiTheme="minorEastAsia" w:cs="Times New Roman" w:hint="default"/>
                <w:color w:val="auto"/>
                <w:spacing w:val="10"/>
                <w:rPrChange w:id="2013" w:author="丸田　佑香" w:date="2023-07-21T17:27:00Z">
                  <w:rPr>
                    <w:rFonts w:ascii="ＭＳ 明朝" w:cs="Times New Roman" w:hint="default"/>
                    <w:spacing w:val="10"/>
                  </w:rPr>
                </w:rPrChange>
              </w:rPr>
            </w:pPr>
          </w:p>
          <w:p w14:paraId="573B2650" w14:textId="02B73AFD" w:rsidR="004228DA" w:rsidRPr="002776E6" w:rsidRDefault="004228DA">
            <w:pPr>
              <w:rPr>
                <w:ins w:id="2014" w:author="吉田　景子" w:date="2023-08-22T11:58:00Z"/>
                <w:rFonts w:asciiTheme="minorEastAsia" w:eastAsiaTheme="minorEastAsia" w:hAnsiTheme="minorEastAsia" w:cs="Times New Roman" w:hint="default"/>
                <w:color w:val="auto"/>
                <w:spacing w:val="10"/>
              </w:rPr>
            </w:pPr>
          </w:p>
          <w:p w14:paraId="4A5EB06F" w14:textId="2DA378D4" w:rsidR="00765303" w:rsidRPr="002776E6" w:rsidRDefault="00765303">
            <w:pPr>
              <w:rPr>
                <w:ins w:id="2015" w:author="吉田　景子" w:date="2023-08-22T11:58:00Z"/>
                <w:rFonts w:asciiTheme="minorEastAsia" w:eastAsiaTheme="minorEastAsia" w:hAnsiTheme="minorEastAsia" w:cs="Times New Roman" w:hint="default"/>
                <w:color w:val="auto"/>
                <w:spacing w:val="10"/>
              </w:rPr>
            </w:pPr>
          </w:p>
          <w:p w14:paraId="7C4CCB3F" w14:textId="77777777" w:rsidR="00765303" w:rsidRPr="002776E6" w:rsidRDefault="00765303">
            <w:pPr>
              <w:rPr>
                <w:rFonts w:asciiTheme="minorEastAsia" w:eastAsiaTheme="minorEastAsia" w:hAnsiTheme="minorEastAsia" w:cs="Times New Roman" w:hint="default"/>
                <w:color w:val="auto"/>
                <w:spacing w:val="10"/>
                <w:rPrChange w:id="2016" w:author="丸田　佑香" w:date="2023-07-21T17:27:00Z">
                  <w:rPr>
                    <w:rFonts w:ascii="ＭＳ 明朝" w:cs="Times New Roman" w:hint="default"/>
                    <w:spacing w:val="10"/>
                  </w:rPr>
                </w:rPrChange>
              </w:rPr>
            </w:pPr>
          </w:p>
          <w:p w14:paraId="1339BAEF" w14:textId="77777777" w:rsidR="004228DA" w:rsidRPr="002776E6" w:rsidRDefault="004228DA">
            <w:pPr>
              <w:ind w:left="181" w:hangingChars="100" w:hanging="181"/>
              <w:rPr>
                <w:rFonts w:asciiTheme="minorEastAsia" w:eastAsiaTheme="minorEastAsia" w:hAnsiTheme="minorEastAsia" w:cs="Times New Roman" w:hint="default"/>
                <w:color w:val="auto"/>
                <w:spacing w:val="10"/>
                <w:u w:val="single"/>
                <w:rPrChange w:id="2017"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018" w:author="丸田　佑香" w:date="2023-07-21T17:27:00Z">
                  <w:rPr>
                    <w:color w:val="auto"/>
                    <w:u w:val="single"/>
                  </w:rPr>
                </w:rPrChange>
              </w:rPr>
              <w:t>③　生活支援員の数は、指定就労継続支援Ｂ型事業所ごとに、</w:t>
            </w:r>
            <w:r w:rsidRPr="002776E6">
              <w:rPr>
                <w:rFonts w:asciiTheme="minorEastAsia" w:eastAsiaTheme="minorEastAsia" w:hAnsiTheme="minorEastAsia" w:cs="Times New Roman" w:hint="default"/>
                <w:color w:val="auto"/>
                <w:u w:val="single"/>
                <w:rPrChange w:id="2019"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020" w:author="丸田　佑香" w:date="2023-07-21T17:27:00Z">
                  <w:rPr>
                    <w:color w:val="auto"/>
                    <w:u w:val="single"/>
                  </w:rPr>
                </w:rPrChange>
              </w:rPr>
              <w:t>以上となっているか。</w:t>
            </w:r>
          </w:p>
          <w:p w14:paraId="28C51D92" w14:textId="77777777" w:rsidR="004228DA" w:rsidRPr="002776E6" w:rsidRDefault="004228DA">
            <w:pPr>
              <w:rPr>
                <w:rFonts w:asciiTheme="minorEastAsia" w:eastAsiaTheme="minorEastAsia" w:hAnsiTheme="minorEastAsia" w:cs="Times New Roman" w:hint="default"/>
                <w:color w:val="auto"/>
                <w:spacing w:val="10"/>
                <w:rPrChange w:id="2021" w:author="丸田　佑香" w:date="2023-07-21T17:27:00Z">
                  <w:rPr>
                    <w:rFonts w:ascii="ＭＳ 明朝" w:cs="Times New Roman" w:hint="default"/>
                    <w:color w:val="FF0000"/>
                    <w:spacing w:val="10"/>
                  </w:rPr>
                </w:rPrChange>
              </w:rPr>
            </w:pPr>
          </w:p>
          <w:p w14:paraId="2D0C2D1A" w14:textId="73D63D4A" w:rsidR="004228DA" w:rsidRPr="002776E6" w:rsidRDefault="004228DA">
            <w:pPr>
              <w:rPr>
                <w:ins w:id="2022" w:author="吉田　景子" w:date="2023-08-22T11:58:00Z"/>
                <w:rFonts w:asciiTheme="minorEastAsia" w:eastAsiaTheme="minorEastAsia" w:hAnsiTheme="minorEastAsia" w:cs="Times New Roman" w:hint="default"/>
                <w:color w:val="auto"/>
                <w:spacing w:val="10"/>
              </w:rPr>
            </w:pPr>
          </w:p>
          <w:p w14:paraId="7CFA23E9" w14:textId="23408E5E" w:rsidR="00765303" w:rsidRPr="002776E6" w:rsidRDefault="00765303">
            <w:pPr>
              <w:rPr>
                <w:ins w:id="2023" w:author="吉田　景子" w:date="2023-08-22T11:58:00Z"/>
                <w:rFonts w:asciiTheme="minorEastAsia" w:eastAsiaTheme="minorEastAsia" w:hAnsiTheme="minorEastAsia" w:cs="Times New Roman" w:hint="default"/>
                <w:color w:val="auto"/>
                <w:spacing w:val="10"/>
              </w:rPr>
            </w:pPr>
          </w:p>
          <w:p w14:paraId="7EA27533" w14:textId="3977298D" w:rsidR="00765303" w:rsidRPr="002776E6" w:rsidRDefault="00765303">
            <w:pPr>
              <w:rPr>
                <w:ins w:id="2024" w:author="吉田　景子" w:date="2023-08-22T11:58:00Z"/>
                <w:rFonts w:asciiTheme="minorEastAsia" w:eastAsiaTheme="minorEastAsia" w:hAnsiTheme="minorEastAsia" w:cs="Times New Roman" w:hint="default"/>
                <w:color w:val="auto"/>
                <w:spacing w:val="10"/>
              </w:rPr>
            </w:pPr>
          </w:p>
          <w:p w14:paraId="6CDCDE5F" w14:textId="77777777" w:rsidR="00765303" w:rsidRPr="002776E6" w:rsidRDefault="00765303">
            <w:pPr>
              <w:rPr>
                <w:rFonts w:asciiTheme="minorEastAsia" w:eastAsiaTheme="minorEastAsia" w:hAnsiTheme="minorEastAsia" w:cs="Times New Roman" w:hint="default"/>
                <w:color w:val="auto"/>
                <w:spacing w:val="10"/>
                <w:rPrChange w:id="2025" w:author="丸田　佑香" w:date="2023-07-21T17:27:00Z">
                  <w:rPr>
                    <w:rFonts w:ascii="ＭＳ 明朝" w:cs="Times New Roman" w:hint="default"/>
                    <w:color w:val="FF0000"/>
                    <w:spacing w:val="10"/>
                  </w:rPr>
                </w:rPrChange>
              </w:rPr>
            </w:pPr>
          </w:p>
          <w:p w14:paraId="472B07BA" w14:textId="77777777" w:rsidR="004228DA" w:rsidRPr="002776E6" w:rsidRDefault="004228D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Change w:id="2026" w:author="丸田　佑香" w:date="2023-07-21T17:27:00Z">
                  <w:rPr>
                    <w:rFonts w:ascii="ＭＳ 明朝" w:hAnsi="ＭＳ 明朝" w:hint="default"/>
                    <w:color w:val="auto"/>
                    <w:u w:val="single"/>
                  </w:rPr>
                </w:rPrChange>
              </w:rPr>
            </w:pPr>
            <w:r w:rsidRPr="002776E6">
              <w:rPr>
                <w:rFonts w:asciiTheme="minorEastAsia" w:eastAsiaTheme="minorEastAsia" w:hAnsiTheme="minorEastAsia"/>
                <w:color w:val="auto"/>
                <w:u w:val="single"/>
                <w:rPrChange w:id="2027" w:author="丸田　佑香" w:date="2023-07-21T17:27:00Z">
                  <w:rPr>
                    <w:color w:val="auto"/>
                    <w:u w:val="single"/>
                  </w:rPr>
                </w:rPrChange>
              </w:rPr>
              <w:t>④　職業指導員又は生活支援員のうち、いずれか</w:t>
            </w:r>
            <w:r w:rsidRPr="002776E6">
              <w:rPr>
                <w:rFonts w:asciiTheme="minorEastAsia" w:eastAsiaTheme="minorEastAsia" w:hAnsiTheme="minorEastAsia" w:cs="Times New Roman" w:hint="default"/>
                <w:color w:val="auto"/>
                <w:u w:val="single"/>
                <w:rPrChange w:id="2028"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029" w:author="丸田　佑香" w:date="2023-07-21T17:27:00Z">
                  <w:rPr>
                    <w:color w:val="auto"/>
                    <w:u w:val="single"/>
                  </w:rPr>
                </w:rPrChange>
              </w:rPr>
              <w:t>人以上は、常勤となっているか。</w:t>
            </w:r>
          </w:p>
          <w:p w14:paraId="58D436C5" w14:textId="77777777" w:rsidR="004228DA" w:rsidRPr="002776E6" w:rsidRDefault="004228DA">
            <w:pPr>
              <w:rPr>
                <w:rFonts w:asciiTheme="minorEastAsia" w:eastAsiaTheme="minorEastAsia" w:hAnsiTheme="minorEastAsia" w:cs="Times New Roman" w:hint="default"/>
                <w:color w:val="auto"/>
                <w:spacing w:val="10"/>
                <w:rPrChange w:id="2030" w:author="丸田　佑香" w:date="2023-07-21T17:27:00Z">
                  <w:rPr>
                    <w:rFonts w:ascii="ＭＳ 明朝" w:cs="Times New Roman" w:hint="default"/>
                    <w:spacing w:val="10"/>
                  </w:rPr>
                </w:rPrChange>
              </w:rPr>
            </w:pPr>
          </w:p>
          <w:p w14:paraId="6046195A" w14:textId="7ED62586" w:rsidR="00FD6A2E" w:rsidRPr="002776E6" w:rsidRDefault="00FD6A2E">
            <w:pPr>
              <w:rPr>
                <w:rFonts w:asciiTheme="minorEastAsia" w:eastAsiaTheme="minorEastAsia" w:hAnsiTheme="minorEastAsia" w:cs="Times New Roman" w:hint="default"/>
                <w:color w:val="auto"/>
                <w:spacing w:val="10"/>
                <w:rPrChange w:id="2031" w:author="丸田　佑香" w:date="2023-07-21T17:27:00Z">
                  <w:rPr>
                    <w:rFonts w:ascii="ＭＳ 明朝" w:cs="Times New Roman" w:hint="default"/>
                    <w:spacing w:val="10"/>
                  </w:rPr>
                </w:rPrChange>
              </w:rPr>
            </w:pPr>
          </w:p>
          <w:p w14:paraId="786A8FC5" w14:textId="4F3C0CB2" w:rsidR="00536CF3" w:rsidRPr="002776E6" w:rsidRDefault="00536CF3">
            <w:pPr>
              <w:rPr>
                <w:rFonts w:asciiTheme="minorEastAsia" w:eastAsiaTheme="minorEastAsia" w:hAnsiTheme="minorEastAsia" w:cs="Times New Roman" w:hint="default"/>
                <w:color w:val="auto"/>
                <w:spacing w:val="10"/>
              </w:rPr>
            </w:pPr>
          </w:p>
          <w:p w14:paraId="4DBFF7C8" w14:textId="77777777" w:rsidR="005E7EC8" w:rsidRPr="002776E6" w:rsidRDefault="005E7EC8">
            <w:pPr>
              <w:rPr>
                <w:rFonts w:asciiTheme="minorEastAsia" w:eastAsiaTheme="minorEastAsia" w:hAnsiTheme="minorEastAsia" w:cs="Times New Roman" w:hint="default"/>
                <w:color w:val="auto"/>
                <w:spacing w:val="10"/>
                <w:rPrChange w:id="2032" w:author="丸田　佑香" w:date="2023-07-21T17:27:00Z">
                  <w:rPr>
                    <w:rFonts w:ascii="ＭＳ 明朝" w:cs="Times New Roman" w:hint="default"/>
                    <w:spacing w:val="10"/>
                  </w:rPr>
                </w:rPrChange>
              </w:rPr>
            </w:pPr>
          </w:p>
          <w:p w14:paraId="7C478036" w14:textId="77777777" w:rsidR="004228DA" w:rsidRPr="002776E6" w:rsidRDefault="004228DA">
            <w:pPr>
              <w:ind w:left="181" w:hangingChars="100" w:hanging="181"/>
              <w:rPr>
                <w:rFonts w:asciiTheme="minorEastAsia" w:eastAsiaTheme="minorEastAsia" w:hAnsiTheme="minorEastAsia" w:cs="Times New Roman" w:hint="default"/>
                <w:color w:val="auto"/>
                <w:spacing w:val="10"/>
                <w:u w:val="single"/>
                <w:rPrChange w:id="203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034" w:author="丸田　佑香" w:date="2023-07-21T17:27:00Z">
                  <w:rPr>
                    <w:color w:val="auto"/>
                    <w:u w:val="single"/>
                  </w:rPr>
                </w:rPrChange>
              </w:rPr>
              <w:t>①　指定就労継続支援Ｂ型事業所ごとに、ア又はイに掲げる利用者の数の区分に応じ、それぞれア又はイに掲げる数となっているか。</w:t>
            </w:r>
          </w:p>
          <w:p w14:paraId="5E0E94BF" w14:textId="77777777" w:rsidR="004228DA" w:rsidRPr="002776E6" w:rsidRDefault="004228DA">
            <w:pPr>
              <w:rPr>
                <w:rFonts w:asciiTheme="minorEastAsia" w:eastAsiaTheme="minorEastAsia" w:hAnsiTheme="minorEastAsia" w:cs="Times New Roman" w:hint="default"/>
                <w:color w:val="auto"/>
                <w:spacing w:val="10"/>
                <w:u w:val="single"/>
                <w:rPrChange w:id="2035"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rPrChange w:id="2036" w:author="丸田　佑香" w:date="2023-07-21T17:27:00Z">
                  <w:rPr>
                    <w:color w:val="FF0000"/>
                  </w:rPr>
                </w:rPrChange>
              </w:rPr>
              <w:t xml:space="preserve">　</w:t>
            </w:r>
            <w:r w:rsidRPr="002776E6">
              <w:rPr>
                <w:rFonts w:asciiTheme="minorEastAsia" w:eastAsiaTheme="minorEastAsia" w:hAnsiTheme="minorEastAsia"/>
                <w:color w:val="auto"/>
                <w:u w:val="single"/>
                <w:rPrChange w:id="2037" w:author="丸田　佑香" w:date="2023-07-21T17:27:00Z">
                  <w:rPr>
                    <w:color w:val="auto"/>
                    <w:u w:val="single"/>
                  </w:rPr>
                </w:rPrChange>
              </w:rPr>
              <w:t>ア　利用者の数が</w:t>
            </w:r>
            <w:r w:rsidRPr="002776E6">
              <w:rPr>
                <w:rFonts w:asciiTheme="minorEastAsia" w:eastAsiaTheme="minorEastAsia" w:hAnsiTheme="minorEastAsia" w:cs="Times New Roman" w:hint="default"/>
                <w:color w:val="auto"/>
                <w:u w:val="single"/>
                <w:rPrChange w:id="2038" w:author="丸田　佑香" w:date="2023-07-21T17:27:00Z">
                  <w:rPr>
                    <w:rFonts w:cs="Times New Roman" w:hint="default"/>
                    <w:color w:val="auto"/>
                    <w:u w:val="single"/>
                  </w:rPr>
                </w:rPrChange>
              </w:rPr>
              <w:t>60</w:t>
            </w:r>
            <w:r w:rsidRPr="002776E6">
              <w:rPr>
                <w:rFonts w:asciiTheme="minorEastAsia" w:eastAsiaTheme="minorEastAsia" w:hAnsiTheme="minorEastAsia"/>
                <w:color w:val="auto"/>
                <w:u w:val="single"/>
                <w:rPrChange w:id="2039" w:author="丸田　佑香" w:date="2023-07-21T17:27:00Z">
                  <w:rPr>
                    <w:color w:val="auto"/>
                    <w:u w:val="single"/>
                  </w:rPr>
                </w:rPrChange>
              </w:rPr>
              <w:t xml:space="preserve">以下　</w:t>
            </w:r>
            <w:r w:rsidRPr="002776E6">
              <w:rPr>
                <w:rFonts w:asciiTheme="minorEastAsia" w:eastAsiaTheme="minorEastAsia" w:hAnsiTheme="minorEastAsia" w:cs="Times New Roman" w:hint="default"/>
                <w:color w:val="auto"/>
                <w:u w:val="single"/>
                <w:rPrChange w:id="2040"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041" w:author="丸田　佑香" w:date="2023-07-21T17:27:00Z">
                  <w:rPr>
                    <w:color w:val="auto"/>
                    <w:u w:val="single"/>
                  </w:rPr>
                </w:rPrChange>
              </w:rPr>
              <w:t>以上</w:t>
            </w:r>
          </w:p>
          <w:p w14:paraId="706D4A69" w14:textId="77777777" w:rsidR="004228DA" w:rsidRPr="002776E6" w:rsidRDefault="004228DA">
            <w:pPr>
              <w:ind w:left="363" w:hangingChars="200" w:hanging="363"/>
              <w:rPr>
                <w:rFonts w:asciiTheme="minorEastAsia" w:eastAsiaTheme="minorEastAsia" w:hAnsiTheme="minorEastAsia" w:cs="Times New Roman" w:hint="default"/>
                <w:color w:val="auto"/>
                <w:spacing w:val="10"/>
                <w:u w:val="single"/>
                <w:rPrChange w:id="2042"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rPrChange w:id="2043" w:author="丸田　佑香" w:date="2023-07-21T17:27:00Z">
                  <w:rPr>
                    <w:color w:val="FF0000"/>
                  </w:rPr>
                </w:rPrChange>
              </w:rPr>
              <w:t xml:space="preserve">　</w:t>
            </w:r>
            <w:r w:rsidRPr="002776E6">
              <w:rPr>
                <w:rFonts w:asciiTheme="minorEastAsia" w:eastAsiaTheme="minorEastAsia" w:hAnsiTheme="minorEastAsia"/>
                <w:color w:val="auto"/>
                <w:u w:val="single"/>
                <w:rPrChange w:id="2044" w:author="丸田　佑香" w:date="2023-07-21T17:27:00Z">
                  <w:rPr>
                    <w:color w:val="auto"/>
                    <w:u w:val="single"/>
                  </w:rPr>
                </w:rPrChange>
              </w:rPr>
              <w:t>イ　利用者の数が</w:t>
            </w:r>
            <w:r w:rsidRPr="002776E6">
              <w:rPr>
                <w:rFonts w:asciiTheme="minorEastAsia" w:eastAsiaTheme="minorEastAsia" w:hAnsiTheme="minorEastAsia" w:cs="Times New Roman" w:hint="default"/>
                <w:color w:val="auto"/>
                <w:u w:val="single"/>
                <w:rPrChange w:id="2045" w:author="丸田　佑香" w:date="2023-07-21T17:27:00Z">
                  <w:rPr>
                    <w:rFonts w:cs="Times New Roman" w:hint="default"/>
                    <w:color w:val="auto"/>
                    <w:u w:val="single"/>
                  </w:rPr>
                </w:rPrChange>
              </w:rPr>
              <w:t>61</w:t>
            </w:r>
            <w:r w:rsidRPr="002776E6">
              <w:rPr>
                <w:rFonts w:asciiTheme="minorEastAsia" w:eastAsiaTheme="minorEastAsia" w:hAnsiTheme="minorEastAsia"/>
                <w:color w:val="auto"/>
                <w:u w:val="single"/>
                <w:rPrChange w:id="2046" w:author="丸田　佑香" w:date="2023-07-21T17:27:00Z">
                  <w:rPr>
                    <w:color w:val="auto"/>
                    <w:u w:val="single"/>
                  </w:rPr>
                </w:rPrChange>
              </w:rPr>
              <w:t xml:space="preserve">以上　</w:t>
            </w:r>
            <w:r w:rsidRPr="002776E6">
              <w:rPr>
                <w:rFonts w:asciiTheme="minorEastAsia" w:eastAsiaTheme="minorEastAsia" w:hAnsiTheme="minorEastAsia" w:cs="Times New Roman" w:hint="default"/>
                <w:color w:val="auto"/>
                <w:u w:val="single"/>
                <w:rPrChange w:id="2047"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048" w:author="丸田　佑香" w:date="2023-07-21T17:27:00Z">
                  <w:rPr>
                    <w:color w:val="auto"/>
                    <w:u w:val="single"/>
                  </w:rPr>
                </w:rPrChange>
              </w:rPr>
              <w:t>に、利用者の数が</w:t>
            </w:r>
            <w:r w:rsidRPr="002776E6">
              <w:rPr>
                <w:rFonts w:asciiTheme="minorEastAsia" w:eastAsiaTheme="minorEastAsia" w:hAnsiTheme="minorEastAsia" w:cs="Times New Roman" w:hint="default"/>
                <w:color w:val="auto"/>
                <w:u w:val="single"/>
                <w:rPrChange w:id="2049" w:author="丸田　佑香" w:date="2023-07-21T17:27:00Z">
                  <w:rPr>
                    <w:rFonts w:cs="Times New Roman" w:hint="default"/>
                    <w:color w:val="auto"/>
                    <w:u w:val="single"/>
                  </w:rPr>
                </w:rPrChange>
              </w:rPr>
              <w:t>60</w:t>
            </w:r>
            <w:r w:rsidRPr="002776E6">
              <w:rPr>
                <w:rFonts w:asciiTheme="minorEastAsia" w:eastAsiaTheme="minorEastAsia" w:hAnsiTheme="minorEastAsia"/>
                <w:color w:val="auto"/>
                <w:u w:val="single"/>
                <w:rPrChange w:id="2050" w:author="丸田　佑香" w:date="2023-07-21T17:27:00Z">
                  <w:rPr>
                    <w:color w:val="auto"/>
                    <w:u w:val="single"/>
                  </w:rPr>
                </w:rPrChange>
              </w:rPr>
              <w:t>を超えて</w:t>
            </w:r>
            <w:r w:rsidRPr="002776E6">
              <w:rPr>
                <w:rFonts w:asciiTheme="minorEastAsia" w:eastAsiaTheme="minorEastAsia" w:hAnsiTheme="minorEastAsia" w:cs="Times New Roman" w:hint="default"/>
                <w:color w:val="auto"/>
                <w:u w:val="single"/>
                <w:rPrChange w:id="2051" w:author="丸田　佑香" w:date="2023-07-21T17:27:00Z">
                  <w:rPr>
                    <w:rFonts w:cs="Times New Roman" w:hint="default"/>
                    <w:color w:val="auto"/>
                    <w:u w:val="single"/>
                  </w:rPr>
                </w:rPrChange>
              </w:rPr>
              <w:t>40</w:t>
            </w:r>
            <w:r w:rsidRPr="002776E6">
              <w:rPr>
                <w:rFonts w:asciiTheme="minorEastAsia" w:eastAsiaTheme="minorEastAsia" w:hAnsiTheme="minorEastAsia"/>
                <w:color w:val="auto"/>
                <w:u w:val="single"/>
                <w:rPrChange w:id="2052" w:author="丸田　佑香" w:date="2023-07-21T17:27:00Z">
                  <w:rPr>
                    <w:color w:val="auto"/>
                    <w:u w:val="single"/>
                  </w:rPr>
                </w:rPrChange>
              </w:rPr>
              <w:t>又はその端数を増すごとに</w:t>
            </w:r>
            <w:r w:rsidRPr="002776E6">
              <w:rPr>
                <w:rFonts w:asciiTheme="minorEastAsia" w:eastAsiaTheme="minorEastAsia" w:hAnsiTheme="minorEastAsia" w:cs="Times New Roman" w:hint="default"/>
                <w:color w:val="auto"/>
                <w:u w:val="single"/>
                <w:rPrChange w:id="2053"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054" w:author="丸田　佑香" w:date="2023-07-21T17:27:00Z">
                  <w:rPr>
                    <w:color w:val="auto"/>
                    <w:u w:val="single"/>
                  </w:rPr>
                </w:rPrChange>
              </w:rPr>
              <w:t>を加えて得た数以上</w:t>
            </w:r>
          </w:p>
          <w:p w14:paraId="2BCC94FB" w14:textId="10583C15" w:rsidR="004228DA" w:rsidRPr="002776E6" w:rsidRDefault="004228DA">
            <w:pPr>
              <w:ind w:left="181" w:hangingChars="100" w:hanging="181"/>
              <w:rPr>
                <w:ins w:id="2055" w:author="吉田　景子" w:date="2023-08-22T11:56:00Z"/>
                <w:rFonts w:asciiTheme="minorEastAsia" w:eastAsiaTheme="minorEastAsia" w:hAnsiTheme="minorEastAsia" w:hint="default"/>
                <w:color w:val="auto"/>
                <w:u w:val="single"/>
              </w:rPr>
            </w:pPr>
            <w:r w:rsidRPr="002776E6">
              <w:rPr>
                <w:rFonts w:asciiTheme="minorEastAsia" w:eastAsiaTheme="minorEastAsia" w:hAnsiTheme="minorEastAsia"/>
                <w:color w:val="auto"/>
                <w:u w:val="single"/>
                <w:rPrChange w:id="2056" w:author="丸田　佑香" w:date="2023-07-21T17:27:00Z">
                  <w:rPr>
                    <w:color w:val="auto"/>
                    <w:u w:val="single"/>
                  </w:rPr>
                </w:rPrChange>
              </w:rPr>
              <w:t>②　サービス管理責任者のうち、</w:t>
            </w:r>
            <w:r w:rsidRPr="002776E6">
              <w:rPr>
                <w:rFonts w:asciiTheme="minorEastAsia" w:eastAsiaTheme="minorEastAsia" w:hAnsiTheme="minorEastAsia" w:cs="Times New Roman" w:hint="default"/>
                <w:color w:val="auto"/>
                <w:u w:val="single"/>
                <w:rPrChange w:id="2057"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058" w:author="丸田　佑香" w:date="2023-07-21T17:27:00Z">
                  <w:rPr>
                    <w:color w:val="auto"/>
                    <w:u w:val="single"/>
                  </w:rPr>
                </w:rPrChange>
              </w:rPr>
              <w:t>人以上は、　常勤となっているか。</w:t>
            </w:r>
          </w:p>
          <w:p w14:paraId="2405AC4D" w14:textId="08AFC212" w:rsidR="00765303" w:rsidRPr="002776E6" w:rsidRDefault="00765303">
            <w:pPr>
              <w:ind w:left="181" w:hangingChars="100" w:hanging="181"/>
              <w:rPr>
                <w:ins w:id="2059" w:author="吉田　景子" w:date="2023-08-22T11:56:00Z"/>
                <w:rFonts w:asciiTheme="minorEastAsia" w:eastAsiaTheme="minorEastAsia" w:hAnsiTheme="minorEastAsia" w:hint="default"/>
                <w:color w:val="auto"/>
                <w:u w:val="single"/>
              </w:rPr>
            </w:pPr>
          </w:p>
          <w:p w14:paraId="59B4D393" w14:textId="06F60481" w:rsidR="00765303" w:rsidRPr="002776E6" w:rsidRDefault="00765303">
            <w:pPr>
              <w:ind w:left="201" w:hangingChars="100" w:hanging="201"/>
              <w:rPr>
                <w:ins w:id="2060" w:author="吉田　景子" w:date="2023-08-22T11:56:00Z"/>
                <w:rFonts w:asciiTheme="minorEastAsia" w:eastAsiaTheme="minorEastAsia" w:hAnsiTheme="minorEastAsia" w:cs="Times New Roman" w:hint="default"/>
                <w:color w:val="auto"/>
                <w:spacing w:val="10"/>
                <w:u w:val="single"/>
              </w:rPr>
            </w:pPr>
          </w:p>
          <w:p w14:paraId="27177FB7" w14:textId="4B8B4CF5" w:rsidR="00765303" w:rsidRPr="002776E6" w:rsidRDefault="00765303">
            <w:pPr>
              <w:ind w:left="201" w:hangingChars="100" w:hanging="201"/>
              <w:rPr>
                <w:ins w:id="2061" w:author="吉田　景子" w:date="2023-08-22T11:56:00Z"/>
                <w:rFonts w:asciiTheme="minorEastAsia" w:eastAsiaTheme="minorEastAsia" w:hAnsiTheme="minorEastAsia" w:cs="Times New Roman" w:hint="default"/>
                <w:color w:val="auto"/>
                <w:spacing w:val="10"/>
                <w:u w:val="single"/>
              </w:rPr>
            </w:pPr>
          </w:p>
          <w:p w14:paraId="3A144169" w14:textId="77777777" w:rsidR="00765303" w:rsidRPr="002776E6" w:rsidRDefault="00765303">
            <w:pPr>
              <w:ind w:left="201" w:hangingChars="100" w:hanging="201"/>
              <w:rPr>
                <w:rFonts w:asciiTheme="minorEastAsia" w:eastAsiaTheme="minorEastAsia" w:hAnsiTheme="minorEastAsia" w:cs="Times New Roman" w:hint="default"/>
                <w:color w:val="auto"/>
                <w:spacing w:val="10"/>
                <w:u w:val="single"/>
                <w:rPrChange w:id="2062" w:author="丸田　佑香" w:date="2023-07-21T17:27:00Z">
                  <w:rPr>
                    <w:rFonts w:ascii="ＭＳ 明朝" w:cs="Times New Roman" w:hint="default"/>
                    <w:color w:val="auto"/>
                    <w:spacing w:val="10"/>
                    <w:u w:val="single"/>
                  </w:rPr>
                </w:rPrChange>
              </w:rPr>
            </w:pPr>
          </w:p>
          <w:p w14:paraId="536FA129" w14:textId="77777777" w:rsidR="004228DA" w:rsidRPr="002776E6" w:rsidRDefault="004228DA">
            <w:pPr>
              <w:rPr>
                <w:rFonts w:asciiTheme="minorEastAsia" w:eastAsiaTheme="minorEastAsia" w:hAnsiTheme="minorEastAsia" w:cs="Times New Roman" w:hint="default"/>
                <w:color w:val="auto"/>
                <w:spacing w:val="10"/>
                <w:rPrChange w:id="2063" w:author="丸田　佑香" w:date="2023-07-21T17:27:00Z">
                  <w:rPr>
                    <w:rFonts w:ascii="ＭＳ 明朝" w:cs="Times New Roman" w:hint="default"/>
                    <w:spacing w:val="10"/>
                  </w:rPr>
                </w:rPrChange>
              </w:rPr>
            </w:pPr>
          </w:p>
          <w:p w14:paraId="7C8685C5" w14:textId="77777777" w:rsidR="004228DA" w:rsidRPr="002776E6" w:rsidRDefault="004228DA">
            <w:pPr>
              <w:rPr>
                <w:rFonts w:asciiTheme="minorEastAsia" w:eastAsiaTheme="minorEastAsia" w:hAnsiTheme="minorEastAsia" w:cs="Times New Roman" w:hint="default"/>
                <w:color w:val="auto"/>
                <w:spacing w:val="10"/>
                <w:u w:val="single"/>
                <w:rPrChange w:id="2064"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rPrChange w:id="2065" w:author="丸田　佑香" w:date="2023-07-21T17:27:00Z">
                  <w:rPr/>
                </w:rPrChange>
              </w:rPr>
              <w:t xml:space="preserve">　</w:t>
            </w:r>
            <w:r w:rsidRPr="002776E6">
              <w:rPr>
                <w:rFonts w:asciiTheme="minorEastAsia" w:eastAsiaTheme="minorEastAsia" w:hAnsiTheme="minorEastAsia"/>
                <w:color w:val="auto"/>
                <w:u w:val="single"/>
                <w:rPrChange w:id="2066" w:author="丸田　佑香" w:date="2023-07-21T17:27:00Z">
                  <w:rPr>
                    <w:u w:val="single"/>
                  </w:rPr>
                </w:rPrChange>
              </w:rPr>
              <w:t>利用者の数は、前年度の平均値となっているか。ただし、新規に指定を受ける場合は、適切な推定数によっているか。</w:t>
            </w:r>
          </w:p>
          <w:p w14:paraId="4FC6DBA3" w14:textId="77777777" w:rsidR="004228DA" w:rsidRPr="002776E6" w:rsidRDefault="004228DA">
            <w:pPr>
              <w:rPr>
                <w:rFonts w:asciiTheme="minorEastAsia" w:eastAsiaTheme="minorEastAsia" w:hAnsiTheme="minorEastAsia" w:cs="Times New Roman" w:hint="default"/>
                <w:color w:val="auto"/>
                <w:spacing w:val="10"/>
                <w:rPrChange w:id="2067" w:author="丸田　佑香" w:date="2023-07-21T17:27:00Z">
                  <w:rPr>
                    <w:rFonts w:ascii="ＭＳ 明朝" w:cs="Times New Roman" w:hint="default"/>
                    <w:spacing w:val="10"/>
                  </w:rPr>
                </w:rPrChange>
              </w:rPr>
            </w:pPr>
          </w:p>
          <w:p w14:paraId="5B5E8171" w14:textId="77777777" w:rsidR="006A592F" w:rsidRPr="002776E6" w:rsidRDefault="006A592F">
            <w:pPr>
              <w:rPr>
                <w:rFonts w:asciiTheme="minorEastAsia" w:eastAsiaTheme="minorEastAsia" w:hAnsiTheme="minorEastAsia" w:cs="Times New Roman" w:hint="default"/>
                <w:color w:val="auto"/>
                <w:spacing w:val="10"/>
                <w:rPrChange w:id="2068" w:author="丸田　佑香" w:date="2023-07-21T17:27:00Z">
                  <w:rPr>
                    <w:rFonts w:ascii="ＭＳ 明朝" w:cs="Times New Roman" w:hint="default"/>
                    <w:spacing w:val="10"/>
                  </w:rPr>
                </w:rPrChange>
              </w:rPr>
            </w:pPr>
          </w:p>
          <w:p w14:paraId="5398B2A0" w14:textId="77777777" w:rsidR="004228DA" w:rsidRPr="002776E6" w:rsidRDefault="004228DA">
            <w:pPr>
              <w:rPr>
                <w:rFonts w:asciiTheme="minorEastAsia" w:eastAsiaTheme="minorEastAsia" w:hAnsiTheme="minorEastAsia" w:cs="Times New Roman" w:hint="default"/>
                <w:color w:val="auto"/>
                <w:spacing w:val="10"/>
                <w:u w:val="single"/>
                <w:rPrChange w:id="2069"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rPrChange w:id="2070" w:author="丸田　佑香" w:date="2023-07-21T17:27:00Z">
                  <w:rPr/>
                </w:rPrChange>
              </w:rPr>
              <w:t xml:space="preserve">　</w:t>
            </w:r>
            <w:r w:rsidRPr="002776E6">
              <w:rPr>
                <w:rFonts w:asciiTheme="minorEastAsia" w:eastAsiaTheme="minorEastAsia" w:hAnsiTheme="minorEastAsia"/>
                <w:color w:val="auto"/>
                <w:u w:val="single"/>
                <w:rPrChange w:id="2071" w:author="丸田　佑香" w:date="2023-07-21T17:27:00Z">
                  <w:rPr>
                    <w:u w:val="single"/>
                  </w:rPr>
                </w:rPrChange>
              </w:rPr>
              <w:t>指定就労継続支援Ｂ型事業所の従業者は、専ら当該指定就労継続支援Ｂ型事業所の職務に従事する者となっているか。</w:t>
            </w:r>
          </w:p>
          <w:p w14:paraId="24099784" w14:textId="77777777" w:rsidR="004228DA" w:rsidRPr="002776E6" w:rsidRDefault="004228DA">
            <w:pPr>
              <w:rPr>
                <w:rFonts w:asciiTheme="minorEastAsia" w:eastAsiaTheme="minorEastAsia" w:hAnsiTheme="minorEastAsia" w:cs="Times New Roman" w:hint="default"/>
                <w:color w:val="auto"/>
                <w:spacing w:val="10"/>
                <w:u w:val="single"/>
                <w:rPrChange w:id="2072"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2073" w:author="丸田　佑香" w:date="2023-07-21T17:27:00Z">
                  <w:rPr>
                    <w:u w:val="single"/>
                  </w:rPr>
                </w:rPrChange>
              </w:rPr>
              <w:lastRenderedPageBreak/>
              <w:t>（ただし、利用者の支援に支障がない場合はこの限りでない。）</w:t>
            </w:r>
          </w:p>
          <w:p w14:paraId="1F06724E" w14:textId="28DD69B5" w:rsidR="004228DA" w:rsidRPr="002776E6" w:rsidRDefault="004228DA">
            <w:pPr>
              <w:rPr>
                <w:rFonts w:asciiTheme="minorEastAsia" w:eastAsiaTheme="minorEastAsia" w:hAnsiTheme="minorEastAsia" w:cs="Times New Roman" w:hint="default"/>
                <w:color w:val="auto"/>
                <w:spacing w:val="10"/>
              </w:rPr>
            </w:pPr>
          </w:p>
          <w:p w14:paraId="512D0DCF" w14:textId="77777777" w:rsidR="005E7EC8" w:rsidRPr="002776E6" w:rsidRDefault="005E7EC8">
            <w:pPr>
              <w:rPr>
                <w:rFonts w:asciiTheme="minorEastAsia" w:eastAsiaTheme="minorEastAsia" w:hAnsiTheme="minorEastAsia" w:cs="Times New Roman" w:hint="default"/>
                <w:color w:val="auto"/>
                <w:spacing w:val="10"/>
                <w:rPrChange w:id="2074" w:author="丸田　佑香" w:date="2023-07-21T17:27:00Z">
                  <w:rPr>
                    <w:rFonts w:ascii="ＭＳ 明朝" w:cs="Times New Roman" w:hint="default"/>
                    <w:spacing w:val="10"/>
                  </w:rPr>
                </w:rPrChange>
              </w:rPr>
            </w:pPr>
          </w:p>
          <w:p w14:paraId="555BDB86" w14:textId="77777777" w:rsidR="004228DA" w:rsidRPr="002776E6" w:rsidRDefault="004228DA">
            <w:pPr>
              <w:rPr>
                <w:rFonts w:asciiTheme="minorEastAsia" w:eastAsiaTheme="minorEastAsia" w:hAnsiTheme="minorEastAsia" w:cs="Times New Roman" w:hint="default"/>
                <w:color w:val="auto"/>
                <w:spacing w:val="10"/>
                <w:u w:val="single"/>
                <w:rPrChange w:id="2075"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rPrChange w:id="2076" w:author="丸田　佑香" w:date="2023-07-21T17:27:00Z">
                  <w:rPr/>
                </w:rPrChange>
              </w:rPr>
              <w:t xml:space="preserve">　</w:t>
            </w:r>
            <w:r w:rsidRPr="002776E6">
              <w:rPr>
                <w:rFonts w:asciiTheme="minorEastAsia" w:eastAsiaTheme="minorEastAsia" w:hAnsiTheme="minorEastAsia"/>
                <w:color w:val="auto"/>
                <w:u w:val="single"/>
                <w:rPrChange w:id="2077" w:author="丸田　佑香" w:date="2023-07-21T17:27:00Z">
                  <w:rPr>
                    <w:u w:val="single"/>
                  </w:rPr>
                </w:rPrChange>
              </w:rPr>
              <w:t>指定就労継続支援Ｂ型事業所ごとに専らその職務に従事する管理者を置いているか。</w:t>
            </w:r>
          </w:p>
          <w:p w14:paraId="40017E91" w14:textId="77777777" w:rsidR="004228DA" w:rsidRPr="002776E6" w:rsidRDefault="004228DA">
            <w:pPr>
              <w:rPr>
                <w:rFonts w:asciiTheme="minorEastAsia" w:eastAsiaTheme="minorEastAsia" w:hAnsiTheme="minorEastAsia" w:cs="Times New Roman" w:hint="default"/>
                <w:color w:val="auto"/>
                <w:spacing w:val="10"/>
                <w:rPrChange w:id="207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u w:val="single"/>
                <w:rPrChange w:id="2079" w:author="丸田　佑香" w:date="2023-07-21T17:27:00Z">
                  <w:rPr>
                    <w:u w:val="single"/>
                  </w:rPr>
                </w:rPrChange>
              </w:rPr>
              <w:t>（ただし、指定就労継続支援Ｂ型事業所の管理上支障がない場合は、当該指定就労継続支援事業所Ｂ型の他の職務に従事させ、又は当該指定就労継続支援Ｂ型事業所以外の事業所、施設等の職務に従事させることができる。）</w:t>
            </w:r>
          </w:p>
          <w:p w14:paraId="1461672E" w14:textId="306E5CAF" w:rsidR="004228DA" w:rsidRPr="002776E6" w:rsidRDefault="004228DA">
            <w:pPr>
              <w:rPr>
                <w:rFonts w:asciiTheme="minorEastAsia" w:eastAsiaTheme="minorEastAsia" w:hAnsiTheme="minorEastAsia" w:cs="Times New Roman" w:hint="default"/>
                <w:color w:val="auto"/>
                <w:spacing w:val="10"/>
              </w:rPr>
            </w:pPr>
          </w:p>
          <w:p w14:paraId="14E6627E" w14:textId="77777777" w:rsidR="005E7EC8" w:rsidRPr="002776E6" w:rsidRDefault="005E7EC8">
            <w:pPr>
              <w:rPr>
                <w:rFonts w:asciiTheme="minorEastAsia" w:eastAsiaTheme="minorEastAsia" w:hAnsiTheme="minorEastAsia" w:cs="Times New Roman" w:hint="default"/>
                <w:color w:val="auto"/>
                <w:spacing w:val="10"/>
                <w:rPrChange w:id="2080" w:author="丸田　佑香" w:date="2023-07-21T17:27:00Z">
                  <w:rPr>
                    <w:rFonts w:ascii="ＭＳ 明朝" w:cs="Times New Roman" w:hint="default"/>
                    <w:spacing w:val="10"/>
                  </w:rPr>
                </w:rPrChange>
              </w:rPr>
            </w:pPr>
          </w:p>
          <w:p w14:paraId="77C015C4" w14:textId="77777777" w:rsidR="004228DA" w:rsidRPr="002776E6" w:rsidRDefault="004228DA">
            <w:pPr>
              <w:rPr>
                <w:rFonts w:asciiTheme="minorEastAsia" w:eastAsiaTheme="minorEastAsia" w:hAnsiTheme="minorEastAsia" w:cs="Times New Roman" w:hint="default"/>
                <w:color w:val="auto"/>
                <w:spacing w:val="10"/>
                <w:u w:val="single"/>
                <w:rPrChange w:id="2081"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rPrChange w:id="2082" w:author="丸田　佑香" w:date="2023-07-21T17:27:00Z">
                  <w:rPr/>
                </w:rPrChange>
              </w:rPr>
              <w:t xml:space="preserve">　</w:t>
            </w:r>
            <w:r w:rsidRPr="002776E6">
              <w:rPr>
                <w:rFonts w:asciiTheme="minorEastAsia" w:eastAsiaTheme="minorEastAsia" w:hAnsiTheme="minorEastAsia"/>
                <w:color w:val="auto"/>
                <w:u w:val="single"/>
                <w:rPrChange w:id="2083" w:author="丸田　佑香" w:date="2023-07-21T17:27:00Z">
                  <w:rPr>
                    <w:u w:val="single"/>
                  </w:rPr>
                </w:rPrChange>
              </w:rPr>
              <w:t>指定就労継続支援Ｂ型事業所における主たる事業所（主たる事業所）と一体的に管理運営を行う事業所（従たる事業所）を設置している場合、主たる事業所及び従たる事業所の従業者（サービス管理責任者を除く。）のうちそれぞれ</w:t>
            </w:r>
            <w:r w:rsidRPr="002776E6">
              <w:rPr>
                <w:rFonts w:asciiTheme="minorEastAsia" w:eastAsiaTheme="minorEastAsia" w:hAnsiTheme="minorEastAsia" w:cs="Times New Roman" w:hint="default"/>
                <w:color w:val="auto"/>
                <w:u w:val="single"/>
                <w:rPrChange w:id="2084"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2085" w:author="丸田　佑香" w:date="2023-07-21T17:27:00Z">
                  <w:rPr>
                    <w:u w:val="single"/>
                  </w:rPr>
                </w:rPrChange>
              </w:rPr>
              <w:t>人以上は、常勤かつ専ら当該主たる事業所又は従たる事業所の職務に従事する者となっているか。</w:t>
            </w:r>
          </w:p>
          <w:p w14:paraId="1F0FFA0A" w14:textId="77777777" w:rsidR="004228DA" w:rsidRPr="002776E6" w:rsidRDefault="004228DA">
            <w:pPr>
              <w:rPr>
                <w:rFonts w:asciiTheme="minorEastAsia" w:eastAsiaTheme="minorEastAsia" w:hAnsiTheme="minorEastAsia" w:cs="Times New Roman" w:hint="default"/>
                <w:color w:val="auto"/>
                <w:spacing w:val="10"/>
                <w:rPrChange w:id="2086" w:author="丸田　佑香" w:date="2023-07-21T17:27:00Z">
                  <w:rPr>
                    <w:rFonts w:ascii="ＭＳ 明朝" w:cs="Times New Roman" w:hint="default"/>
                    <w:spacing w:val="10"/>
                  </w:rPr>
                </w:rPrChange>
              </w:rPr>
            </w:pPr>
          </w:p>
          <w:p w14:paraId="42F81299" w14:textId="77777777" w:rsidR="0084090F" w:rsidRPr="002776E6" w:rsidRDefault="0084090F">
            <w:pPr>
              <w:rPr>
                <w:rFonts w:asciiTheme="minorEastAsia" w:eastAsiaTheme="minorEastAsia" w:hAnsiTheme="minorEastAsia" w:cs="Times New Roman" w:hint="default"/>
                <w:color w:val="auto"/>
                <w:spacing w:val="10"/>
                <w:rPrChange w:id="2087" w:author="丸田　佑香" w:date="2023-07-21T17:27:00Z">
                  <w:rPr>
                    <w:rFonts w:ascii="ＭＳ 明朝" w:cs="Times New Roman" w:hint="default"/>
                    <w:spacing w:val="10"/>
                  </w:rPr>
                </w:rPrChange>
              </w:rPr>
            </w:pPr>
          </w:p>
          <w:p w14:paraId="41EE3D91" w14:textId="77777777" w:rsidR="004228DA" w:rsidRPr="002776E6" w:rsidRDefault="004228DA">
            <w:pPr>
              <w:rPr>
                <w:rFonts w:asciiTheme="minorEastAsia" w:eastAsiaTheme="minorEastAsia" w:hAnsiTheme="minorEastAsia" w:cs="Times New Roman" w:hint="default"/>
                <w:color w:val="auto"/>
                <w:spacing w:val="10"/>
                <w:rPrChange w:id="208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089" w:author="丸田　佑香" w:date="2023-07-21T17:27:00Z">
                  <w:rPr/>
                </w:rPrChange>
              </w:rPr>
              <w:t>（経過措置）</w:t>
            </w:r>
          </w:p>
          <w:p w14:paraId="6BBCB02D" w14:textId="77777777" w:rsidR="004228DA" w:rsidRPr="002776E6" w:rsidRDefault="004228DA">
            <w:pPr>
              <w:rPr>
                <w:rFonts w:asciiTheme="minorEastAsia" w:eastAsiaTheme="minorEastAsia" w:hAnsiTheme="minorEastAsia" w:cs="Times New Roman" w:hint="default"/>
                <w:color w:val="auto"/>
                <w:spacing w:val="10"/>
                <w:rPrChange w:id="209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091" w:author="丸田　佑香" w:date="2023-07-21T17:27:00Z">
                  <w:rPr/>
                </w:rPrChange>
              </w:rPr>
              <w:t xml:space="preserve">　指定特定身体障害者授産施設又は指定知的障害者更生施設若しくは指定特定知的障害者授産施設が、指定就労継続支援Ｂ型の事業を行う場合において、平成</w:t>
            </w:r>
            <w:r w:rsidRPr="002776E6">
              <w:rPr>
                <w:rFonts w:asciiTheme="minorEastAsia" w:eastAsiaTheme="minorEastAsia" w:hAnsiTheme="minorEastAsia" w:cs="Times New Roman" w:hint="default"/>
                <w:color w:val="auto"/>
                <w:rPrChange w:id="2092" w:author="丸田　佑香" w:date="2023-07-21T17:27:00Z">
                  <w:rPr>
                    <w:rFonts w:cs="Times New Roman" w:hint="default"/>
                  </w:rPr>
                </w:rPrChange>
              </w:rPr>
              <w:t>18</w:t>
            </w:r>
            <w:r w:rsidRPr="002776E6">
              <w:rPr>
                <w:rFonts w:asciiTheme="minorEastAsia" w:eastAsiaTheme="minorEastAsia" w:hAnsiTheme="minorEastAsia"/>
                <w:color w:val="auto"/>
                <w:rPrChange w:id="2093" w:author="丸田　佑香" w:date="2023-07-21T17:27:00Z">
                  <w:rPr/>
                </w:rPrChange>
              </w:rPr>
              <w:t>年厚生労働省令第</w:t>
            </w:r>
            <w:r w:rsidRPr="002776E6">
              <w:rPr>
                <w:rFonts w:asciiTheme="minorEastAsia" w:eastAsiaTheme="minorEastAsia" w:hAnsiTheme="minorEastAsia" w:cs="Times New Roman" w:hint="default"/>
                <w:color w:val="auto"/>
                <w:rPrChange w:id="2094" w:author="丸田　佑香" w:date="2023-07-21T17:27:00Z">
                  <w:rPr>
                    <w:rFonts w:cs="Times New Roman" w:hint="default"/>
                  </w:rPr>
                </w:rPrChange>
              </w:rPr>
              <w:t>171</w:t>
            </w:r>
            <w:r w:rsidRPr="002776E6">
              <w:rPr>
                <w:rFonts w:asciiTheme="minorEastAsia" w:eastAsiaTheme="minorEastAsia" w:hAnsiTheme="minorEastAsia"/>
                <w:color w:val="auto"/>
                <w:rPrChange w:id="2095" w:author="丸田　佑香" w:date="2023-07-21T17:27:00Z">
                  <w:rPr/>
                </w:rPrChange>
              </w:rPr>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2776E6">
              <w:rPr>
                <w:rFonts w:asciiTheme="minorEastAsia" w:eastAsiaTheme="minorEastAsia" w:hAnsiTheme="minorEastAsia" w:cs="Times New Roman" w:hint="default"/>
                <w:color w:val="auto"/>
                <w:rPrChange w:id="2096" w:author="丸田　佑香" w:date="2023-07-21T17:27:00Z">
                  <w:rPr>
                    <w:rFonts w:cs="Times New Roman" w:hint="default"/>
                  </w:rPr>
                </w:rPrChange>
              </w:rPr>
              <w:t>3</w:t>
            </w:r>
            <w:r w:rsidRPr="002776E6">
              <w:rPr>
                <w:rFonts w:asciiTheme="minorEastAsia" w:eastAsiaTheme="minorEastAsia" w:hAnsiTheme="minorEastAsia"/>
                <w:color w:val="auto"/>
                <w:rPrChange w:id="2097" w:author="丸田　佑香" w:date="2023-07-21T17:27:00Z">
                  <w:rPr/>
                </w:rPrChange>
              </w:rPr>
              <w:t>の規定は適用しない。</w:t>
            </w:r>
          </w:p>
          <w:p w14:paraId="40BF99A5" w14:textId="77777777" w:rsidR="004228DA" w:rsidRPr="002776E6" w:rsidRDefault="00685167">
            <w:pPr>
              <w:ind w:firstLineChars="100" w:firstLine="201"/>
              <w:rPr>
                <w:rFonts w:asciiTheme="minorEastAsia" w:eastAsiaTheme="minorEastAsia" w:hAnsiTheme="minorEastAsia" w:cs="Times New Roman" w:hint="default"/>
                <w:color w:val="auto"/>
                <w:spacing w:val="10"/>
                <w:rPrChange w:id="2098"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color w:val="auto"/>
                <w:spacing w:val="10"/>
                <w:rPrChange w:id="2099" w:author="丸田　佑香" w:date="2023-07-21T17:27:00Z">
                  <w:rPr>
                    <w:rFonts w:ascii="ＭＳ 明朝" w:cs="Times New Roman"/>
                    <w:spacing w:val="10"/>
                  </w:rPr>
                </w:rPrChange>
              </w:rPr>
              <w:t>この場合において、当該従たる事業所に置かれる従業者（サービス管理責任者を除く。）のうち1人以上は、専ら当該従たる事業所の職務に従事する者となっているか。</w:t>
            </w:r>
          </w:p>
          <w:p w14:paraId="11762CFB" w14:textId="77777777" w:rsidR="004228DA" w:rsidRPr="002776E6" w:rsidRDefault="004228DA">
            <w:pPr>
              <w:rPr>
                <w:rFonts w:asciiTheme="minorEastAsia" w:eastAsiaTheme="minorEastAsia" w:hAnsiTheme="minorEastAsia" w:cs="Times New Roman" w:hint="default"/>
                <w:color w:val="auto"/>
                <w:spacing w:val="10"/>
                <w:rPrChange w:id="2100" w:author="丸田　佑香" w:date="2023-07-21T17:27:00Z">
                  <w:rPr>
                    <w:rFonts w:ascii="ＭＳ 明朝" w:cs="Times New Roman" w:hint="default"/>
                    <w:spacing w:val="10"/>
                  </w:rPr>
                </w:rPrChange>
              </w:rPr>
            </w:pPr>
          </w:p>
          <w:p w14:paraId="7DA84B15" w14:textId="77777777" w:rsidR="004228DA" w:rsidRPr="002776E6" w:rsidRDefault="004228DA">
            <w:pPr>
              <w:rPr>
                <w:rFonts w:asciiTheme="minorEastAsia" w:eastAsiaTheme="minorEastAsia" w:hAnsiTheme="minorEastAsia" w:cs="Times New Roman" w:hint="default"/>
                <w:color w:val="auto"/>
                <w:spacing w:val="10"/>
                <w:rPrChange w:id="2101" w:author="丸田　佑香" w:date="2023-07-21T17:27:00Z">
                  <w:rPr>
                    <w:rFonts w:ascii="ＭＳ 明朝" w:cs="Times New Roman" w:hint="default"/>
                    <w:spacing w:val="10"/>
                  </w:rPr>
                </w:rPrChange>
              </w:rPr>
            </w:pPr>
          </w:p>
          <w:p w14:paraId="3C5563C8" w14:textId="3387A640" w:rsidR="004228DA" w:rsidRPr="002776E6" w:rsidRDefault="004228DA">
            <w:pPr>
              <w:rPr>
                <w:rFonts w:asciiTheme="minorEastAsia" w:eastAsiaTheme="minorEastAsia" w:hAnsiTheme="minorEastAsia" w:cs="Times New Roman" w:hint="default"/>
                <w:color w:val="auto"/>
                <w:spacing w:val="10"/>
              </w:rPr>
            </w:pPr>
          </w:p>
          <w:p w14:paraId="7601A456" w14:textId="77777777" w:rsidR="005E7EC8" w:rsidRPr="002776E6" w:rsidRDefault="005E7EC8">
            <w:pPr>
              <w:rPr>
                <w:rFonts w:asciiTheme="minorEastAsia" w:eastAsiaTheme="minorEastAsia" w:hAnsiTheme="minorEastAsia" w:cs="Times New Roman" w:hint="default"/>
                <w:color w:val="auto"/>
                <w:spacing w:val="10"/>
                <w:rPrChange w:id="2102" w:author="丸田　佑香" w:date="2023-07-21T17:27:00Z">
                  <w:rPr>
                    <w:rFonts w:ascii="ＭＳ 明朝" w:cs="Times New Roman" w:hint="default"/>
                    <w:spacing w:val="10"/>
                  </w:rPr>
                </w:rPrChange>
              </w:rPr>
            </w:pPr>
          </w:p>
          <w:p w14:paraId="32E1D2F0" w14:textId="77777777" w:rsidR="00685167" w:rsidRPr="002776E6" w:rsidRDefault="00685167">
            <w:pPr>
              <w:ind w:left="363" w:hangingChars="200" w:hanging="363"/>
              <w:rPr>
                <w:rFonts w:asciiTheme="minorEastAsia" w:eastAsiaTheme="minorEastAsia" w:hAnsiTheme="minorEastAsia" w:cs="Times New Roman" w:hint="default"/>
                <w:color w:val="auto"/>
                <w:spacing w:val="10"/>
                <w:u w:val="single"/>
                <w:rPrChange w:id="210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104" w:author="丸田　佑香" w:date="2023-07-21T17:27:00Z">
                  <w:rPr>
                    <w:color w:val="auto"/>
                    <w:u w:val="single"/>
                  </w:rPr>
                </w:rPrChange>
              </w:rPr>
              <w:t>（１）指定就労継続支援Ｂ型事業所は、訓練・作業室、相談室、洗面所、便所及び多目的室その他運営上必要な設備を設けているか。</w:t>
            </w:r>
          </w:p>
          <w:p w14:paraId="1C660E84" w14:textId="77777777" w:rsidR="00685167" w:rsidRPr="002776E6" w:rsidRDefault="00685167">
            <w:pPr>
              <w:ind w:leftChars="200" w:left="544" w:hangingChars="100" w:hanging="181"/>
              <w:rPr>
                <w:rFonts w:asciiTheme="minorEastAsia" w:eastAsiaTheme="minorEastAsia" w:hAnsiTheme="minorEastAsia" w:cs="Times New Roman" w:hint="default"/>
                <w:color w:val="auto"/>
                <w:spacing w:val="10"/>
                <w:rPrChange w:id="2105" w:author="丸田　佑香" w:date="2023-07-21T17:27:00Z">
                  <w:rPr>
                    <w:rFonts w:ascii="ＭＳ 明朝" w:cs="Times New Roman" w:hint="default"/>
                    <w:color w:val="FF0000"/>
                    <w:spacing w:val="10"/>
                  </w:rPr>
                </w:rPrChange>
              </w:rPr>
            </w:pPr>
            <w:r w:rsidRPr="002776E6">
              <w:rPr>
                <w:rFonts w:asciiTheme="minorEastAsia" w:eastAsiaTheme="minorEastAsia" w:hAnsiTheme="minorEastAsia"/>
                <w:color w:val="auto"/>
                <w:u w:val="single"/>
                <w:rPrChange w:id="2106" w:author="丸田　佑香" w:date="2023-07-21T17:27:00Z">
                  <w:rPr>
                    <w:color w:val="auto"/>
                    <w:u w:val="single"/>
                  </w:rPr>
                </w:rPrChange>
              </w:rPr>
              <w:t>（ただし、相談室及び多目的室その他必要な設備については、利用者の支援に支障がない場合は、兼用することができる。）</w:t>
            </w:r>
          </w:p>
          <w:p w14:paraId="1247A2D1" w14:textId="77777777" w:rsidR="00685167" w:rsidRPr="002776E6" w:rsidRDefault="00685167">
            <w:pPr>
              <w:rPr>
                <w:rFonts w:asciiTheme="minorEastAsia" w:eastAsiaTheme="minorEastAsia" w:hAnsiTheme="minorEastAsia" w:cs="Times New Roman" w:hint="default"/>
                <w:color w:val="auto"/>
                <w:spacing w:val="10"/>
                <w:rPrChange w:id="2107" w:author="丸田　佑香" w:date="2023-07-21T17:27:00Z">
                  <w:rPr>
                    <w:rFonts w:ascii="ＭＳ 明朝" w:cs="Times New Roman" w:hint="default"/>
                    <w:color w:val="FF0000"/>
                    <w:spacing w:val="10"/>
                  </w:rPr>
                </w:rPrChange>
              </w:rPr>
            </w:pPr>
          </w:p>
          <w:p w14:paraId="613DDCA1" w14:textId="77777777" w:rsidR="00685167" w:rsidRPr="002776E6" w:rsidRDefault="00685167">
            <w:pPr>
              <w:ind w:left="108"/>
              <w:rPr>
                <w:rFonts w:asciiTheme="minorEastAsia" w:eastAsiaTheme="minorEastAsia" w:hAnsiTheme="minorEastAsia" w:cs="Times New Roman" w:hint="default"/>
                <w:color w:val="auto"/>
                <w:spacing w:val="10"/>
                <w:u w:val="single"/>
                <w:rPrChange w:id="2108"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109" w:author="丸田　佑香" w:date="2023-07-21T17:27:00Z">
                  <w:rPr>
                    <w:color w:val="auto"/>
                    <w:u w:val="single"/>
                  </w:rPr>
                </w:rPrChange>
              </w:rPr>
              <w:t>（２）訓練・作業室</w:t>
            </w:r>
          </w:p>
          <w:p w14:paraId="1D45E8E1" w14:textId="77777777" w:rsidR="00685167" w:rsidRPr="002776E6" w:rsidRDefault="00685167">
            <w:pPr>
              <w:ind w:leftChars="200" w:left="544" w:hangingChars="100" w:hanging="181"/>
              <w:rPr>
                <w:rFonts w:asciiTheme="minorEastAsia" w:eastAsiaTheme="minorEastAsia" w:hAnsiTheme="minorEastAsia" w:cs="Times New Roman" w:hint="default"/>
                <w:color w:val="auto"/>
                <w:spacing w:val="10"/>
                <w:u w:val="single"/>
                <w:rPrChange w:id="211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111" w:author="丸田　佑香" w:date="2023-07-21T17:27:00Z">
                  <w:rPr>
                    <w:color w:val="auto"/>
                    <w:u w:val="single"/>
                  </w:rPr>
                </w:rPrChange>
              </w:rPr>
              <w:t>①　訓練又は作業に支障がない広さを有しているか。</w:t>
            </w:r>
          </w:p>
          <w:p w14:paraId="1E03B1CB" w14:textId="77777777" w:rsidR="00685167" w:rsidRPr="002776E6" w:rsidRDefault="00685167">
            <w:pPr>
              <w:ind w:leftChars="200" w:left="544" w:hangingChars="100" w:hanging="181"/>
              <w:rPr>
                <w:rFonts w:asciiTheme="minorEastAsia" w:eastAsiaTheme="minorEastAsia" w:hAnsiTheme="minorEastAsia" w:cs="Times New Roman" w:hint="default"/>
                <w:color w:val="auto"/>
                <w:spacing w:val="10"/>
                <w:u w:val="single"/>
                <w:rPrChange w:id="211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113" w:author="丸田　佑香" w:date="2023-07-21T17:27:00Z">
                  <w:rPr>
                    <w:color w:val="auto"/>
                    <w:u w:val="single"/>
                  </w:rPr>
                </w:rPrChange>
              </w:rPr>
              <w:t>②　訓練又は作業に必要な機械器具等を備えているか。</w:t>
            </w:r>
          </w:p>
          <w:p w14:paraId="0EC8791D" w14:textId="77777777" w:rsidR="00685167" w:rsidRPr="002776E6" w:rsidRDefault="00685167">
            <w:pPr>
              <w:ind w:leftChars="200" w:left="544" w:hangingChars="100" w:hanging="181"/>
              <w:rPr>
                <w:rFonts w:asciiTheme="minorEastAsia" w:eastAsiaTheme="minorEastAsia" w:hAnsiTheme="minorEastAsia" w:cs="Times New Roman" w:hint="default"/>
                <w:color w:val="auto"/>
                <w:spacing w:val="10"/>
                <w:rPrChange w:id="2114" w:author="丸田　佑香" w:date="2023-07-21T17:27:00Z">
                  <w:rPr>
                    <w:rFonts w:ascii="ＭＳ 明朝" w:cs="Times New Roman" w:hint="default"/>
                    <w:color w:val="FF0000"/>
                    <w:spacing w:val="10"/>
                  </w:rPr>
                </w:rPrChange>
              </w:rPr>
            </w:pPr>
            <w:r w:rsidRPr="002776E6">
              <w:rPr>
                <w:rFonts w:asciiTheme="minorEastAsia" w:eastAsiaTheme="minorEastAsia" w:hAnsiTheme="minorEastAsia"/>
                <w:color w:val="auto"/>
                <w:u w:val="single"/>
                <w:rPrChange w:id="2115" w:author="丸田　佑香" w:date="2023-07-21T17:27:00Z">
                  <w:rPr>
                    <w:color w:val="auto"/>
                    <w:u w:val="single"/>
                  </w:rPr>
                </w:rPrChange>
              </w:rPr>
              <w:t>（ただし、訓練・作業室は、指定就労継続支援Ａ型の提供に当たって支障がない場合は、設けないことができる。）</w:t>
            </w:r>
          </w:p>
          <w:p w14:paraId="3BDB0223" w14:textId="77777777" w:rsidR="00685167" w:rsidRPr="002776E6" w:rsidRDefault="00685167">
            <w:pPr>
              <w:rPr>
                <w:rFonts w:asciiTheme="minorEastAsia" w:eastAsiaTheme="minorEastAsia" w:hAnsiTheme="minorEastAsia" w:cs="Times New Roman" w:hint="default"/>
                <w:color w:val="auto"/>
                <w:spacing w:val="10"/>
                <w:rPrChange w:id="2116" w:author="丸田　佑香" w:date="2023-07-21T17:27:00Z">
                  <w:rPr>
                    <w:rFonts w:ascii="ＭＳ 明朝" w:cs="Times New Roman" w:hint="default"/>
                    <w:color w:val="FF0000"/>
                    <w:spacing w:val="10"/>
                  </w:rPr>
                </w:rPrChange>
              </w:rPr>
            </w:pPr>
          </w:p>
          <w:p w14:paraId="5BEDBFD2" w14:textId="77777777" w:rsidR="00685167" w:rsidRPr="002776E6" w:rsidRDefault="00685167">
            <w:pPr>
              <w:ind w:left="363" w:hangingChars="200" w:hanging="363"/>
              <w:rPr>
                <w:rFonts w:asciiTheme="minorEastAsia" w:eastAsiaTheme="minorEastAsia" w:hAnsiTheme="minorEastAsia" w:cs="Times New Roman" w:hint="default"/>
                <w:color w:val="auto"/>
                <w:spacing w:val="10"/>
                <w:u w:val="single"/>
                <w:rPrChange w:id="2117"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2118" w:author="丸田　佑香" w:date="2023-07-21T17:27:00Z">
                  <w:rPr>
                    <w:color w:val="auto"/>
                    <w:u w:val="single"/>
                  </w:rPr>
                </w:rPrChange>
              </w:rPr>
              <w:t>（３）相談室は、室内における談話の漏えいを防ぐための間仕切り等を設けているか。</w:t>
            </w:r>
            <w:r w:rsidRPr="002776E6">
              <w:rPr>
                <w:rFonts w:asciiTheme="minorEastAsia" w:eastAsiaTheme="minorEastAsia" w:hAnsiTheme="minorEastAsia" w:cs="Times New Roman" w:hint="default"/>
                <w:color w:val="auto"/>
                <w:u w:val="single"/>
                <w:rPrChange w:id="2119" w:author="丸田　佑香" w:date="2023-07-21T17:27:00Z">
                  <w:rPr>
                    <w:rFonts w:cs="Times New Roman" w:hint="default"/>
                    <w:color w:val="FF0000"/>
                    <w:u w:val="single"/>
                  </w:rPr>
                </w:rPrChange>
              </w:rPr>
              <w:t xml:space="preserve"> </w:t>
            </w:r>
            <w:r w:rsidRPr="002776E6">
              <w:rPr>
                <w:rFonts w:asciiTheme="minorEastAsia" w:eastAsiaTheme="minorEastAsia" w:hAnsiTheme="minorEastAsia" w:cs="Times New Roman" w:hint="default"/>
                <w:color w:val="auto"/>
                <w:u w:val="single"/>
                <w:rPrChange w:id="2120" w:author="丸田　佑香" w:date="2023-07-21T17:27:00Z">
                  <w:rPr>
                    <w:rFonts w:cs="Times New Roman" w:hint="default"/>
                    <w:u w:val="single"/>
                  </w:rPr>
                </w:rPrChange>
              </w:rPr>
              <w:t xml:space="preserve"> </w:t>
            </w:r>
          </w:p>
          <w:p w14:paraId="4AE4C397" w14:textId="77777777" w:rsidR="00685167" w:rsidRPr="002776E6" w:rsidRDefault="00685167">
            <w:pPr>
              <w:rPr>
                <w:rFonts w:asciiTheme="minorEastAsia" w:eastAsiaTheme="minorEastAsia" w:hAnsiTheme="minorEastAsia" w:cs="Times New Roman" w:hint="default"/>
                <w:color w:val="auto"/>
                <w:spacing w:val="10"/>
                <w:rPrChange w:id="2121" w:author="丸田　佑香" w:date="2023-07-21T17:27:00Z">
                  <w:rPr>
                    <w:rFonts w:ascii="ＭＳ 明朝" w:cs="Times New Roman" w:hint="default"/>
                    <w:spacing w:val="10"/>
                  </w:rPr>
                </w:rPrChange>
              </w:rPr>
            </w:pPr>
          </w:p>
          <w:p w14:paraId="45304BB3" w14:textId="77777777" w:rsidR="00685167" w:rsidRPr="002776E6" w:rsidRDefault="00685167">
            <w:pPr>
              <w:rPr>
                <w:rFonts w:asciiTheme="minorEastAsia" w:eastAsiaTheme="minorEastAsia" w:hAnsiTheme="minorEastAsia" w:cs="Times New Roman" w:hint="default"/>
                <w:color w:val="auto"/>
                <w:spacing w:val="10"/>
                <w:rPrChange w:id="2122" w:author="丸田　佑香" w:date="2023-07-21T17:27:00Z">
                  <w:rPr>
                    <w:rFonts w:ascii="ＭＳ 明朝" w:cs="Times New Roman" w:hint="default"/>
                    <w:spacing w:val="10"/>
                  </w:rPr>
                </w:rPrChange>
              </w:rPr>
            </w:pPr>
          </w:p>
          <w:p w14:paraId="68D4F5AE" w14:textId="268D75F1" w:rsidR="00372DA5" w:rsidRPr="002776E6" w:rsidRDefault="00372DA5">
            <w:pPr>
              <w:rPr>
                <w:rFonts w:asciiTheme="minorEastAsia" w:eastAsiaTheme="minorEastAsia" w:hAnsiTheme="minorEastAsia" w:cs="Times New Roman" w:hint="default"/>
                <w:color w:val="auto"/>
                <w:spacing w:val="10"/>
                <w:rPrChange w:id="2123" w:author="丸田　佑香" w:date="2023-07-21T17:27:00Z">
                  <w:rPr>
                    <w:rFonts w:ascii="ＭＳ 明朝" w:cs="Times New Roman" w:hint="default"/>
                    <w:spacing w:val="10"/>
                  </w:rPr>
                </w:rPrChange>
              </w:rPr>
            </w:pPr>
          </w:p>
          <w:p w14:paraId="1BF26B21" w14:textId="77777777" w:rsidR="009A2347" w:rsidRPr="002776E6" w:rsidRDefault="009A2347">
            <w:pPr>
              <w:rPr>
                <w:rFonts w:asciiTheme="minorEastAsia" w:eastAsiaTheme="minorEastAsia" w:hAnsiTheme="minorEastAsia" w:cs="Times New Roman" w:hint="default"/>
                <w:color w:val="auto"/>
                <w:spacing w:val="10"/>
                <w:rPrChange w:id="2124" w:author="丸田　佑香" w:date="2023-07-21T17:27:00Z">
                  <w:rPr>
                    <w:rFonts w:ascii="ＭＳ 明朝" w:cs="Times New Roman" w:hint="default"/>
                    <w:spacing w:val="10"/>
                  </w:rPr>
                </w:rPrChange>
              </w:rPr>
            </w:pPr>
          </w:p>
          <w:p w14:paraId="4CE20461" w14:textId="77777777" w:rsidR="00685167" w:rsidRPr="002776E6" w:rsidRDefault="00685167">
            <w:pPr>
              <w:ind w:left="363" w:hangingChars="200" w:hanging="363"/>
              <w:rPr>
                <w:rFonts w:asciiTheme="minorEastAsia" w:eastAsiaTheme="minorEastAsia" w:hAnsiTheme="minorEastAsia" w:cs="Times New Roman" w:hint="default"/>
                <w:color w:val="auto"/>
                <w:spacing w:val="10"/>
                <w:u w:val="single"/>
                <w:rPrChange w:id="2125"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126" w:author="丸田　佑香" w:date="2023-07-21T17:27:00Z">
                  <w:rPr>
                    <w:color w:val="auto"/>
                    <w:u w:val="single"/>
                  </w:rPr>
                </w:rPrChange>
              </w:rPr>
              <w:t>（４）洗面所は、利用者の特性に応じたものであるか。</w:t>
            </w:r>
          </w:p>
          <w:p w14:paraId="15CED3DC" w14:textId="77777777" w:rsidR="00685167" w:rsidRPr="002776E6" w:rsidRDefault="00685167">
            <w:pPr>
              <w:rPr>
                <w:rFonts w:asciiTheme="minorEastAsia" w:eastAsiaTheme="minorEastAsia" w:hAnsiTheme="minorEastAsia" w:cs="Times New Roman" w:hint="default"/>
                <w:color w:val="auto"/>
                <w:spacing w:val="10"/>
                <w:rPrChange w:id="2127"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hint="default"/>
                <w:color w:val="auto"/>
                <w:rPrChange w:id="2128" w:author="丸田　佑香" w:date="2023-07-21T17:27:00Z">
                  <w:rPr>
                    <w:rFonts w:cs="Times New Roman" w:hint="default"/>
                  </w:rPr>
                </w:rPrChange>
              </w:rPr>
              <w:t xml:space="preserve"> </w:t>
            </w:r>
          </w:p>
          <w:p w14:paraId="3AA25180" w14:textId="72A041A9" w:rsidR="00685167" w:rsidRPr="002776E6" w:rsidRDefault="00685167">
            <w:pPr>
              <w:rPr>
                <w:rFonts w:asciiTheme="minorEastAsia" w:eastAsiaTheme="minorEastAsia" w:hAnsiTheme="minorEastAsia" w:cs="Times New Roman" w:hint="default"/>
                <w:color w:val="auto"/>
                <w:rPrChange w:id="2129" w:author="丸田　佑香" w:date="2023-07-21T17:27:00Z">
                  <w:rPr>
                    <w:rFonts w:cs="Times New Roman" w:hint="default"/>
                  </w:rPr>
                </w:rPrChange>
              </w:rPr>
            </w:pPr>
            <w:r w:rsidRPr="002776E6">
              <w:rPr>
                <w:rFonts w:asciiTheme="minorEastAsia" w:eastAsiaTheme="minorEastAsia" w:hAnsiTheme="minorEastAsia" w:cs="Times New Roman" w:hint="default"/>
                <w:color w:val="auto"/>
                <w:rPrChange w:id="2130" w:author="丸田　佑香" w:date="2023-07-21T17:27:00Z">
                  <w:rPr>
                    <w:rFonts w:cs="Times New Roman" w:hint="default"/>
                  </w:rPr>
                </w:rPrChange>
              </w:rPr>
              <w:t xml:space="preserve"> </w:t>
            </w:r>
          </w:p>
          <w:p w14:paraId="0903EC08" w14:textId="7682974A" w:rsidR="009A2347" w:rsidRPr="002776E6" w:rsidRDefault="009A2347">
            <w:pPr>
              <w:rPr>
                <w:rFonts w:asciiTheme="minorEastAsia" w:eastAsiaTheme="minorEastAsia" w:hAnsiTheme="minorEastAsia" w:cs="Times New Roman" w:hint="default"/>
                <w:color w:val="auto"/>
                <w:rPrChange w:id="2131" w:author="丸田　佑香" w:date="2023-07-21T17:27:00Z">
                  <w:rPr>
                    <w:rFonts w:cs="Times New Roman" w:hint="default"/>
                  </w:rPr>
                </w:rPrChange>
              </w:rPr>
            </w:pPr>
          </w:p>
          <w:p w14:paraId="0AF2EE6B" w14:textId="77777777" w:rsidR="009A2347" w:rsidRPr="002776E6" w:rsidRDefault="009A2347">
            <w:pPr>
              <w:rPr>
                <w:rFonts w:asciiTheme="minorEastAsia" w:eastAsiaTheme="minorEastAsia" w:hAnsiTheme="minorEastAsia" w:cs="Times New Roman" w:hint="default"/>
                <w:color w:val="auto"/>
                <w:spacing w:val="10"/>
                <w:rPrChange w:id="2132" w:author="丸田　佑香" w:date="2023-07-21T17:27:00Z">
                  <w:rPr>
                    <w:rFonts w:ascii="ＭＳ 明朝" w:cs="Times New Roman" w:hint="default"/>
                    <w:spacing w:val="10"/>
                  </w:rPr>
                </w:rPrChange>
              </w:rPr>
            </w:pPr>
          </w:p>
          <w:p w14:paraId="001D6648" w14:textId="77777777" w:rsidR="00685167" w:rsidRPr="002776E6" w:rsidRDefault="00685167">
            <w:pPr>
              <w:ind w:left="363" w:hangingChars="200" w:hanging="363"/>
              <w:rPr>
                <w:rFonts w:asciiTheme="minorEastAsia" w:eastAsiaTheme="minorEastAsia" w:hAnsiTheme="minorEastAsia" w:cs="Times New Roman" w:hint="default"/>
                <w:color w:val="auto"/>
                <w:spacing w:val="10"/>
                <w:u w:val="single"/>
                <w:rPrChange w:id="213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134" w:author="丸田　佑香" w:date="2023-07-21T17:27:00Z">
                  <w:rPr>
                    <w:color w:val="auto"/>
                    <w:u w:val="single"/>
                  </w:rPr>
                </w:rPrChange>
              </w:rPr>
              <w:t>（５）便所は、利用者の特性に応じたものであるか。</w:t>
            </w:r>
          </w:p>
          <w:p w14:paraId="02E99647" w14:textId="77777777" w:rsidR="00685167" w:rsidRPr="002776E6" w:rsidRDefault="00685167">
            <w:pPr>
              <w:rPr>
                <w:rFonts w:asciiTheme="minorEastAsia" w:eastAsiaTheme="minorEastAsia" w:hAnsiTheme="minorEastAsia" w:cs="Times New Roman" w:hint="default"/>
                <w:color w:val="auto"/>
                <w:spacing w:val="10"/>
                <w:rPrChange w:id="2135" w:author="丸田　佑香" w:date="2023-07-21T17:27:00Z">
                  <w:rPr>
                    <w:rFonts w:ascii="ＭＳ 明朝" w:cs="Times New Roman" w:hint="default"/>
                    <w:color w:val="FF0000"/>
                    <w:spacing w:val="10"/>
                  </w:rPr>
                </w:rPrChange>
              </w:rPr>
            </w:pPr>
          </w:p>
          <w:p w14:paraId="5636C529" w14:textId="61BF1A28" w:rsidR="00685167" w:rsidRPr="002776E6" w:rsidRDefault="00685167">
            <w:pPr>
              <w:rPr>
                <w:rFonts w:asciiTheme="minorEastAsia" w:eastAsiaTheme="minorEastAsia" w:hAnsiTheme="minorEastAsia" w:cs="Times New Roman" w:hint="default"/>
                <w:color w:val="auto"/>
                <w:spacing w:val="10"/>
                <w:rPrChange w:id="2136" w:author="丸田　佑香" w:date="2023-07-21T17:27:00Z">
                  <w:rPr>
                    <w:rFonts w:ascii="ＭＳ 明朝" w:cs="Times New Roman" w:hint="default"/>
                    <w:spacing w:val="10"/>
                  </w:rPr>
                </w:rPrChange>
              </w:rPr>
            </w:pPr>
          </w:p>
          <w:p w14:paraId="7B5B5C0D" w14:textId="7AE751A9" w:rsidR="009A2347" w:rsidRPr="002776E6" w:rsidRDefault="009A2347">
            <w:pPr>
              <w:rPr>
                <w:rFonts w:asciiTheme="minorEastAsia" w:eastAsiaTheme="minorEastAsia" w:hAnsiTheme="minorEastAsia" w:cs="Times New Roman" w:hint="default"/>
                <w:color w:val="auto"/>
                <w:spacing w:val="10"/>
                <w:rPrChange w:id="2137" w:author="丸田　佑香" w:date="2023-07-21T17:27:00Z">
                  <w:rPr>
                    <w:rFonts w:ascii="ＭＳ 明朝" w:cs="Times New Roman" w:hint="default"/>
                    <w:spacing w:val="10"/>
                  </w:rPr>
                </w:rPrChange>
              </w:rPr>
            </w:pPr>
          </w:p>
          <w:p w14:paraId="1734B2D0" w14:textId="77777777" w:rsidR="009A2347" w:rsidRPr="002776E6" w:rsidRDefault="009A2347">
            <w:pPr>
              <w:rPr>
                <w:rFonts w:asciiTheme="minorEastAsia" w:eastAsiaTheme="minorEastAsia" w:hAnsiTheme="minorEastAsia" w:cs="Times New Roman" w:hint="default"/>
                <w:color w:val="auto"/>
                <w:spacing w:val="10"/>
                <w:rPrChange w:id="2138" w:author="丸田　佑香" w:date="2023-07-21T17:27:00Z">
                  <w:rPr>
                    <w:rFonts w:ascii="ＭＳ 明朝" w:cs="Times New Roman" w:hint="default"/>
                    <w:spacing w:val="10"/>
                  </w:rPr>
                </w:rPrChange>
              </w:rPr>
            </w:pPr>
          </w:p>
          <w:p w14:paraId="5ED576B6" w14:textId="1AE821AB" w:rsidR="00685167" w:rsidRPr="002776E6" w:rsidRDefault="00685167" w:rsidP="005E7EC8">
            <w:pPr>
              <w:ind w:left="363" w:hangingChars="200" w:hanging="363"/>
              <w:rPr>
                <w:rFonts w:asciiTheme="minorEastAsia" w:eastAsiaTheme="minorEastAsia" w:hAnsiTheme="minorEastAsia" w:cs="Times New Roman" w:hint="default"/>
                <w:color w:val="auto"/>
                <w:spacing w:val="10"/>
                <w:u w:val="single"/>
                <w:rPrChange w:id="2139"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u w:val="single"/>
                <w:rPrChange w:id="2140" w:author="丸田　佑香" w:date="2023-07-21T17:27:00Z">
                  <w:rPr>
                    <w:color w:val="auto"/>
                    <w:u w:val="single"/>
                  </w:rPr>
                </w:rPrChange>
              </w:rPr>
              <w:t>（６）これらの設備は、専ら当該指定就労継続支援Ｂ型事業所の用に供するものとなっているか</w:t>
            </w:r>
            <w:r w:rsidRPr="002776E6">
              <w:rPr>
                <w:rFonts w:asciiTheme="minorEastAsia" w:eastAsiaTheme="minorEastAsia" w:hAnsiTheme="minorEastAsia" w:cs="Times New Roman" w:hint="default"/>
                <w:color w:val="auto"/>
                <w:rPrChange w:id="2141" w:author="丸田　佑香" w:date="2023-07-21T17:27:00Z">
                  <w:rPr>
                    <w:rFonts w:cs="Times New Roman" w:hint="default"/>
                    <w:color w:val="FF0000"/>
                  </w:rPr>
                </w:rPrChange>
              </w:rPr>
              <w:t xml:space="preserve"> </w:t>
            </w:r>
            <w:r w:rsidRPr="002776E6">
              <w:rPr>
                <w:rFonts w:asciiTheme="minorEastAsia" w:eastAsiaTheme="minorEastAsia" w:hAnsiTheme="minorEastAsia"/>
                <w:color w:val="auto"/>
                <w:u w:val="single"/>
                <w:rPrChange w:id="2142" w:author="丸田　佑香" w:date="2023-07-21T17:27:00Z">
                  <w:rPr>
                    <w:color w:val="auto"/>
                    <w:u w:val="single"/>
                  </w:rPr>
                </w:rPrChange>
              </w:rPr>
              <w:t>（ただし、利用者の支援に支障がない場合はこの限りでない。）</w:t>
            </w:r>
            <w:r w:rsidR="005E7EC8" w:rsidRPr="002776E6">
              <w:rPr>
                <w:rFonts w:asciiTheme="minorEastAsia" w:eastAsiaTheme="minorEastAsia" w:hAnsiTheme="minorEastAsia"/>
                <w:color w:val="auto"/>
                <w:u w:val="single"/>
              </w:rPr>
              <w:t>。</w:t>
            </w:r>
          </w:p>
          <w:p w14:paraId="3E3803E0" w14:textId="56605A69" w:rsidR="00685167" w:rsidRPr="002776E6" w:rsidRDefault="00685167">
            <w:pPr>
              <w:rPr>
                <w:rFonts w:asciiTheme="minorEastAsia" w:eastAsiaTheme="minorEastAsia" w:hAnsiTheme="minorEastAsia" w:cs="Times New Roman" w:hint="default"/>
                <w:color w:val="auto"/>
                <w:spacing w:val="10"/>
              </w:rPr>
            </w:pPr>
          </w:p>
          <w:p w14:paraId="49795E50" w14:textId="77777777" w:rsidR="005E7EC8" w:rsidRPr="002776E6" w:rsidRDefault="005E7EC8">
            <w:pPr>
              <w:rPr>
                <w:rFonts w:asciiTheme="minorEastAsia" w:eastAsiaTheme="minorEastAsia" w:hAnsiTheme="minorEastAsia" w:cs="Times New Roman" w:hint="default"/>
                <w:color w:val="auto"/>
                <w:spacing w:val="10"/>
                <w:rPrChange w:id="2143" w:author="丸田　佑香" w:date="2023-07-21T17:27:00Z">
                  <w:rPr>
                    <w:rFonts w:ascii="ＭＳ 明朝" w:cs="Times New Roman" w:hint="default"/>
                    <w:spacing w:val="10"/>
                  </w:rPr>
                </w:rPrChange>
              </w:rPr>
            </w:pPr>
          </w:p>
          <w:p w14:paraId="05F98776" w14:textId="77777777" w:rsidR="00685167" w:rsidRPr="002776E6" w:rsidRDefault="00685167">
            <w:pPr>
              <w:rPr>
                <w:rFonts w:asciiTheme="minorEastAsia" w:eastAsiaTheme="minorEastAsia" w:hAnsiTheme="minorEastAsia" w:cs="Times New Roman" w:hint="default"/>
                <w:color w:val="auto"/>
                <w:spacing w:val="10"/>
                <w:rPrChange w:id="2144"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145" w:author="丸田　佑香" w:date="2023-07-21T17:27:00Z">
                  <w:rPr/>
                </w:rPrChange>
              </w:rPr>
              <w:t>（経過措置）</w:t>
            </w:r>
          </w:p>
          <w:p w14:paraId="50CE8099" w14:textId="77777777" w:rsidR="00685167" w:rsidRPr="002776E6" w:rsidRDefault="00685167">
            <w:pPr>
              <w:rPr>
                <w:rFonts w:asciiTheme="minorEastAsia" w:eastAsiaTheme="minorEastAsia" w:hAnsiTheme="minorEastAsia" w:cs="Times New Roman" w:hint="default"/>
                <w:color w:val="auto"/>
                <w:spacing w:val="10"/>
                <w:rPrChange w:id="2146"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hint="default"/>
                <w:color w:val="auto"/>
                <w:rPrChange w:id="2147" w:author="丸田　佑香" w:date="2023-07-21T17:27:00Z">
                  <w:rPr>
                    <w:rFonts w:cs="Times New Roman" w:hint="default"/>
                  </w:rPr>
                </w:rPrChange>
              </w:rPr>
              <w:t xml:space="preserve">  </w:t>
            </w:r>
            <w:r w:rsidRPr="002776E6">
              <w:rPr>
                <w:rFonts w:asciiTheme="minorEastAsia" w:eastAsiaTheme="minorEastAsia" w:hAnsiTheme="minorEastAsia"/>
                <w:color w:val="auto"/>
                <w:rPrChange w:id="2148" w:author="丸田　佑香" w:date="2023-07-21T17:27:00Z">
                  <w:rPr/>
                </w:rPrChange>
              </w:rPr>
              <w:t>法附則第</w:t>
            </w:r>
            <w:r w:rsidRPr="002776E6">
              <w:rPr>
                <w:rFonts w:asciiTheme="minorEastAsia" w:eastAsiaTheme="minorEastAsia" w:hAnsiTheme="minorEastAsia" w:cs="Times New Roman" w:hint="default"/>
                <w:color w:val="auto"/>
                <w:rPrChange w:id="2149" w:author="丸田　佑香" w:date="2023-07-21T17:27:00Z">
                  <w:rPr>
                    <w:rFonts w:cs="Times New Roman" w:hint="default"/>
                  </w:rPr>
                </w:rPrChange>
              </w:rPr>
              <w:t>41</w:t>
            </w:r>
            <w:r w:rsidRPr="002776E6">
              <w:rPr>
                <w:rFonts w:asciiTheme="minorEastAsia" w:eastAsiaTheme="minorEastAsia" w:hAnsiTheme="minorEastAsia"/>
                <w:color w:val="auto"/>
                <w:rPrChange w:id="2150" w:author="丸田　佑香" w:date="2023-07-21T17:27:00Z">
                  <w:rPr/>
                </w:rPrChange>
              </w:rPr>
              <w:t>条第</w:t>
            </w:r>
            <w:r w:rsidRPr="002776E6">
              <w:rPr>
                <w:rFonts w:asciiTheme="minorEastAsia" w:eastAsiaTheme="minorEastAsia" w:hAnsiTheme="minorEastAsia" w:cs="Times New Roman" w:hint="default"/>
                <w:color w:val="auto"/>
                <w:rPrChange w:id="2151" w:author="丸田　佑香" w:date="2023-07-21T17:27:00Z">
                  <w:rPr>
                    <w:rFonts w:cs="Times New Roman" w:hint="default"/>
                  </w:rPr>
                </w:rPrChange>
              </w:rPr>
              <w:t>1</w:t>
            </w:r>
            <w:r w:rsidRPr="002776E6">
              <w:rPr>
                <w:rFonts w:asciiTheme="minorEastAsia" w:eastAsiaTheme="minorEastAsia" w:hAnsiTheme="minorEastAsia"/>
                <w:color w:val="auto"/>
                <w:rPrChange w:id="2152" w:author="丸田　佑香" w:date="2023-07-21T17:27:00Z">
                  <w:rPr/>
                </w:rPrChange>
              </w:rPr>
              <w:t>項の規定によりなお従前の例により運営することができることとされた指定特定身体障害者授産施設、旧精神障害者福祉ホーム（障害者総合支援法施行令附則第</w:t>
            </w:r>
            <w:r w:rsidRPr="002776E6">
              <w:rPr>
                <w:rFonts w:asciiTheme="minorEastAsia" w:eastAsiaTheme="minorEastAsia" w:hAnsiTheme="minorEastAsia" w:cs="Times New Roman" w:hint="default"/>
                <w:color w:val="auto"/>
                <w:rPrChange w:id="2153" w:author="丸田　佑香" w:date="2023-07-21T17:27:00Z">
                  <w:rPr>
                    <w:rFonts w:cs="Times New Roman" w:hint="default"/>
                  </w:rPr>
                </w:rPrChange>
              </w:rPr>
              <w:t>8</w:t>
            </w:r>
            <w:r w:rsidRPr="002776E6">
              <w:rPr>
                <w:rFonts w:asciiTheme="minorEastAsia" w:eastAsiaTheme="minorEastAsia" w:hAnsiTheme="minorEastAsia"/>
                <w:color w:val="auto"/>
                <w:rPrChange w:id="2154" w:author="丸田　佑香" w:date="2023-07-21T17:27:00Z">
                  <w:rPr/>
                </w:rPrChange>
              </w:rPr>
              <w:t>条の</w:t>
            </w:r>
            <w:r w:rsidRPr="002776E6">
              <w:rPr>
                <w:rFonts w:asciiTheme="minorEastAsia" w:eastAsiaTheme="minorEastAsia" w:hAnsiTheme="minorEastAsia" w:cs="Times New Roman" w:hint="default"/>
                <w:color w:val="auto"/>
                <w:rPrChange w:id="2155" w:author="丸田　佑香" w:date="2023-07-21T17:27:00Z">
                  <w:rPr>
                    <w:rFonts w:cs="Times New Roman" w:hint="default"/>
                  </w:rPr>
                </w:rPrChange>
              </w:rPr>
              <w:t>2</w:t>
            </w:r>
            <w:r w:rsidRPr="002776E6">
              <w:rPr>
                <w:rFonts w:asciiTheme="minorEastAsia" w:eastAsiaTheme="minorEastAsia" w:hAnsiTheme="minorEastAsia"/>
                <w:color w:val="auto"/>
                <w:rPrChange w:id="2156" w:author="丸田　佑香" w:date="2023-07-21T17:27:00Z">
                  <w:rPr/>
                </w:rPrChange>
              </w:rPr>
              <w:lastRenderedPageBreak/>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継続支援Ｂ型の事業を行う場合におけるこれらの施設の建物については、当分の間、多目的室を設けないことができる。</w:t>
            </w:r>
          </w:p>
          <w:p w14:paraId="1D285968" w14:textId="77777777" w:rsidR="00685167" w:rsidRPr="002776E6" w:rsidRDefault="00685167">
            <w:pPr>
              <w:rPr>
                <w:rFonts w:asciiTheme="minorEastAsia" w:eastAsiaTheme="minorEastAsia" w:hAnsiTheme="minorEastAsia" w:cs="Times New Roman" w:hint="default"/>
                <w:color w:val="auto"/>
                <w:spacing w:val="10"/>
                <w:rPrChange w:id="2157" w:author="丸田　佑香" w:date="2023-07-21T17:27:00Z">
                  <w:rPr>
                    <w:rFonts w:ascii="ＭＳ 明朝" w:cs="Times New Roman" w:hint="default"/>
                    <w:spacing w:val="10"/>
                  </w:rPr>
                </w:rPrChange>
              </w:rPr>
            </w:pPr>
          </w:p>
          <w:p w14:paraId="2FFAACDF" w14:textId="77777777" w:rsidR="00685167" w:rsidRPr="002776E6" w:rsidRDefault="00685167">
            <w:pPr>
              <w:rPr>
                <w:rFonts w:asciiTheme="minorEastAsia" w:eastAsiaTheme="minorEastAsia" w:hAnsiTheme="minorEastAsia" w:cs="Times New Roman" w:hint="default"/>
                <w:color w:val="auto"/>
                <w:spacing w:val="10"/>
                <w:rPrChange w:id="2158" w:author="丸田　佑香" w:date="2023-07-21T17:27:00Z">
                  <w:rPr>
                    <w:rFonts w:ascii="ＭＳ 明朝" w:cs="Times New Roman" w:hint="default"/>
                    <w:spacing w:val="10"/>
                  </w:rPr>
                </w:rPrChange>
              </w:rPr>
            </w:pPr>
          </w:p>
          <w:p w14:paraId="3EC6A26E" w14:textId="77777777" w:rsidR="00685167" w:rsidRPr="002776E6" w:rsidRDefault="00685167">
            <w:pPr>
              <w:rPr>
                <w:rFonts w:asciiTheme="minorEastAsia" w:eastAsiaTheme="minorEastAsia" w:hAnsiTheme="minorEastAsia" w:cs="Times New Roman" w:hint="default"/>
                <w:color w:val="auto"/>
                <w:spacing w:val="10"/>
                <w:rPrChange w:id="2159" w:author="丸田　佑香" w:date="2023-07-21T17:27:00Z">
                  <w:rPr>
                    <w:rFonts w:ascii="ＭＳ 明朝" w:cs="Times New Roman" w:hint="default"/>
                    <w:spacing w:val="10"/>
                  </w:rPr>
                </w:rPrChange>
              </w:rPr>
            </w:pPr>
          </w:p>
          <w:p w14:paraId="46E272EF" w14:textId="77777777" w:rsidR="005E7EC8" w:rsidRPr="002776E6" w:rsidRDefault="005E7EC8">
            <w:pPr>
              <w:ind w:left="363" w:hangingChars="200" w:hanging="363"/>
              <w:rPr>
                <w:rFonts w:asciiTheme="minorEastAsia" w:eastAsiaTheme="minorEastAsia" w:hAnsiTheme="minorEastAsia" w:hint="default"/>
                <w:color w:val="auto"/>
                <w:u w:val="single"/>
              </w:rPr>
            </w:pPr>
          </w:p>
          <w:p w14:paraId="6552315F" w14:textId="0A10F061" w:rsidR="00685167" w:rsidRPr="002776E6" w:rsidRDefault="00685167">
            <w:pPr>
              <w:ind w:left="363" w:hangingChars="200" w:hanging="363"/>
              <w:rPr>
                <w:rFonts w:asciiTheme="minorEastAsia" w:eastAsiaTheme="minorEastAsia" w:hAnsiTheme="minorEastAsia" w:cs="Times New Roman" w:hint="default"/>
                <w:color w:val="auto"/>
                <w:spacing w:val="10"/>
                <w:u w:val="single"/>
                <w:rPrChange w:id="216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161" w:author="丸田　佑香" w:date="2023-07-21T17:27:00Z">
                  <w:rPr>
                    <w:color w:val="auto"/>
                    <w:u w:val="single"/>
                  </w:rPr>
                </w:rPrChange>
              </w:rPr>
              <w:t>（１）指定就労継続支援Ｂ型事業者は、支給決定障害者等が指定就労継続支援Ｂ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継続支援Ｂ型の提供の開始について当該利用申込者の同意を得ているか。</w:t>
            </w:r>
          </w:p>
          <w:p w14:paraId="1D3CFA6E" w14:textId="77777777" w:rsidR="00685167" w:rsidRPr="002776E6" w:rsidRDefault="00685167">
            <w:pPr>
              <w:rPr>
                <w:rFonts w:asciiTheme="minorEastAsia" w:eastAsiaTheme="minorEastAsia" w:hAnsiTheme="minorEastAsia" w:cs="Times New Roman" w:hint="default"/>
                <w:color w:val="auto"/>
                <w:spacing w:val="10"/>
                <w:rPrChange w:id="2162" w:author="丸田　佑香" w:date="2023-07-21T17:27:00Z">
                  <w:rPr>
                    <w:rFonts w:ascii="ＭＳ 明朝" w:cs="Times New Roman" w:hint="default"/>
                    <w:color w:val="FF0000"/>
                    <w:spacing w:val="10"/>
                  </w:rPr>
                </w:rPrChange>
              </w:rPr>
            </w:pPr>
          </w:p>
          <w:p w14:paraId="47601D89" w14:textId="77777777" w:rsidR="00685167" w:rsidRPr="002776E6" w:rsidRDefault="00685167">
            <w:pPr>
              <w:ind w:left="363" w:hangingChars="200" w:hanging="363"/>
              <w:rPr>
                <w:rFonts w:asciiTheme="minorEastAsia" w:eastAsiaTheme="minorEastAsia" w:hAnsiTheme="minorEastAsia" w:cs="Times New Roman" w:hint="default"/>
                <w:color w:val="auto"/>
                <w:spacing w:val="10"/>
                <w:u w:val="single"/>
                <w:rPrChange w:id="216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164" w:author="丸田　佑香" w:date="2023-07-21T17:27:00Z">
                  <w:rPr>
                    <w:color w:val="auto"/>
                    <w:u w:val="single"/>
                  </w:rPr>
                </w:rPrChange>
              </w:rPr>
              <w:t>（２）指定就労継続支援Ｂ型事業者は、社会福祉法（昭和</w:t>
            </w:r>
            <w:r w:rsidRPr="002776E6">
              <w:rPr>
                <w:rFonts w:asciiTheme="minorEastAsia" w:eastAsiaTheme="minorEastAsia" w:hAnsiTheme="minorEastAsia" w:cs="Times New Roman" w:hint="default"/>
                <w:color w:val="auto"/>
                <w:u w:val="single"/>
                <w:rPrChange w:id="2165" w:author="丸田　佑香" w:date="2023-07-21T17:27:00Z">
                  <w:rPr>
                    <w:rFonts w:cs="Times New Roman" w:hint="default"/>
                    <w:color w:val="auto"/>
                    <w:u w:val="single"/>
                  </w:rPr>
                </w:rPrChange>
              </w:rPr>
              <w:t>26</w:t>
            </w:r>
            <w:r w:rsidRPr="002776E6">
              <w:rPr>
                <w:rFonts w:asciiTheme="minorEastAsia" w:eastAsiaTheme="minorEastAsia" w:hAnsiTheme="minorEastAsia"/>
                <w:color w:val="auto"/>
                <w:u w:val="single"/>
                <w:rPrChange w:id="2166" w:author="丸田　佑香" w:date="2023-07-21T17:27:00Z">
                  <w:rPr>
                    <w:color w:val="auto"/>
                    <w:u w:val="single"/>
                  </w:rPr>
                </w:rPrChange>
              </w:rPr>
              <w:t>年法律第</w:t>
            </w:r>
            <w:r w:rsidRPr="002776E6">
              <w:rPr>
                <w:rFonts w:asciiTheme="minorEastAsia" w:eastAsiaTheme="minorEastAsia" w:hAnsiTheme="minorEastAsia" w:cs="Times New Roman" w:hint="default"/>
                <w:color w:val="auto"/>
                <w:u w:val="single"/>
                <w:rPrChange w:id="2167" w:author="丸田　佑香" w:date="2023-07-21T17:27:00Z">
                  <w:rPr>
                    <w:rFonts w:cs="Times New Roman" w:hint="default"/>
                    <w:color w:val="auto"/>
                    <w:u w:val="single"/>
                  </w:rPr>
                </w:rPrChange>
              </w:rPr>
              <w:t>45</w:t>
            </w:r>
            <w:r w:rsidRPr="002776E6">
              <w:rPr>
                <w:rFonts w:asciiTheme="minorEastAsia" w:eastAsiaTheme="minorEastAsia" w:hAnsiTheme="minorEastAsia"/>
                <w:color w:val="auto"/>
                <w:u w:val="single"/>
                <w:rPrChange w:id="2168" w:author="丸田　佑香" w:date="2023-07-21T17:27:00Z">
                  <w:rPr>
                    <w:color w:val="auto"/>
                    <w:u w:val="single"/>
                  </w:rPr>
                </w:rPrChange>
              </w:rPr>
              <w:t>号）第</w:t>
            </w:r>
            <w:r w:rsidRPr="002776E6">
              <w:rPr>
                <w:rFonts w:asciiTheme="minorEastAsia" w:eastAsiaTheme="minorEastAsia" w:hAnsiTheme="minorEastAsia" w:cs="Times New Roman" w:hint="default"/>
                <w:color w:val="auto"/>
                <w:u w:val="single"/>
                <w:rPrChange w:id="2169" w:author="丸田　佑香" w:date="2023-07-21T17:27:00Z">
                  <w:rPr>
                    <w:rFonts w:cs="Times New Roman" w:hint="default"/>
                    <w:color w:val="auto"/>
                    <w:u w:val="single"/>
                  </w:rPr>
                </w:rPrChange>
              </w:rPr>
              <w:t>77</w:t>
            </w:r>
            <w:r w:rsidRPr="002776E6">
              <w:rPr>
                <w:rFonts w:asciiTheme="minorEastAsia" w:eastAsiaTheme="minorEastAsia" w:hAnsiTheme="minorEastAsia"/>
                <w:color w:val="auto"/>
                <w:u w:val="single"/>
                <w:rPrChange w:id="2170" w:author="丸田　佑香" w:date="2023-07-21T17:27:00Z">
                  <w:rPr>
                    <w:color w:val="auto"/>
                    <w:u w:val="single"/>
                  </w:rPr>
                </w:rPrChange>
              </w:rPr>
              <w:t>条の規定に基づき書面の交付を行う場合は、利用者の障害の特性に応じた適切な配慮をしているか。</w:t>
            </w:r>
          </w:p>
          <w:p w14:paraId="4D59E6DD" w14:textId="77777777" w:rsidR="00685167" w:rsidRPr="002776E6" w:rsidRDefault="00685167">
            <w:pPr>
              <w:rPr>
                <w:rFonts w:asciiTheme="minorEastAsia" w:eastAsiaTheme="minorEastAsia" w:hAnsiTheme="minorEastAsia" w:cs="Times New Roman" w:hint="default"/>
                <w:color w:val="auto"/>
                <w:spacing w:val="10"/>
                <w:rPrChange w:id="2171" w:author="丸田　佑香" w:date="2023-07-21T17:27:00Z">
                  <w:rPr>
                    <w:rFonts w:ascii="ＭＳ 明朝" w:cs="Times New Roman" w:hint="default"/>
                    <w:spacing w:val="10"/>
                  </w:rPr>
                </w:rPrChange>
              </w:rPr>
            </w:pPr>
          </w:p>
          <w:p w14:paraId="00463ED4" w14:textId="77777777" w:rsidR="00137ACD" w:rsidRPr="002776E6" w:rsidRDefault="00137ACD">
            <w:pPr>
              <w:rPr>
                <w:rFonts w:asciiTheme="minorEastAsia" w:eastAsiaTheme="minorEastAsia" w:hAnsiTheme="minorEastAsia" w:cs="Times New Roman" w:hint="default"/>
                <w:color w:val="auto"/>
                <w:spacing w:val="10"/>
                <w:rPrChange w:id="2172" w:author="丸田　佑香" w:date="2023-07-21T17:27:00Z">
                  <w:rPr>
                    <w:rFonts w:ascii="ＭＳ 明朝" w:cs="Times New Roman" w:hint="default"/>
                    <w:spacing w:val="10"/>
                  </w:rPr>
                </w:rPrChange>
              </w:rPr>
            </w:pPr>
          </w:p>
          <w:p w14:paraId="21E50683" w14:textId="77777777" w:rsidR="00685167" w:rsidRPr="002776E6" w:rsidRDefault="00685167">
            <w:pPr>
              <w:ind w:left="363" w:hangingChars="200" w:hanging="363"/>
              <w:rPr>
                <w:rFonts w:asciiTheme="minorEastAsia" w:eastAsiaTheme="minorEastAsia" w:hAnsiTheme="minorEastAsia" w:cs="Times New Roman" w:hint="default"/>
                <w:color w:val="auto"/>
                <w:spacing w:val="10"/>
                <w:u w:val="single"/>
                <w:rPrChange w:id="217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174" w:author="丸田　佑香" w:date="2023-07-21T17:27:00Z">
                  <w:rPr>
                    <w:color w:val="auto"/>
                    <w:u w:val="single"/>
                  </w:rPr>
                </w:rPrChange>
              </w:rPr>
              <w:t>（１）指定就労継続支援Ｂ型事業者は、指定就労継続支援Ｂ型を提供するときは、当該指定就労継続支援Ｂ型の内容、契約支給量、その他の必要な事項（受給者証記載事項）を支給決定障害者等の受給者証に記載しているか。</w:t>
            </w:r>
          </w:p>
          <w:p w14:paraId="6A378B9B" w14:textId="77777777" w:rsidR="00685167" w:rsidRPr="002776E6" w:rsidRDefault="00685167">
            <w:pPr>
              <w:rPr>
                <w:rFonts w:asciiTheme="minorEastAsia" w:eastAsiaTheme="minorEastAsia" w:hAnsiTheme="minorEastAsia" w:cs="Times New Roman" w:hint="default"/>
                <w:color w:val="auto"/>
                <w:spacing w:val="10"/>
                <w:rPrChange w:id="2175" w:author="丸田　佑香" w:date="2023-07-21T17:27:00Z">
                  <w:rPr>
                    <w:rFonts w:ascii="ＭＳ 明朝" w:cs="Times New Roman" w:hint="default"/>
                    <w:color w:val="0000FF"/>
                    <w:spacing w:val="10"/>
                  </w:rPr>
                </w:rPrChange>
              </w:rPr>
            </w:pPr>
          </w:p>
          <w:p w14:paraId="6FF3B47D" w14:textId="77777777" w:rsidR="00685167" w:rsidRPr="002776E6" w:rsidRDefault="00685167">
            <w:pPr>
              <w:ind w:left="363" w:hangingChars="200" w:hanging="363"/>
              <w:rPr>
                <w:rFonts w:asciiTheme="minorEastAsia" w:eastAsiaTheme="minorEastAsia" w:hAnsiTheme="minorEastAsia" w:cs="Times New Roman" w:hint="default"/>
                <w:color w:val="auto"/>
                <w:spacing w:val="10"/>
                <w:u w:val="single"/>
                <w:rPrChange w:id="2176"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177" w:author="丸田　佑香" w:date="2023-07-21T17:27:00Z">
                  <w:rPr>
                    <w:color w:val="auto"/>
                    <w:u w:val="single"/>
                  </w:rPr>
                </w:rPrChange>
              </w:rPr>
              <w:t>（２）契約支給量の総量は、当該支給決定障害者等の支給量を超えていないか。</w:t>
            </w:r>
          </w:p>
          <w:p w14:paraId="736010EC" w14:textId="77777777" w:rsidR="00685167" w:rsidRPr="002776E6" w:rsidRDefault="00685167">
            <w:pPr>
              <w:rPr>
                <w:rFonts w:asciiTheme="minorEastAsia" w:eastAsiaTheme="minorEastAsia" w:hAnsiTheme="minorEastAsia" w:cs="Times New Roman" w:hint="default"/>
                <w:color w:val="auto"/>
                <w:spacing w:val="10"/>
                <w:rPrChange w:id="2178" w:author="丸田　佑香" w:date="2023-07-21T17:27:00Z">
                  <w:rPr>
                    <w:rFonts w:ascii="ＭＳ 明朝" w:cs="Times New Roman" w:hint="default"/>
                    <w:color w:val="0000FF"/>
                    <w:spacing w:val="10"/>
                  </w:rPr>
                </w:rPrChange>
              </w:rPr>
            </w:pPr>
            <w:r w:rsidRPr="002776E6">
              <w:rPr>
                <w:rFonts w:asciiTheme="minorEastAsia" w:eastAsiaTheme="minorEastAsia" w:hAnsiTheme="minorEastAsia" w:cs="Times New Roman" w:hint="default"/>
                <w:color w:val="auto"/>
                <w:rPrChange w:id="2179" w:author="丸田　佑香" w:date="2023-07-21T17:27:00Z">
                  <w:rPr>
                    <w:rFonts w:cs="Times New Roman" w:hint="default"/>
                    <w:color w:val="0000FF"/>
                  </w:rPr>
                </w:rPrChange>
              </w:rPr>
              <w:t xml:space="preserve"> </w:t>
            </w:r>
          </w:p>
          <w:p w14:paraId="47763521" w14:textId="77777777" w:rsidR="00685167" w:rsidRPr="002776E6" w:rsidRDefault="00685167">
            <w:pPr>
              <w:jc w:val="left"/>
              <w:rPr>
                <w:rFonts w:asciiTheme="minorEastAsia" w:eastAsiaTheme="minorEastAsia" w:hAnsiTheme="minorEastAsia" w:cs="Times New Roman" w:hint="default"/>
                <w:color w:val="auto"/>
                <w:spacing w:val="10"/>
                <w:rPrChange w:id="2180" w:author="丸田　佑香" w:date="2023-07-21T17:27:00Z">
                  <w:rPr>
                    <w:rFonts w:ascii="ＭＳ 明朝" w:cs="Times New Roman" w:hint="default"/>
                    <w:spacing w:val="10"/>
                  </w:rPr>
                </w:rPrChange>
              </w:rPr>
            </w:pPr>
          </w:p>
          <w:p w14:paraId="1CE11585" w14:textId="77777777" w:rsidR="008C32B7" w:rsidRPr="002776E6" w:rsidRDefault="008C32B7">
            <w:pPr>
              <w:jc w:val="left"/>
              <w:rPr>
                <w:rFonts w:asciiTheme="minorEastAsia" w:eastAsiaTheme="minorEastAsia" w:hAnsiTheme="minorEastAsia" w:cs="Times New Roman" w:hint="default"/>
                <w:color w:val="auto"/>
                <w:spacing w:val="10"/>
                <w:rPrChange w:id="2181" w:author="丸田　佑香" w:date="2023-07-21T17:27:00Z">
                  <w:rPr>
                    <w:rFonts w:ascii="ＭＳ 明朝" w:cs="Times New Roman" w:hint="default"/>
                    <w:spacing w:val="10"/>
                  </w:rPr>
                </w:rPrChange>
              </w:rPr>
            </w:pPr>
          </w:p>
          <w:p w14:paraId="020363B1" w14:textId="77777777" w:rsidR="00685167" w:rsidRPr="002776E6" w:rsidRDefault="00685167">
            <w:pPr>
              <w:ind w:left="363" w:hangingChars="200" w:hanging="363"/>
              <w:rPr>
                <w:rFonts w:asciiTheme="minorEastAsia" w:eastAsiaTheme="minorEastAsia" w:hAnsiTheme="minorEastAsia" w:cs="Times New Roman" w:hint="default"/>
                <w:color w:val="auto"/>
                <w:spacing w:val="10"/>
                <w:u w:val="single"/>
                <w:rPrChange w:id="218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183" w:author="丸田　佑香" w:date="2023-07-21T17:27:00Z">
                  <w:rPr>
                    <w:color w:val="auto"/>
                    <w:u w:val="single"/>
                  </w:rPr>
                </w:rPrChange>
              </w:rPr>
              <w:t>（３）指定就労継続支援Ｂ型事業者は、指定就労継続支援Ｂ型の利用に係る契約をしたと</w:t>
            </w:r>
            <w:r w:rsidRPr="002776E6">
              <w:rPr>
                <w:rFonts w:asciiTheme="minorEastAsia" w:eastAsiaTheme="minorEastAsia" w:hAnsiTheme="minorEastAsia"/>
                <w:color w:val="auto"/>
                <w:u w:val="single"/>
                <w:rPrChange w:id="2184" w:author="丸田　佑香" w:date="2023-07-21T17:27:00Z">
                  <w:rPr>
                    <w:color w:val="auto"/>
                    <w:u w:val="single"/>
                  </w:rPr>
                </w:rPrChange>
              </w:rPr>
              <w:lastRenderedPageBreak/>
              <w:t>きは、受給者証記載事項その他の必要な事項を市町村に対し遅滞なく報告しているか。</w:t>
            </w:r>
          </w:p>
          <w:p w14:paraId="57141EA5" w14:textId="77777777" w:rsidR="00685167" w:rsidRPr="002776E6" w:rsidRDefault="00685167">
            <w:pPr>
              <w:rPr>
                <w:rFonts w:asciiTheme="minorEastAsia" w:eastAsiaTheme="minorEastAsia" w:hAnsiTheme="minorEastAsia" w:cs="Times New Roman" w:hint="default"/>
                <w:color w:val="auto"/>
                <w:spacing w:val="10"/>
                <w:rPrChange w:id="2185" w:author="丸田　佑香" w:date="2023-07-21T17:27:00Z">
                  <w:rPr>
                    <w:rFonts w:ascii="ＭＳ 明朝" w:cs="Times New Roman" w:hint="default"/>
                    <w:color w:val="0000FF"/>
                    <w:spacing w:val="10"/>
                  </w:rPr>
                </w:rPrChange>
              </w:rPr>
            </w:pPr>
          </w:p>
          <w:p w14:paraId="39E87344" w14:textId="77777777" w:rsidR="005553D6" w:rsidRPr="002776E6" w:rsidRDefault="005553D6">
            <w:pPr>
              <w:ind w:left="363" w:hangingChars="200" w:hanging="363"/>
              <w:rPr>
                <w:rFonts w:asciiTheme="minorEastAsia" w:eastAsiaTheme="minorEastAsia" w:hAnsiTheme="minorEastAsia" w:cs="Times New Roman" w:hint="default"/>
                <w:color w:val="auto"/>
                <w:spacing w:val="10"/>
                <w:u w:val="single"/>
                <w:rPrChange w:id="2186"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187" w:author="丸田　佑香" w:date="2023-07-21T17:27:00Z">
                  <w:rPr>
                    <w:color w:val="auto"/>
                    <w:u w:val="single"/>
                  </w:rPr>
                </w:rPrChange>
              </w:rPr>
              <w:t>（４）指定就労継続支援Ｂ型事業者は、受給者証記載事項に変更があった場合に、</w:t>
            </w:r>
            <w:r w:rsidRPr="002776E6">
              <w:rPr>
                <w:rFonts w:asciiTheme="minorEastAsia" w:eastAsiaTheme="minorEastAsia" w:hAnsiTheme="minorEastAsia" w:hint="default"/>
                <w:color w:val="auto"/>
                <w:u w:val="single"/>
                <w:rPrChange w:id="2188"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2189" w:author="丸田　佑香" w:date="2023-07-21T17:27:00Z">
                  <w:rPr>
                    <w:rFonts w:cs="Times New Roman" w:hint="default"/>
                    <w:color w:val="auto"/>
                    <w:u w:val="single"/>
                  </w:rPr>
                </w:rPrChange>
              </w:rPr>
              <w:t>1</w:t>
            </w:r>
            <w:r w:rsidRPr="002776E6">
              <w:rPr>
                <w:rFonts w:asciiTheme="minorEastAsia" w:eastAsiaTheme="minorEastAsia" w:hAnsiTheme="minorEastAsia" w:hint="default"/>
                <w:color w:val="auto"/>
                <w:u w:val="single"/>
                <w:rPrChange w:id="2190"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191" w:author="丸田　佑香" w:date="2023-07-21T17:27:00Z">
                  <w:rPr>
                    <w:color w:val="auto"/>
                    <w:u w:val="single"/>
                  </w:rPr>
                </w:rPrChange>
              </w:rPr>
              <w:t>から</w:t>
            </w:r>
            <w:r w:rsidRPr="002776E6">
              <w:rPr>
                <w:rFonts w:asciiTheme="minorEastAsia" w:eastAsiaTheme="minorEastAsia" w:hAnsiTheme="minorEastAsia" w:hint="default"/>
                <w:color w:val="auto"/>
                <w:u w:val="single"/>
                <w:rPrChange w:id="2192"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2193" w:author="丸田　佑香" w:date="2023-07-21T17:27:00Z">
                  <w:rPr>
                    <w:rFonts w:cs="Times New Roman" w:hint="default"/>
                    <w:color w:val="auto"/>
                    <w:u w:val="single"/>
                  </w:rPr>
                </w:rPrChange>
              </w:rPr>
              <w:t>3</w:t>
            </w:r>
            <w:r w:rsidRPr="002776E6">
              <w:rPr>
                <w:rFonts w:asciiTheme="minorEastAsia" w:eastAsiaTheme="minorEastAsia" w:hAnsiTheme="minorEastAsia" w:hint="default"/>
                <w:color w:val="auto"/>
                <w:u w:val="single"/>
                <w:rPrChange w:id="2194"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195" w:author="丸田　佑香" w:date="2023-07-21T17:27:00Z">
                  <w:rPr>
                    <w:color w:val="auto"/>
                    <w:u w:val="single"/>
                  </w:rPr>
                </w:rPrChange>
              </w:rPr>
              <w:t>に準じて取り扱っているか。</w:t>
            </w:r>
          </w:p>
          <w:p w14:paraId="259AC196" w14:textId="77777777" w:rsidR="005553D6" w:rsidRPr="002776E6" w:rsidRDefault="005553D6">
            <w:pPr>
              <w:rPr>
                <w:rFonts w:asciiTheme="minorEastAsia" w:eastAsiaTheme="minorEastAsia" w:hAnsiTheme="minorEastAsia" w:cs="Times New Roman" w:hint="default"/>
                <w:color w:val="auto"/>
                <w:spacing w:val="10"/>
                <w:rPrChange w:id="2196" w:author="丸田　佑香" w:date="2023-07-21T17:27:00Z">
                  <w:rPr>
                    <w:rFonts w:ascii="ＭＳ 明朝" w:cs="Times New Roman" w:hint="default"/>
                    <w:spacing w:val="10"/>
                  </w:rPr>
                </w:rPrChange>
              </w:rPr>
            </w:pPr>
          </w:p>
          <w:p w14:paraId="3D014EB7" w14:textId="77777777" w:rsidR="008C32B7" w:rsidRPr="002776E6" w:rsidRDefault="008C32B7">
            <w:pPr>
              <w:rPr>
                <w:rFonts w:asciiTheme="minorEastAsia" w:eastAsiaTheme="minorEastAsia" w:hAnsiTheme="minorEastAsia" w:cs="Times New Roman" w:hint="default"/>
                <w:color w:val="auto"/>
                <w:spacing w:val="10"/>
                <w:rPrChange w:id="2197" w:author="丸田　佑香" w:date="2023-07-21T17:27:00Z">
                  <w:rPr>
                    <w:rFonts w:ascii="ＭＳ 明朝" w:cs="Times New Roman" w:hint="default"/>
                    <w:spacing w:val="10"/>
                  </w:rPr>
                </w:rPrChange>
              </w:rPr>
            </w:pPr>
          </w:p>
          <w:p w14:paraId="7635974C" w14:textId="77777777" w:rsidR="005553D6" w:rsidRPr="002776E6" w:rsidRDefault="005553D6">
            <w:pPr>
              <w:rPr>
                <w:rFonts w:asciiTheme="minorEastAsia" w:eastAsiaTheme="minorEastAsia" w:hAnsiTheme="minorEastAsia" w:cs="Times New Roman" w:hint="default"/>
                <w:color w:val="auto"/>
                <w:spacing w:val="10"/>
                <w:rPrChange w:id="219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199" w:author="丸田　佑香" w:date="2023-07-21T17:27:00Z">
                  <w:rPr/>
                </w:rPrChange>
              </w:rPr>
              <w:t xml:space="preserve">　指定就労継続支援Ｂ型事業者は、正当な理由がなく指定就労継続支援Ｂ型の提供を拒んでいないか。</w:t>
            </w:r>
          </w:p>
          <w:p w14:paraId="00FA3021" w14:textId="0A2C13A4" w:rsidR="005553D6" w:rsidRPr="002776E6" w:rsidRDefault="005553D6">
            <w:pPr>
              <w:rPr>
                <w:rFonts w:asciiTheme="minorEastAsia" w:eastAsiaTheme="minorEastAsia" w:hAnsiTheme="minorEastAsia" w:cs="Times New Roman" w:hint="default"/>
                <w:color w:val="auto"/>
                <w:spacing w:val="10"/>
                <w:rPrChange w:id="2200" w:author="丸田　佑香" w:date="2023-07-21T17:27:00Z">
                  <w:rPr>
                    <w:rFonts w:ascii="ＭＳ 明朝" w:cs="Times New Roman" w:hint="default"/>
                    <w:spacing w:val="10"/>
                  </w:rPr>
                </w:rPrChange>
              </w:rPr>
            </w:pPr>
          </w:p>
          <w:p w14:paraId="57FA2656" w14:textId="5E1B5401" w:rsidR="00987979" w:rsidRPr="002776E6" w:rsidRDefault="00987979">
            <w:pPr>
              <w:rPr>
                <w:rFonts w:asciiTheme="minorEastAsia" w:eastAsiaTheme="minorEastAsia" w:hAnsiTheme="minorEastAsia" w:cs="Times New Roman" w:hint="default"/>
                <w:color w:val="auto"/>
                <w:spacing w:val="10"/>
              </w:rPr>
            </w:pPr>
          </w:p>
          <w:p w14:paraId="597284BA" w14:textId="77777777" w:rsidR="005E7EC8" w:rsidRPr="002776E6" w:rsidRDefault="005E7EC8">
            <w:pPr>
              <w:rPr>
                <w:rFonts w:asciiTheme="minorEastAsia" w:eastAsiaTheme="minorEastAsia" w:hAnsiTheme="minorEastAsia" w:cs="Times New Roman" w:hint="default"/>
                <w:color w:val="auto"/>
                <w:spacing w:val="10"/>
                <w:rPrChange w:id="2201" w:author="丸田　佑香" w:date="2023-07-21T17:27:00Z">
                  <w:rPr>
                    <w:rFonts w:ascii="ＭＳ 明朝" w:cs="Times New Roman" w:hint="default"/>
                    <w:spacing w:val="10"/>
                  </w:rPr>
                </w:rPrChange>
              </w:rPr>
            </w:pPr>
          </w:p>
          <w:p w14:paraId="19151CA9" w14:textId="77777777" w:rsidR="005553D6" w:rsidRPr="002776E6" w:rsidRDefault="005553D6">
            <w:pPr>
              <w:rPr>
                <w:rFonts w:asciiTheme="minorEastAsia" w:eastAsiaTheme="minorEastAsia" w:hAnsiTheme="minorEastAsia" w:cs="Times New Roman" w:hint="default"/>
                <w:color w:val="auto"/>
                <w:spacing w:val="10"/>
                <w:rPrChange w:id="2202"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203" w:author="丸田　佑香" w:date="2023-07-21T17:27:00Z">
                  <w:rPr/>
                </w:rPrChange>
              </w:rPr>
              <w:t xml:space="preserve">　指定就労継続支援Ｂ型事業者は、指定就労継続支援Ｂ型の利用について市町村又は一般相談支援事業若しくは特定相談支援事業を行う者が行う連絡調整に、できる限り協力しているか。</w:t>
            </w:r>
          </w:p>
          <w:p w14:paraId="59F93B7D" w14:textId="4F9A5D7D" w:rsidR="005553D6" w:rsidRPr="002776E6" w:rsidRDefault="005553D6">
            <w:pPr>
              <w:rPr>
                <w:rFonts w:asciiTheme="minorEastAsia" w:eastAsiaTheme="minorEastAsia" w:hAnsiTheme="minorEastAsia" w:cs="Times New Roman" w:hint="default"/>
                <w:color w:val="auto"/>
                <w:spacing w:val="10"/>
              </w:rPr>
            </w:pPr>
          </w:p>
          <w:p w14:paraId="70017267" w14:textId="77777777" w:rsidR="005E7EC8" w:rsidRPr="002776E6" w:rsidRDefault="005E7EC8">
            <w:pPr>
              <w:rPr>
                <w:rFonts w:asciiTheme="minorEastAsia" w:eastAsiaTheme="minorEastAsia" w:hAnsiTheme="minorEastAsia" w:cs="Times New Roman" w:hint="default"/>
                <w:color w:val="auto"/>
                <w:spacing w:val="10"/>
                <w:rPrChange w:id="2204" w:author="丸田　佑香" w:date="2023-07-21T17:27:00Z">
                  <w:rPr>
                    <w:rFonts w:ascii="ＭＳ 明朝" w:cs="Times New Roman" w:hint="default"/>
                    <w:spacing w:val="10"/>
                  </w:rPr>
                </w:rPrChange>
              </w:rPr>
            </w:pPr>
          </w:p>
          <w:p w14:paraId="496C0350" w14:textId="77777777" w:rsidR="005553D6" w:rsidRPr="002776E6" w:rsidRDefault="005553D6">
            <w:pPr>
              <w:rPr>
                <w:rFonts w:asciiTheme="minorEastAsia" w:eastAsiaTheme="minorEastAsia" w:hAnsiTheme="minorEastAsia" w:cs="Times New Roman" w:hint="default"/>
                <w:color w:val="auto"/>
                <w:spacing w:val="10"/>
                <w:rPrChange w:id="2205"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hint="default"/>
                <w:color w:val="auto"/>
                <w:rPrChange w:id="2206" w:author="丸田　佑香" w:date="2023-07-21T17:27:00Z">
                  <w:rPr>
                    <w:rFonts w:cs="Times New Roman" w:hint="default"/>
                  </w:rPr>
                </w:rPrChange>
              </w:rPr>
              <w:t xml:space="preserve">  </w:t>
            </w:r>
            <w:r w:rsidRPr="002776E6">
              <w:rPr>
                <w:rFonts w:asciiTheme="minorEastAsia" w:eastAsiaTheme="minorEastAsia" w:hAnsiTheme="minorEastAsia"/>
                <w:color w:val="auto"/>
                <w:rPrChange w:id="2207" w:author="丸田　佑香" w:date="2023-07-21T17:27:00Z">
                  <w:rPr/>
                </w:rPrChange>
              </w:rPr>
              <w:t>指定就労継続支援Ｂ型事業者は、指定就労継続支援Ｂ型事業所の通常の事業の実施地域等を勘案し、利用申込者に対し自ら適切な指定就労継続支援Ｂ型を提供することが困難であると認めた場合は、適当な他の指定就労継続支援Ｂ型事業者等の紹介その他の必要な措置を速やかに講じているか。</w:t>
            </w:r>
          </w:p>
          <w:p w14:paraId="4FC7EE93" w14:textId="798A4C95" w:rsidR="005553D6" w:rsidRPr="002776E6" w:rsidRDefault="005553D6">
            <w:pPr>
              <w:rPr>
                <w:rFonts w:asciiTheme="minorEastAsia" w:eastAsiaTheme="minorEastAsia" w:hAnsiTheme="minorEastAsia" w:cs="Times New Roman" w:hint="default"/>
                <w:color w:val="auto"/>
                <w:spacing w:val="10"/>
              </w:rPr>
            </w:pPr>
          </w:p>
          <w:p w14:paraId="49A8F9EC" w14:textId="77777777" w:rsidR="005E7EC8" w:rsidRPr="002776E6" w:rsidRDefault="005E7EC8">
            <w:pPr>
              <w:rPr>
                <w:rFonts w:asciiTheme="minorEastAsia" w:eastAsiaTheme="minorEastAsia" w:hAnsiTheme="minorEastAsia" w:cs="Times New Roman" w:hint="default"/>
                <w:color w:val="auto"/>
                <w:spacing w:val="10"/>
                <w:rPrChange w:id="2208" w:author="丸田　佑香" w:date="2023-07-21T17:27:00Z">
                  <w:rPr>
                    <w:rFonts w:ascii="ＭＳ 明朝" w:cs="Times New Roman" w:hint="default"/>
                    <w:spacing w:val="10"/>
                  </w:rPr>
                </w:rPrChange>
              </w:rPr>
            </w:pPr>
          </w:p>
          <w:p w14:paraId="4418676D" w14:textId="77777777" w:rsidR="005553D6" w:rsidRPr="002776E6" w:rsidRDefault="005553D6">
            <w:pPr>
              <w:rPr>
                <w:rFonts w:asciiTheme="minorEastAsia" w:eastAsiaTheme="minorEastAsia" w:hAnsiTheme="minorEastAsia" w:cs="Times New Roman" w:hint="default"/>
                <w:color w:val="auto"/>
                <w:spacing w:val="10"/>
                <w:u w:val="single"/>
                <w:rPrChange w:id="220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rPrChange w:id="2210" w:author="丸田　佑香" w:date="2023-07-21T17:27:00Z">
                  <w:rPr/>
                </w:rPrChange>
              </w:rPr>
              <w:t xml:space="preserve">　</w:t>
            </w:r>
            <w:r w:rsidRPr="002776E6">
              <w:rPr>
                <w:rFonts w:asciiTheme="minorEastAsia" w:eastAsiaTheme="minorEastAsia" w:hAnsiTheme="minorEastAsia"/>
                <w:color w:val="auto"/>
                <w:u w:val="single"/>
                <w:rPrChange w:id="2211" w:author="丸田　佑香" w:date="2023-07-21T17:27:00Z">
                  <w:rPr>
                    <w:color w:val="auto"/>
                    <w:u w:val="single"/>
                  </w:rPr>
                </w:rPrChange>
              </w:rPr>
              <w:t>指定就労継続支援Ｂ型事業者は、指定就労継続支援Ｂ型の提供を求められた場合は、その者の提示する受給者証によって、支給決定の有無、支給決定の有効期間、支給量等を確かめているか。</w:t>
            </w:r>
          </w:p>
          <w:p w14:paraId="77449B42" w14:textId="24560A56" w:rsidR="005553D6" w:rsidRPr="002776E6" w:rsidRDefault="005553D6">
            <w:pPr>
              <w:rPr>
                <w:rFonts w:asciiTheme="minorEastAsia" w:eastAsiaTheme="minorEastAsia" w:hAnsiTheme="minorEastAsia" w:cs="Times New Roman" w:hint="default"/>
                <w:color w:val="auto"/>
                <w:spacing w:val="10"/>
              </w:rPr>
            </w:pPr>
          </w:p>
          <w:p w14:paraId="13D753D8" w14:textId="77777777" w:rsidR="005E7EC8" w:rsidRPr="002776E6" w:rsidRDefault="005E7EC8">
            <w:pPr>
              <w:rPr>
                <w:rFonts w:asciiTheme="minorEastAsia" w:eastAsiaTheme="minorEastAsia" w:hAnsiTheme="minorEastAsia" w:cs="Times New Roman" w:hint="default"/>
                <w:color w:val="auto"/>
                <w:spacing w:val="10"/>
                <w:rPrChange w:id="2212" w:author="丸田　佑香" w:date="2023-07-21T17:27:00Z">
                  <w:rPr>
                    <w:rFonts w:ascii="ＭＳ 明朝" w:cs="Times New Roman" w:hint="default"/>
                    <w:spacing w:val="10"/>
                  </w:rPr>
                </w:rPrChange>
              </w:rPr>
            </w:pPr>
          </w:p>
          <w:p w14:paraId="1E052AF0" w14:textId="77777777" w:rsidR="005553D6" w:rsidRPr="002776E6" w:rsidRDefault="005553D6">
            <w:pPr>
              <w:ind w:left="363" w:hangingChars="200" w:hanging="363"/>
              <w:rPr>
                <w:rFonts w:asciiTheme="minorEastAsia" w:eastAsiaTheme="minorEastAsia" w:hAnsiTheme="minorEastAsia" w:cs="Times New Roman" w:hint="default"/>
                <w:color w:val="auto"/>
                <w:spacing w:val="10"/>
                <w:rPrChange w:id="221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214" w:author="丸田　佑香" w:date="2023-07-21T17:27:00Z">
                  <w:rPr/>
                </w:rPrChange>
              </w:rPr>
              <w:t>（１）指定就労継続支援Ｂ型事業者は、就労継続支援Ｂ型に係る支給決定を受けていない者から利用の申込みがあった場合は、その者の意向を踏まえて速やかに訓練等給付費の支給の申請が行われるよう必要な援助を行っているか。</w:t>
            </w:r>
          </w:p>
          <w:p w14:paraId="474D0BAF" w14:textId="77777777" w:rsidR="005553D6" w:rsidRPr="002776E6" w:rsidRDefault="005553D6">
            <w:pPr>
              <w:rPr>
                <w:rFonts w:asciiTheme="minorEastAsia" w:eastAsiaTheme="minorEastAsia" w:hAnsiTheme="minorEastAsia" w:cs="Times New Roman" w:hint="default"/>
                <w:color w:val="auto"/>
                <w:spacing w:val="10"/>
                <w:rPrChange w:id="2215" w:author="丸田　佑香" w:date="2023-07-21T17:27:00Z">
                  <w:rPr>
                    <w:rFonts w:ascii="ＭＳ 明朝" w:cs="Times New Roman" w:hint="default"/>
                    <w:spacing w:val="10"/>
                  </w:rPr>
                </w:rPrChange>
              </w:rPr>
            </w:pPr>
          </w:p>
          <w:p w14:paraId="71C611E3" w14:textId="77777777" w:rsidR="005553D6" w:rsidRPr="002776E6" w:rsidRDefault="005553D6">
            <w:pPr>
              <w:ind w:left="363" w:hangingChars="200" w:hanging="363"/>
              <w:rPr>
                <w:rFonts w:asciiTheme="minorEastAsia" w:eastAsiaTheme="minorEastAsia" w:hAnsiTheme="minorEastAsia" w:cs="Times New Roman" w:hint="default"/>
                <w:color w:val="auto"/>
                <w:spacing w:val="10"/>
                <w:rPrChange w:id="221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217" w:author="丸田　佑香" w:date="2023-07-21T17:27:00Z">
                  <w:rPr/>
                </w:rPrChange>
              </w:rPr>
              <w:t>（２）指定就労継続支援Ｂ型事業者は、就労継続支援Ｂ型に係る支給決定に通常要すべき標準的な期間を考慮し、支給決定の有効期</w:t>
            </w:r>
            <w:r w:rsidRPr="002776E6">
              <w:rPr>
                <w:rFonts w:asciiTheme="minorEastAsia" w:eastAsiaTheme="minorEastAsia" w:hAnsiTheme="minorEastAsia"/>
                <w:color w:val="auto"/>
                <w:rPrChange w:id="2218" w:author="丸田　佑香" w:date="2023-07-21T17:27:00Z">
                  <w:rPr/>
                </w:rPrChange>
              </w:rPr>
              <w:lastRenderedPageBreak/>
              <w:t>間の終了に伴う訓練等給付費の支給申請について、必要な援助を行っているか。</w:t>
            </w:r>
          </w:p>
          <w:p w14:paraId="56A91F15" w14:textId="6EED337A" w:rsidR="005553D6" w:rsidRPr="002776E6" w:rsidRDefault="005553D6">
            <w:pPr>
              <w:rPr>
                <w:rFonts w:asciiTheme="minorEastAsia" w:eastAsiaTheme="minorEastAsia" w:hAnsiTheme="minorEastAsia" w:cs="Times New Roman" w:hint="default"/>
                <w:color w:val="auto"/>
                <w:spacing w:val="10"/>
              </w:rPr>
            </w:pPr>
          </w:p>
          <w:p w14:paraId="1CDCCA21" w14:textId="77777777" w:rsidR="005E7EC8" w:rsidRPr="002776E6" w:rsidRDefault="005E7EC8">
            <w:pPr>
              <w:rPr>
                <w:rFonts w:asciiTheme="minorEastAsia" w:eastAsiaTheme="minorEastAsia" w:hAnsiTheme="minorEastAsia" w:cs="Times New Roman" w:hint="default"/>
                <w:color w:val="auto"/>
                <w:spacing w:val="10"/>
                <w:rPrChange w:id="2219" w:author="丸田　佑香" w:date="2023-07-21T17:27:00Z">
                  <w:rPr>
                    <w:rFonts w:ascii="ＭＳ 明朝" w:cs="Times New Roman" w:hint="default"/>
                    <w:spacing w:val="10"/>
                  </w:rPr>
                </w:rPrChange>
              </w:rPr>
            </w:pPr>
          </w:p>
          <w:p w14:paraId="311A5EF1" w14:textId="77777777" w:rsidR="005553D6" w:rsidRPr="002776E6" w:rsidRDefault="005553D6">
            <w:pPr>
              <w:rPr>
                <w:rFonts w:asciiTheme="minorEastAsia" w:eastAsiaTheme="minorEastAsia" w:hAnsiTheme="minorEastAsia" w:cs="Times New Roman" w:hint="default"/>
                <w:color w:val="auto"/>
                <w:spacing w:val="10"/>
                <w:u w:val="single"/>
                <w:rPrChange w:id="2220"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rPrChange w:id="2221" w:author="丸田　佑香" w:date="2023-07-21T17:27:00Z">
                  <w:rPr/>
                </w:rPrChange>
              </w:rPr>
              <w:t xml:space="preserve">　</w:t>
            </w:r>
            <w:r w:rsidRPr="002776E6">
              <w:rPr>
                <w:rFonts w:asciiTheme="minorEastAsia" w:eastAsiaTheme="minorEastAsia" w:hAnsiTheme="minorEastAsia"/>
                <w:color w:val="auto"/>
                <w:u w:val="single"/>
                <w:rPrChange w:id="2222" w:author="丸田　佑香" w:date="2023-07-21T17:27:00Z">
                  <w:rPr>
                    <w:color w:val="auto"/>
                    <w:u w:val="single"/>
                  </w:rPr>
                </w:rPrChange>
              </w:rPr>
              <w:t>指定就労継続支援Ｂ型事業者は、指定就労継続支援Ｂ型の提供に当たっては、利用者の心身の状況、その置かれている環境、他の保健医療サービス又は福祉サービスの利用状況等の把握に努めているか。</w:t>
            </w:r>
          </w:p>
          <w:p w14:paraId="5BB9161F" w14:textId="7B236208" w:rsidR="005553D6" w:rsidRPr="002776E6" w:rsidRDefault="005553D6">
            <w:pPr>
              <w:rPr>
                <w:rFonts w:asciiTheme="minorEastAsia" w:eastAsiaTheme="minorEastAsia" w:hAnsiTheme="minorEastAsia" w:cs="Times New Roman" w:hint="default"/>
                <w:color w:val="auto"/>
                <w:spacing w:val="10"/>
              </w:rPr>
            </w:pPr>
          </w:p>
          <w:p w14:paraId="1774CE03" w14:textId="77777777" w:rsidR="005E7EC8" w:rsidRPr="002776E6" w:rsidRDefault="005E7EC8">
            <w:pPr>
              <w:rPr>
                <w:rFonts w:asciiTheme="minorEastAsia" w:eastAsiaTheme="minorEastAsia" w:hAnsiTheme="minorEastAsia" w:cs="Times New Roman" w:hint="default"/>
                <w:color w:val="auto"/>
                <w:spacing w:val="10"/>
                <w:rPrChange w:id="2223" w:author="丸田　佑香" w:date="2023-07-21T17:27:00Z">
                  <w:rPr>
                    <w:rFonts w:ascii="ＭＳ 明朝" w:cs="Times New Roman" w:hint="default"/>
                    <w:color w:val="FF0000"/>
                    <w:spacing w:val="10"/>
                  </w:rPr>
                </w:rPrChange>
              </w:rPr>
            </w:pPr>
          </w:p>
          <w:p w14:paraId="6692838B" w14:textId="77777777" w:rsidR="005553D6" w:rsidRPr="002776E6" w:rsidRDefault="005553D6">
            <w:pPr>
              <w:ind w:left="363" w:hangingChars="200" w:hanging="363"/>
              <w:rPr>
                <w:rFonts w:asciiTheme="minorEastAsia" w:eastAsiaTheme="minorEastAsia" w:hAnsiTheme="minorEastAsia" w:cs="Times New Roman" w:hint="default"/>
                <w:color w:val="auto"/>
                <w:spacing w:val="10"/>
                <w:u w:val="single"/>
                <w:rPrChange w:id="2224"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225" w:author="丸田　佑香" w:date="2023-07-21T17:27:00Z">
                  <w:rPr>
                    <w:color w:val="auto"/>
                    <w:u w:val="single"/>
                  </w:rPr>
                </w:rPrChange>
              </w:rPr>
              <w:t>（１）指定就労継続支援Ｂ型事業者は、指定就労継続支援Ｂ型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14:paraId="1DCD54FF" w14:textId="77777777" w:rsidR="005553D6" w:rsidRPr="002776E6" w:rsidRDefault="005553D6">
            <w:pPr>
              <w:rPr>
                <w:rFonts w:asciiTheme="minorEastAsia" w:eastAsiaTheme="minorEastAsia" w:hAnsiTheme="minorEastAsia" w:cs="Times New Roman" w:hint="default"/>
                <w:color w:val="auto"/>
                <w:spacing w:val="10"/>
                <w:rPrChange w:id="2226" w:author="丸田　佑香" w:date="2023-07-21T17:27:00Z">
                  <w:rPr>
                    <w:rFonts w:ascii="ＭＳ 明朝" w:cs="Times New Roman" w:hint="default"/>
                    <w:color w:val="FF0000"/>
                    <w:spacing w:val="10"/>
                  </w:rPr>
                </w:rPrChange>
              </w:rPr>
            </w:pPr>
          </w:p>
          <w:p w14:paraId="69428AE2" w14:textId="77777777" w:rsidR="005553D6" w:rsidRPr="002776E6" w:rsidRDefault="005553D6">
            <w:pPr>
              <w:ind w:left="363" w:hangingChars="200" w:hanging="363"/>
              <w:rPr>
                <w:rFonts w:asciiTheme="minorEastAsia" w:eastAsiaTheme="minorEastAsia" w:hAnsiTheme="minorEastAsia" w:cs="Times New Roman" w:hint="default"/>
                <w:color w:val="auto"/>
                <w:spacing w:val="10"/>
                <w:u w:val="single"/>
                <w:rPrChange w:id="2227"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228" w:author="丸田　佑香" w:date="2023-07-21T17:27:00Z">
                  <w:rPr>
                    <w:color w:val="auto"/>
                    <w:u w:val="single"/>
                  </w:rPr>
                </w:rPrChange>
              </w:rPr>
              <w:t>（２）指定就労継続支援Ｂ型事業者は、指定就労継続支援Ｂ型の提供の終了に際しては、利用者又はその家族に対して適切な援助を行うとともに、保健医療サービス又は福祉サービスを提供する者との密接な連携に努めているか。</w:t>
            </w:r>
          </w:p>
          <w:p w14:paraId="38D6EE8C" w14:textId="281F361B" w:rsidR="005553D6" w:rsidRPr="002776E6" w:rsidRDefault="005553D6">
            <w:pPr>
              <w:rPr>
                <w:rFonts w:asciiTheme="minorEastAsia" w:eastAsiaTheme="minorEastAsia" w:hAnsiTheme="minorEastAsia" w:cs="Times New Roman" w:hint="default"/>
                <w:color w:val="auto"/>
                <w:spacing w:val="10"/>
              </w:rPr>
            </w:pPr>
          </w:p>
          <w:p w14:paraId="506B74E3" w14:textId="77777777" w:rsidR="005E7EC8" w:rsidRPr="002776E6" w:rsidRDefault="005E7EC8">
            <w:pPr>
              <w:rPr>
                <w:rFonts w:asciiTheme="minorEastAsia" w:eastAsiaTheme="minorEastAsia" w:hAnsiTheme="minorEastAsia" w:cs="Times New Roman" w:hint="default"/>
                <w:color w:val="auto"/>
                <w:spacing w:val="10"/>
                <w:rPrChange w:id="2229" w:author="丸田　佑香" w:date="2023-07-21T17:27:00Z">
                  <w:rPr>
                    <w:rFonts w:ascii="ＭＳ 明朝" w:cs="Times New Roman" w:hint="default"/>
                    <w:spacing w:val="10"/>
                  </w:rPr>
                </w:rPrChange>
              </w:rPr>
            </w:pPr>
          </w:p>
          <w:p w14:paraId="288A40A9" w14:textId="77777777" w:rsidR="005553D6" w:rsidRPr="002776E6" w:rsidRDefault="005553D6">
            <w:pPr>
              <w:ind w:left="363" w:hangingChars="200" w:hanging="363"/>
              <w:rPr>
                <w:rFonts w:asciiTheme="minorEastAsia" w:eastAsiaTheme="minorEastAsia" w:hAnsiTheme="minorEastAsia" w:cs="Times New Roman" w:hint="default"/>
                <w:color w:val="auto"/>
                <w:spacing w:val="10"/>
                <w:u w:val="single"/>
                <w:rPrChange w:id="223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231" w:author="丸田　佑香" w:date="2023-07-21T17:27:00Z">
                  <w:rPr>
                    <w:color w:val="auto"/>
                    <w:u w:val="single"/>
                  </w:rPr>
                </w:rPrChange>
              </w:rPr>
              <w:t>（１）指定就労継続支援Ｂ型事業者は、指定就労継続支援Ｂ型を提供した際は、当該指定就労継続支援Ｂ型の提供日、内容その他必要な事項を、指定就労継続支援Ｂ型の提供の都度</w:t>
            </w:r>
            <w:r w:rsidR="006A00EA" w:rsidRPr="002776E6">
              <w:rPr>
                <w:rFonts w:asciiTheme="minorEastAsia" w:eastAsiaTheme="minorEastAsia" w:hAnsiTheme="minorEastAsia"/>
                <w:color w:val="auto"/>
                <w:u w:val="single"/>
                <w:rPrChange w:id="2232" w:author="丸田　佑香" w:date="2023-07-21T17:27:00Z">
                  <w:rPr>
                    <w:color w:val="auto"/>
                    <w:u w:val="single"/>
                  </w:rPr>
                </w:rPrChange>
              </w:rPr>
              <w:t>、</w:t>
            </w:r>
            <w:r w:rsidRPr="002776E6">
              <w:rPr>
                <w:rFonts w:asciiTheme="minorEastAsia" w:eastAsiaTheme="minorEastAsia" w:hAnsiTheme="minorEastAsia"/>
                <w:color w:val="auto"/>
                <w:u w:val="single"/>
                <w:rPrChange w:id="2233" w:author="丸田　佑香" w:date="2023-07-21T17:27:00Z">
                  <w:rPr>
                    <w:color w:val="auto"/>
                    <w:u w:val="single"/>
                  </w:rPr>
                </w:rPrChange>
              </w:rPr>
              <w:t>記録しているか。</w:t>
            </w:r>
          </w:p>
          <w:p w14:paraId="5ADF5807" w14:textId="77777777" w:rsidR="005553D6" w:rsidRPr="002776E6" w:rsidRDefault="005553D6">
            <w:pPr>
              <w:rPr>
                <w:rFonts w:asciiTheme="minorEastAsia" w:eastAsiaTheme="minorEastAsia" w:hAnsiTheme="minorEastAsia" w:cs="Times New Roman" w:hint="default"/>
                <w:color w:val="auto"/>
                <w:spacing w:val="10"/>
                <w:rPrChange w:id="2234" w:author="丸田　佑香" w:date="2023-07-21T17:27:00Z">
                  <w:rPr>
                    <w:rFonts w:ascii="ＭＳ 明朝" w:cs="Times New Roman" w:hint="default"/>
                    <w:color w:val="FF0000"/>
                    <w:spacing w:val="10"/>
                  </w:rPr>
                </w:rPrChange>
              </w:rPr>
            </w:pPr>
          </w:p>
          <w:p w14:paraId="4540ED11" w14:textId="77777777" w:rsidR="005553D6" w:rsidRPr="002776E6" w:rsidRDefault="005553D6">
            <w:pPr>
              <w:ind w:left="363" w:hangingChars="200" w:hanging="363"/>
              <w:rPr>
                <w:rFonts w:asciiTheme="minorEastAsia" w:eastAsiaTheme="minorEastAsia" w:hAnsiTheme="minorEastAsia" w:cs="Times New Roman" w:hint="default"/>
                <w:color w:val="auto"/>
                <w:spacing w:val="10"/>
                <w:u w:val="single"/>
                <w:rPrChange w:id="2235"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236" w:author="丸田　佑香" w:date="2023-07-21T17:27:00Z">
                  <w:rPr>
                    <w:color w:val="auto"/>
                    <w:u w:val="single"/>
                  </w:rPr>
                </w:rPrChange>
              </w:rPr>
              <w:t>（２）指定就労継続支援Ｂ型事業者は、</w:t>
            </w:r>
            <w:r w:rsidRPr="002776E6">
              <w:rPr>
                <w:rFonts w:asciiTheme="minorEastAsia" w:eastAsiaTheme="minorEastAsia" w:hAnsiTheme="minorEastAsia" w:hint="default"/>
                <w:color w:val="auto"/>
                <w:u w:val="single"/>
                <w:rPrChange w:id="2237"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2238" w:author="丸田　佑香" w:date="2023-07-21T17:27:00Z">
                  <w:rPr>
                    <w:rFonts w:cs="Times New Roman" w:hint="default"/>
                    <w:color w:val="auto"/>
                    <w:u w:val="single"/>
                  </w:rPr>
                </w:rPrChange>
              </w:rPr>
              <w:t>1</w:t>
            </w:r>
            <w:r w:rsidRPr="002776E6">
              <w:rPr>
                <w:rFonts w:asciiTheme="minorEastAsia" w:eastAsiaTheme="minorEastAsia" w:hAnsiTheme="minorEastAsia" w:hint="default"/>
                <w:color w:val="auto"/>
                <w:u w:val="single"/>
                <w:rPrChange w:id="2239"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240" w:author="丸田　佑香" w:date="2023-07-21T17:27:00Z">
                  <w:rPr>
                    <w:color w:val="auto"/>
                    <w:u w:val="single"/>
                  </w:rPr>
                </w:rPrChange>
              </w:rPr>
              <w:t>の規定による記録に際しては、支給決定障害者等から指定就労継続支援Ｂ型を提供したことについて確認を受けているか。</w:t>
            </w:r>
          </w:p>
          <w:p w14:paraId="66D38DEC" w14:textId="2FB820FD" w:rsidR="005553D6" w:rsidRPr="002776E6" w:rsidRDefault="005553D6">
            <w:pPr>
              <w:rPr>
                <w:rFonts w:asciiTheme="minorEastAsia" w:eastAsiaTheme="minorEastAsia" w:hAnsiTheme="minorEastAsia" w:cs="Times New Roman" w:hint="default"/>
                <w:color w:val="auto"/>
                <w:spacing w:val="10"/>
              </w:rPr>
            </w:pPr>
          </w:p>
          <w:p w14:paraId="45D64EEB" w14:textId="77777777" w:rsidR="005E7EC8" w:rsidRPr="002776E6" w:rsidRDefault="005E7EC8">
            <w:pPr>
              <w:rPr>
                <w:rFonts w:asciiTheme="minorEastAsia" w:eastAsiaTheme="minorEastAsia" w:hAnsiTheme="minorEastAsia" w:cs="Times New Roman" w:hint="default"/>
                <w:color w:val="auto"/>
                <w:spacing w:val="10"/>
                <w:rPrChange w:id="2241" w:author="丸田　佑香" w:date="2023-07-21T17:27:00Z">
                  <w:rPr>
                    <w:rFonts w:ascii="ＭＳ 明朝" w:cs="Times New Roman" w:hint="default"/>
                    <w:spacing w:val="10"/>
                  </w:rPr>
                </w:rPrChange>
              </w:rPr>
            </w:pPr>
          </w:p>
          <w:p w14:paraId="5CF89463" w14:textId="77777777" w:rsidR="005553D6" w:rsidRPr="002776E6" w:rsidRDefault="005553D6">
            <w:pPr>
              <w:ind w:left="363" w:hangingChars="200" w:hanging="363"/>
              <w:rPr>
                <w:rFonts w:asciiTheme="minorEastAsia" w:eastAsiaTheme="minorEastAsia" w:hAnsiTheme="minorEastAsia" w:cs="Times New Roman" w:hint="default"/>
                <w:color w:val="auto"/>
                <w:spacing w:val="10"/>
                <w:rPrChange w:id="2242"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243" w:author="丸田　佑香" w:date="2023-07-21T17:27:00Z">
                  <w:rPr/>
                </w:rPrChange>
              </w:rPr>
              <w:t>（１）指定就労継続支援Ｂ型事業者が、指定就労継続支援Ｂ型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47618B42" w14:textId="77777777" w:rsidR="005553D6" w:rsidRPr="002776E6" w:rsidRDefault="005553D6">
            <w:pPr>
              <w:rPr>
                <w:rFonts w:asciiTheme="minorEastAsia" w:eastAsiaTheme="minorEastAsia" w:hAnsiTheme="minorEastAsia" w:cs="Times New Roman" w:hint="default"/>
                <w:color w:val="auto"/>
                <w:spacing w:val="10"/>
                <w:rPrChange w:id="2244" w:author="丸田　佑香" w:date="2023-07-21T17:27:00Z">
                  <w:rPr>
                    <w:rFonts w:ascii="ＭＳ 明朝" w:cs="Times New Roman" w:hint="default"/>
                    <w:spacing w:val="10"/>
                  </w:rPr>
                </w:rPrChange>
              </w:rPr>
            </w:pPr>
          </w:p>
          <w:p w14:paraId="04282F08" w14:textId="77777777" w:rsidR="005553D6" w:rsidRPr="002776E6" w:rsidRDefault="005553D6">
            <w:pPr>
              <w:ind w:left="363" w:hangingChars="200" w:hanging="363"/>
              <w:rPr>
                <w:rFonts w:asciiTheme="minorEastAsia" w:eastAsiaTheme="minorEastAsia" w:hAnsiTheme="minorEastAsia" w:cs="Times New Roman" w:hint="default"/>
                <w:color w:val="auto"/>
                <w:spacing w:val="10"/>
                <w:rPrChange w:id="224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246" w:author="丸田　佑香" w:date="2023-07-21T17:27:00Z">
                  <w:rPr/>
                </w:rPrChange>
              </w:rPr>
              <w:lastRenderedPageBreak/>
              <w:t>（２）</w:t>
            </w:r>
            <w:r w:rsidRPr="002776E6">
              <w:rPr>
                <w:rFonts w:asciiTheme="minorEastAsia" w:eastAsiaTheme="minorEastAsia" w:hAnsiTheme="minorEastAsia" w:hint="default"/>
                <w:color w:val="auto"/>
                <w:rPrChange w:id="2247" w:author="丸田　佑香" w:date="2023-07-21T17:27:00Z">
                  <w:rPr>
                    <w:rFonts w:ascii="ＭＳ 明朝" w:hAnsi="ＭＳ 明朝" w:hint="default"/>
                  </w:rPr>
                </w:rPrChange>
              </w:rPr>
              <w:t>(</w:t>
            </w:r>
            <w:r w:rsidRPr="002776E6">
              <w:rPr>
                <w:rFonts w:asciiTheme="minorEastAsia" w:eastAsiaTheme="minorEastAsia" w:hAnsiTheme="minorEastAsia" w:cs="Times New Roman" w:hint="default"/>
                <w:color w:val="auto"/>
                <w:rPrChange w:id="2248" w:author="丸田　佑香" w:date="2023-07-21T17:27:00Z">
                  <w:rPr>
                    <w:rFonts w:cs="Times New Roman" w:hint="default"/>
                  </w:rPr>
                </w:rPrChange>
              </w:rPr>
              <w:t>1</w:t>
            </w:r>
            <w:r w:rsidRPr="002776E6">
              <w:rPr>
                <w:rFonts w:asciiTheme="minorEastAsia" w:eastAsiaTheme="minorEastAsia" w:hAnsiTheme="minorEastAsia" w:hint="default"/>
                <w:color w:val="auto"/>
                <w:rPrChange w:id="2249" w:author="丸田　佑香" w:date="2023-07-21T17:27:00Z">
                  <w:rPr>
                    <w:rFonts w:ascii="ＭＳ 明朝" w:hAnsi="ＭＳ 明朝" w:hint="default"/>
                  </w:rPr>
                </w:rPrChange>
              </w:rPr>
              <w:t>)</w:t>
            </w:r>
            <w:r w:rsidRPr="002776E6">
              <w:rPr>
                <w:rFonts w:asciiTheme="minorEastAsia" w:eastAsiaTheme="minorEastAsia" w:hAnsiTheme="minorEastAsia"/>
                <w:color w:val="auto"/>
                <w:rPrChange w:id="2250" w:author="丸田　佑香" w:date="2023-07-21T17:27:00Z">
                  <w:rPr/>
                </w:rPrChange>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14A10766" w14:textId="77777777" w:rsidR="005553D6" w:rsidRPr="002776E6" w:rsidRDefault="005553D6">
            <w:pPr>
              <w:ind w:left="544" w:hangingChars="300" w:hanging="544"/>
              <w:rPr>
                <w:rFonts w:asciiTheme="minorEastAsia" w:eastAsiaTheme="minorEastAsia" w:hAnsiTheme="minorEastAsia" w:cs="Times New Roman" w:hint="default"/>
                <w:color w:val="auto"/>
                <w:spacing w:val="10"/>
                <w:rPrChange w:id="2251"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hint="default"/>
                <w:color w:val="auto"/>
                <w:rPrChange w:id="2252" w:author="丸田　佑香" w:date="2023-07-21T17:27:00Z">
                  <w:rPr>
                    <w:rFonts w:cs="Times New Roman" w:hint="default"/>
                  </w:rPr>
                </w:rPrChange>
              </w:rPr>
              <w:t xml:space="preserve">    </w:t>
            </w:r>
            <w:r w:rsidRPr="002776E6">
              <w:rPr>
                <w:rFonts w:asciiTheme="minorEastAsia" w:eastAsiaTheme="minorEastAsia" w:hAnsiTheme="minorEastAsia"/>
                <w:color w:val="auto"/>
                <w:rPrChange w:id="2253" w:author="丸田　佑香" w:date="2023-07-21T17:27:00Z">
                  <w:rPr/>
                </w:rPrChange>
              </w:rPr>
              <w:t>（ただし、</w:t>
            </w:r>
            <w:r w:rsidRPr="002776E6">
              <w:rPr>
                <w:rFonts w:asciiTheme="minorEastAsia" w:eastAsiaTheme="minorEastAsia" w:hAnsiTheme="minorEastAsia" w:cs="Times New Roman" w:hint="default"/>
                <w:color w:val="auto"/>
                <w:rPrChange w:id="2254" w:author="丸田　佑香" w:date="2023-07-21T17:27:00Z">
                  <w:rPr>
                    <w:rFonts w:cs="Times New Roman" w:hint="default"/>
                  </w:rPr>
                </w:rPrChange>
              </w:rPr>
              <w:t>12</w:t>
            </w:r>
            <w:r w:rsidRPr="002776E6">
              <w:rPr>
                <w:rFonts w:asciiTheme="minorEastAsia" w:eastAsiaTheme="minorEastAsia" w:hAnsiTheme="minorEastAsia"/>
                <w:color w:val="auto"/>
                <w:rPrChange w:id="2255" w:author="丸田　佑香" w:date="2023-07-21T17:27:00Z">
                  <w:rPr/>
                </w:rPrChange>
              </w:rPr>
              <w:t>の</w:t>
            </w:r>
            <w:r w:rsidRPr="002776E6">
              <w:rPr>
                <w:rFonts w:asciiTheme="minorEastAsia" w:eastAsiaTheme="minorEastAsia" w:hAnsiTheme="minorEastAsia" w:hint="default"/>
                <w:color w:val="auto"/>
                <w:rPrChange w:id="2256" w:author="丸田　佑香" w:date="2023-07-21T17:27:00Z">
                  <w:rPr>
                    <w:rFonts w:ascii="ＭＳ 明朝" w:hAnsi="ＭＳ 明朝" w:hint="default"/>
                  </w:rPr>
                </w:rPrChange>
              </w:rPr>
              <w:t>(</w:t>
            </w:r>
            <w:r w:rsidRPr="002776E6">
              <w:rPr>
                <w:rFonts w:asciiTheme="minorEastAsia" w:eastAsiaTheme="minorEastAsia" w:hAnsiTheme="minorEastAsia" w:cs="Times New Roman" w:hint="default"/>
                <w:color w:val="auto"/>
                <w:rPrChange w:id="2257" w:author="丸田　佑香" w:date="2023-07-21T17:27:00Z">
                  <w:rPr>
                    <w:rFonts w:cs="Times New Roman" w:hint="default"/>
                  </w:rPr>
                </w:rPrChange>
              </w:rPr>
              <w:t>1</w:t>
            </w:r>
            <w:r w:rsidRPr="002776E6">
              <w:rPr>
                <w:rFonts w:asciiTheme="minorEastAsia" w:eastAsiaTheme="minorEastAsia" w:hAnsiTheme="minorEastAsia" w:hint="default"/>
                <w:color w:val="auto"/>
                <w:rPrChange w:id="2258" w:author="丸田　佑香" w:date="2023-07-21T17:27:00Z">
                  <w:rPr>
                    <w:rFonts w:ascii="ＭＳ 明朝" w:hAnsi="ＭＳ 明朝" w:hint="default"/>
                  </w:rPr>
                </w:rPrChange>
              </w:rPr>
              <w:t>)</w:t>
            </w:r>
            <w:r w:rsidRPr="002776E6">
              <w:rPr>
                <w:rFonts w:asciiTheme="minorEastAsia" w:eastAsiaTheme="minorEastAsia" w:hAnsiTheme="minorEastAsia"/>
                <w:color w:val="auto"/>
                <w:rPrChange w:id="2259" w:author="丸田　佑香" w:date="2023-07-21T17:27:00Z">
                  <w:rPr/>
                </w:rPrChange>
              </w:rPr>
              <w:t>から</w:t>
            </w:r>
            <w:r w:rsidRPr="002776E6">
              <w:rPr>
                <w:rFonts w:asciiTheme="minorEastAsia" w:eastAsiaTheme="minorEastAsia" w:hAnsiTheme="minorEastAsia" w:hint="default"/>
                <w:color w:val="auto"/>
                <w:rPrChange w:id="2260" w:author="丸田　佑香" w:date="2023-07-21T17:27:00Z">
                  <w:rPr>
                    <w:rFonts w:ascii="ＭＳ 明朝" w:hAnsi="ＭＳ 明朝" w:hint="default"/>
                  </w:rPr>
                </w:rPrChange>
              </w:rPr>
              <w:t>(</w:t>
            </w:r>
            <w:r w:rsidRPr="002776E6">
              <w:rPr>
                <w:rFonts w:asciiTheme="minorEastAsia" w:eastAsiaTheme="minorEastAsia" w:hAnsiTheme="minorEastAsia" w:cs="Times New Roman" w:hint="default"/>
                <w:color w:val="auto"/>
                <w:rPrChange w:id="2261" w:author="丸田　佑香" w:date="2023-07-21T17:27:00Z">
                  <w:rPr>
                    <w:rFonts w:cs="Times New Roman" w:hint="default"/>
                  </w:rPr>
                </w:rPrChange>
              </w:rPr>
              <w:t>3</w:t>
            </w:r>
            <w:r w:rsidRPr="002776E6">
              <w:rPr>
                <w:rFonts w:asciiTheme="minorEastAsia" w:eastAsiaTheme="minorEastAsia" w:hAnsiTheme="minorEastAsia" w:hint="default"/>
                <w:color w:val="auto"/>
                <w:rPrChange w:id="2262" w:author="丸田　佑香" w:date="2023-07-21T17:27:00Z">
                  <w:rPr>
                    <w:rFonts w:ascii="ＭＳ 明朝" w:hAnsi="ＭＳ 明朝" w:hint="default"/>
                  </w:rPr>
                </w:rPrChange>
              </w:rPr>
              <w:t>)</w:t>
            </w:r>
            <w:r w:rsidRPr="002776E6">
              <w:rPr>
                <w:rFonts w:asciiTheme="minorEastAsia" w:eastAsiaTheme="minorEastAsia" w:hAnsiTheme="minorEastAsia"/>
                <w:color w:val="auto"/>
                <w:rPrChange w:id="2263" w:author="丸田　佑香" w:date="2023-07-21T17:27:00Z">
                  <w:rPr/>
                </w:rPrChange>
              </w:rPr>
              <w:t>までに掲げる　　　支払については、この限りでない。）</w:t>
            </w:r>
          </w:p>
          <w:p w14:paraId="00A57E18" w14:textId="638AA5C3" w:rsidR="005553D6" w:rsidRPr="002776E6" w:rsidRDefault="005553D6">
            <w:pPr>
              <w:rPr>
                <w:rFonts w:asciiTheme="minorEastAsia" w:eastAsiaTheme="minorEastAsia" w:hAnsiTheme="minorEastAsia" w:cs="Times New Roman" w:hint="default"/>
                <w:color w:val="auto"/>
                <w:spacing w:val="10"/>
              </w:rPr>
            </w:pPr>
          </w:p>
          <w:p w14:paraId="59061B0E" w14:textId="77777777" w:rsidR="005E7EC8" w:rsidRPr="002776E6" w:rsidRDefault="005E7EC8">
            <w:pPr>
              <w:rPr>
                <w:rFonts w:asciiTheme="minorEastAsia" w:eastAsiaTheme="minorEastAsia" w:hAnsiTheme="minorEastAsia" w:cs="Times New Roman" w:hint="default"/>
                <w:color w:val="auto"/>
                <w:spacing w:val="10"/>
                <w:rPrChange w:id="2264" w:author="丸田　佑香" w:date="2023-07-21T17:27:00Z">
                  <w:rPr>
                    <w:rFonts w:ascii="ＭＳ 明朝" w:cs="Times New Roman" w:hint="default"/>
                    <w:spacing w:val="10"/>
                  </w:rPr>
                </w:rPrChange>
              </w:rPr>
            </w:pPr>
          </w:p>
          <w:p w14:paraId="67E30E5F" w14:textId="77777777" w:rsidR="005553D6" w:rsidRPr="002776E6" w:rsidRDefault="005553D6">
            <w:pPr>
              <w:ind w:left="363" w:hangingChars="200" w:hanging="363"/>
              <w:jc w:val="left"/>
              <w:rPr>
                <w:rFonts w:asciiTheme="minorEastAsia" w:eastAsiaTheme="minorEastAsia" w:hAnsiTheme="minorEastAsia" w:cs="Times New Roman" w:hint="default"/>
                <w:color w:val="auto"/>
                <w:spacing w:val="10"/>
                <w:u w:val="single"/>
                <w:rPrChange w:id="2265"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266" w:author="丸田　佑香" w:date="2023-07-21T17:27:00Z">
                  <w:rPr>
                    <w:color w:val="auto"/>
                    <w:u w:val="single"/>
                  </w:rPr>
                </w:rPrChange>
              </w:rPr>
              <w:t>（１）指定就労継続支援Ｂ型事業者は、指定就労継続支援Ｂ型を提供した際は、支給決定障害者から当該指定就労継続支援Ｂ型に係る利用者負担額の支払を受けているか。</w:t>
            </w:r>
          </w:p>
          <w:p w14:paraId="0CAB4070" w14:textId="77777777" w:rsidR="005553D6" w:rsidRPr="002776E6" w:rsidRDefault="005553D6">
            <w:pPr>
              <w:rPr>
                <w:rFonts w:asciiTheme="minorEastAsia" w:eastAsiaTheme="minorEastAsia" w:hAnsiTheme="minorEastAsia" w:cs="Times New Roman" w:hint="default"/>
                <w:color w:val="auto"/>
                <w:spacing w:val="10"/>
                <w:rPrChange w:id="2267" w:author="丸田　佑香" w:date="2023-07-21T17:27:00Z">
                  <w:rPr>
                    <w:rFonts w:ascii="ＭＳ 明朝" w:cs="Times New Roman" w:hint="default"/>
                    <w:color w:val="FF0000"/>
                    <w:spacing w:val="10"/>
                  </w:rPr>
                </w:rPrChange>
              </w:rPr>
            </w:pPr>
          </w:p>
          <w:p w14:paraId="20D3B32D" w14:textId="77777777" w:rsidR="005553D6" w:rsidRPr="002776E6" w:rsidRDefault="005553D6">
            <w:pPr>
              <w:ind w:left="363" w:hangingChars="200" w:hanging="363"/>
              <w:rPr>
                <w:rFonts w:asciiTheme="minorEastAsia" w:eastAsiaTheme="minorEastAsia" w:hAnsiTheme="minorEastAsia" w:cs="Times New Roman" w:hint="default"/>
                <w:color w:val="auto"/>
                <w:spacing w:val="10"/>
                <w:u w:val="single"/>
                <w:rPrChange w:id="2268"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269" w:author="丸田　佑香" w:date="2023-07-21T17:27:00Z">
                  <w:rPr>
                    <w:color w:val="auto"/>
                    <w:u w:val="single"/>
                  </w:rPr>
                </w:rPrChange>
              </w:rPr>
              <w:t>（２）指定就労継続支援Ｂ型事業者は、法定代理受領を行わない指定就労継続支援Ｂ型を提供した際は、支給決定障害者から当該指定就労継続支援Ｂ型に係る指定障害福祉サービス等費用基準額の支払を受けているか。</w:t>
            </w:r>
          </w:p>
          <w:p w14:paraId="748D7872" w14:textId="77777777" w:rsidR="005553D6" w:rsidRPr="002776E6" w:rsidRDefault="005553D6">
            <w:pPr>
              <w:rPr>
                <w:rFonts w:asciiTheme="minorEastAsia" w:eastAsiaTheme="minorEastAsia" w:hAnsiTheme="minorEastAsia" w:cs="Times New Roman" w:hint="default"/>
                <w:color w:val="auto"/>
                <w:spacing w:val="10"/>
                <w:rPrChange w:id="2270" w:author="丸田　佑香" w:date="2023-07-21T17:27:00Z">
                  <w:rPr>
                    <w:rFonts w:ascii="ＭＳ 明朝" w:cs="Times New Roman" w:hint="default"/>
                    <w:color w:val="FF0000"/>
                    <w:spacing w:val="10"/>
                  </w:rPr>
                </w:rPrChange>
              </w:rPr>
            </w:pPr>
          </w:p>
          <w:p w14:paraId="7252A8F8" w14:textId="77777777" w:rsidR="005553D6" w:rsidRPr="002776E6" w:rsidRDefault="005553D6">
            <w:pPr>
              <w:ind w:left="363" w:hangingChars="200" w:hanging="363"/>
              <w:rPr>
                <w:rFonts w:asciiTheme="minorEastAsia" w:eastAsiaTheme="minorEastAsia" w:hAnsiTheme="minorEastAsia" w:cs="Times New Roman" w:hint="default"/>
                <w:color w:val="auto"/>
                <w:spacing w:val="10"/>
                <w:u w:val="single"/>
                <w:rPrChange w:id="2271"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272" w:author="丸田　佑香" w:date="2023-07-21T17:27:00Z">
                  <w:rPr>
                    <w:color w:val="auto"/>
                    <w:u w:val="single"/>
                  </w:rPr>
                </w:rPrChange>
              </w:rPr>
              <w:t>（３）指定就労継続支援Ｂ型事業者は、</w:t>
            </w:r>
            <w:r w:rsidRPr="002776E6">
              <w:rPr>
                <w:rFonts w:asciiTheme="minorEastAsia" w:eastAsiaTheme="minorEastAsia" w:hAnsiTheme="minorEastAsia" w:hint="default"/>
                <w:color w:val="auto"/>
                <w:u w:val="single"/>
                <w:rPrChange w:id="2273"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2274" w:author="丸田　佑香" w:date="2023-07-21T17:27:00Z">
                  <w:rPr>
                    <w:rFonts w:cs="Times New Roman" w:hint="default"/>
                    <w:color w:val="auto"/>
                    <w:u w:val="single"/>
                  </w:rPr>
                </w:rPrChange>
              </w:rPr>
              <w:t>1</w:t>
            </w:r>
            <w:r w:rsidRPr="002776E6">
              <w:rPr>
                <w:rFonts w:asciiTheme="minorEastAsia" w:eastAsiaTheme="minorEastAsia" w:hAnsiTheme="minorEastAsia" w:hint="default"/>
                <w:color w:val="auto"/>
                <w:u w:val="single"/>
                <w:rPrChange w:id="2275"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276" w:author="丸田　佑香" w:date="2023-07-21T17:27:00Z">
                  <w:rPr>
                    <w:color w:val="auto"/>
                    <w:u w:val="single"/>
                  </w:rPr>
                </w:rPrChange>
              </w:rPr>
              <w:t>及び</w:t>
            </w:r>
            <w:r w:rsidRPr="002776E6">
              <w:rPr>
                <w:rFonts w:asciiTheme="minorEastAsia" w:eastAsiaTheme="minorEastAsia" w:hAnsiTheme="minorEastAsia" w:hint="default"/>
                <w:color w:val="auto"/>
                <w:u w:val="single"/>
                <w:rPrChange w:id="2277"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2278" w:author="丸田　佑香" w:date="2023-07-21T17:27:00Z">
                  <w:rPr>
                    <w:rFonts w:cs="Times New Roman" w:hint="default"/>
                    <w:color w:val="auto"/>
                    <w:u w:val="single"/>
                  </w:rPr>
                </w:rPrChange>
              </w:rPr>
              <w:t>2</w:t>
            </w:r>
            <w:r w:rsidRPr="002776E6">
              <w:rPr>
                <w:rFonts w:asciiTheme="minorEastAsia" w:eastAsiaTheme="minorEastAsia" w:hAnsiTheme="minorEastAsia" w:hint="default"/>
                <w:color w:val="auto"/>
                <w:u w:val="single"/>
                <w:rPrChange w:id="2279"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280" w:author="丸田　佑香" w:date="2023-07-21T17:27:00Z">
                  <w:rPr>
                    <w:color w:val="auto"/>
                    <w:u w:val="single"/>
                  </w:rPr>
                </w:rPrChange>
              </w:rPr>
              <w:t>の支払を受ける額のほか、指定就労継続支援Ｂ型において提供される便宜に要する費用のうち支給決定障害者から受けることのできる次に掲げる費用の支払を受けているか。</w:t>
            </w:r>
          </w:p>
          <w:p w14:paraId="68292029" w14:textId="77777777" w:rsidR="005553D6" w:rsidRPr="002776E6" w:rsidRDefault="005553D6">
            <w:pPr>
              <w:rPr>
                <w:rFonts w:asciiTheme="minorEastAsia" w:eastAsiaTheme="minorEastAsia" w:hAnsiTheme="minorEastAsia" w:cs="Times New Roman" w:hint="default"/>
                <w:color w:val="auto"/>
                <w:spacing w:val="10"/>
                <w:u w:val="single"/>
                <w:rPrChange w:id="2281"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rPrChange w:id="2282" w:author="丸田　佑香" w:date="2023-07-21T17:27:00Z">
                  <w:rPr>
                    <w:color w:val="FF0000"/>
                  </w:rPr>
                </w:rPrChange>
              </w:rPr>
              <w:t xml:space="preserve">　　</w:t>
            </w:r>
            <w:r w:rsidRPr="002776E6">
              <w:rPr>
                <w:rFonts w:asciiTheme="minorEastAsia" w:eastAsiaTheme="minorEastAsia" w:hAnsiTheme="minorEastAsia"/>
                <w:color w:val="auto"/>
                <w:u w:val="single"/>
                <w:rPrChange w:id="2283" w:author="丸田　佑香" w:date="2023-07-21T17:27:00Z">
                  <w:rPr>
                    <w:color w:val="auto"/>
                    <w:u w:val="single"/>
                  </w:rPr>
                </w:rPrChange>
              </w:rPr>
              <w:t>①　食事の提供に要する費用</w:t>
            </w:r>
          </w:p>
          <w:p w14:paraId="0CC3BEA8" w14:textId="77777777" w:rsidR="005553D6" w:rsidRPr="002776E6" w:rsidRDefault="005553D6">
            <w:pPr>
              <w:rPr>
                <w:rFonts w:asciiTheme="minorEastAsia" w:eastAsiaTheme="minorEastAsia" w:hAnsiTheme="minorEastAsia" w:cs="Times New Roman" w:hint="default"/>
                <w:color w:val="auto"/>
                <w:spacing w:val="10"/>
                <w:u w:val="single"/>
                <w:rPrChange w:id="2284"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rPrChange w:id="2285" w:author="丸田　佑香" w:date="2023-07-21T17:27:00Z">
                  <w:rPr>
                    <w:color w:val="FF0000"/>
                  </w:rPr>
                </w:rPrChange>
              </w:rPr>
              <w:t xml:space="preserve">　　　</w:t>
            </w:r>
            <w:r w:rsidRPr="002776E6">
              <w:rPr>
                <w:rFonts w:asciiTheme="minorEastAsia" w:eastAsiaTheme="minorEastAsia" w:hAnsiTheme="minorEastAsia"/>
                <w:color w:val="auto"/>
                <w:u w:val="single"/>
                <w:rPrChange w:id="2286" w:author="丸田　佑香" w:date="2023-07-21T17:27:00Z">
                  <w:rPr>
                    <w:color w:val="auto"/>
                    <w:u w:val="single"/>
                  </w:rPr>
                </w:rPrChange>
              </w:rPr>
              <w:t>（次のイ又はロに定めるところによる）</w:t>
            </w:r>
          </w:p>
          <w:p w14:paraId="4C75ECE0" w14:textId="77777777" w:rsidR="005553D6" w:rsidRPr="002776E6" w:rsidRDefault="005553D6">
            <w:pPr>
              <w:ind w:left="726" w:hangingChars="400" w:hanging="726"/>
              <w:rPr>
                <w:rFonts w:asciiTheme="minorEastAsia" w:eastAsiaTheme="minorEastAsia" w:hAnsiTheme="minorEastAsia" w:cs="Times New Roman" w:hint="default"/>
                <w:color w:val="auto"/>
                <w:spacing w:val="10"/>
                <w:u w:val="single"/>
                <w:rPrChange w:id="2287"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rPrChange w:id="2288" w:author="丸田　佑香" w:date="2023-07-21T17:27:00Z">
                  <w:rPr>
                    <w:color w:val="FF0000"/>
                  </w:rPr>
                </w:rPrChange>
              </w:rPr>
              <w:t xml:space="preserve">　　　</w:t>
            </w:r>
            <w:r w:rsidRPr="002776E6">
              <w:rPr>
                <w:rFonts w:asciiTheme="minorEastAsia" w:eastAsiaTheme="minorEastAsia" w:hAnsiTheme="minorEastAsia"/>
                <w:color w:val="auto"/>
                <w:u w:val="single"/>
                <w:rPrChange w:id="2289" w:author="丸田　佑香" w:date="2023-07-21T17:27:00Z">
                  <w:rPr>
                    <w:color w:val="auto"/>
                    <w:u w:val="single"/>
                  </w:rPr>
                </w:rPrChange>
              </w:rPr>
              <w:t>イ　食材料費及び調理等に係る費用に相当する額</w:t>
            </w:r>
          </w:p>
          <w:p w14:paraId="630D2FE7" w14:textId="77777777" w:rsidR="005553D6" w:rsidRPr="002776E6" w:rsidRDefault="005553D6">
            <w:pPr>
              <w:ind w:leftChars="300" w:left="725" w:hangingChars="100" w:hanging="181"/>
              <w:rPr>
                <w:rFonts w:asciiTheme="minorEastAsia" w:eastAsiaTheme="minorEastAsia" w:hAnsiTheme="minorEastAsia" w:cs="Times New Roman" w:hint="default"/>
                <w:color w:val="auto"/>
                <w:spacing w:val="10"/>
                <w:u w:val="single"/>
                <w:rPrChange w:id="229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291" w:author="丸田　佑香" w:date="2023-07-21T17:27:00Z">
                  <w:rPr>
                    <w:color w:val="auto"/>
                    <w:u w:val="single"/>
                  </w:rPr>
                </w:rPrChange>
              </w:rPr>
              <w:t>ロ　事業所等に通う者等のうち、障害者総合支援法施行令（平成</w:t>
            </w:r>
            <w:r w:rsidRPr="002776E6">
              <w:rPr>
                <w:rFonts w:asciiTheme="minorEastAsia" w:eastAsiaTheme="minorEastAsia" w:hAnsiTheme="minorEastAsia" w:cs="Times New Roman" w:hint="default"/>
                <w:color w:val="auto"/>
                <w:u w:val="single"/>
                <w:rPrChange w:id="2292" w:author="丸田　佑香" w:date="2023-07-21T17:27:00Z">
                  <w:rPr>
                    <w:rFonts w:cs="Times New Roman" w:hint="default"/>
                    <w:color w:val="auto"/>
                    <w:u w:val="single"/>
                  </w:rPr>
                </w:rPrChange>
              </w:rPr>
              <w:t>18</w:t>
            </w:r>
            <w:r w:rsidRPr="002776E6">
              <w:rPr>
                <w:rFonts w:asciiTheme="minorEastAsia" w:eastAsiaTheme="minorEastAsia" w:hAnsiTheme="minorEastAsia"/>
                <w:color w:val="auto"/>
                <w:u w:val="single"/>
                <w:rPrChange w:id="2293" w:author="丸田　佑香" w:date="2023-07-21T17:27:00Z">
                  <w:rPr>
                    <w:color w:val="auto"/>
                    <w:u w:val="single"/>
                  </w:rPr>
                </w:rPrChange>
              </w:rPr>
              <w:t>年政令第</w:t>
            </w:r>
            <w:r w:rsidRPr="002776E6">
              <w:rPr>
                <w:rFonts w:asciiTheme="minorEastAsia" w:eastAsiaTheme="minorEastAsia" w:hAnsiTheme="minorEastAsia" w:cs="Times New Roman" w:hint="default"/>
                <w:color w:val="auto"/>
                <w:u w:val="single"/>
                <w:rPrChange w:id="2294" w:author="丸田　佑香" w:date="2023-07-21T17:27:00Z">
                  <w:rPr>
                    <w:rFonts w:cs="Times New Roman" w:hint="default"/>
                    <w:color w:val="auto"/>
                    <w:u w:val="single"/>
                  </w:rPr>
                </w:rPrChange>
              </w:rPr>
              <w:t>10</w:t>
            </w:r>
            <w:r w:rsidRPr="002776E6">
              <w:rPr>
                <w:rFonts w:asciiTheme="minorEastAsia" w:eastAsiaTheme="minorEastAsia" w:hAnsiTheme="minorEastAsia"/>
                <w:color w:val="auto"/>
                <w:u w:val="single"/>
                <w:rPrChange w:id="2295" w:author="丸田　佑香" w:date="2023-07-21T17:27:00Z">
                  <w:rPr>
                    <w:color w:val="auto"/>
                    <w:u w:val="single"/>
                  </w:rPr>
                </w:rPrChange>
              </w:rPr>
              <w:t>号）第</w:t>
            </w:r>
            <w:r w:rsidRPr="002776E6">
              <w:rPr>
                <w:rFonts w:asciiTheme="minorEastAsia" w:eastAsiaTheme="minorEastAsia" w:hAnsiTheme="minorEastAsia" w:cs="Times New Roman" w:hint="default"/>
                <w:color w:val="auto"/>
                <w:u w:val="single"/>
                <w:rPrChange w:id="2296" w:author="丸田　佑香" w:date="2023-07-21T17:27:00Z">
                  <w:rPr>
                    <w:rFonts w:cs="Times New Roman" w:hint="default"/>
                    <w:color w:val="auto"/>
                    <w:u w:val="single"/>
                  </w:rPr>
                </w:rPrChange>
              </w:rPr>
              <w:t>17</w:t>
            </w:r>
            <w:r w:rsidRPr="002776E6">
              <w:rPr>
                <w:rFonts w:asciiTheme="minorEastAsia" w:eastAsiaTheme="minorEastAsia" w:hAnsiTheme="minorEastAsia"/>
                <w:color w:val="auto"/>
                <w:u w:val="single"/>
                <w:rPrChange w:id="2297" w:author="丸田　佑香" w:date="2023-07-21T17:27:00Z">
                  <w:rPr>
                    <w:color w:val="auto"/>
                    <w:u w:val="single"/>
                  </w:rPr>
                </w:rPrChange>
              </w:rPr>
              <w:t>条第</w:t>
            </w:r>
            <w:r w:rsidRPr="002776E6">
              <w:rPr>
                <w:rFonts w:asciiTheme="minorEastAsia" w:eastAsiaTheme="minorEastAsia" w:hAnsiTheme="minorEastAsia" w:cs="Times New Roman" w:hint="default"/>
                <w:color w:val="auto"/>
                <w:u w:val="single"/>
                <w:rPrChange w:id="2298"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299" w:author="丸田　佑香" w:date="2023-07-21T17:27:00Z">
                  <w:rPr>
                    <w:color w:val="auto"/>
                    <w:u w:val="single"/>
                  </w:rPr>
                </w:rPrChange>
              </w:rPr>
              <w:t>号に掲げる者のうち、支給決定障害者等及び同一の世帯に属する者（特定支給決定障害者にあっては、その配偶者に限る。）の所得割の額を合算した額が</w:t>
            </w:r>
            <w:r w:rsidRPr="002776E6">
              <w:rPr>
                <w:rFonts w:asciiTheme="minorEastAsia" w:eastAsiaTheme="minorEastAsia" w:hAnsiTheme="minorEastAsia" w:cs="Times New Roman" w:hint="default"/>
                <w:color w:val="auto"/>
                <w:u w:val="single"/>
                <w:rPrChange w:id="2300" w:author="丸田　佑香" w:date="2023-07-21T17:27:00Z">
                  <w:rPr>
                    <w:rFonts w:cs="Times New Roman" w:hint="default"/>
                    <w:color w:val="auto"/>
                    <w:u w:val="single"/>
                  </w:rPr>
                </w:rPrChange>
              </w:rPr>
              <w:t>28</w:t>
            </w:r>
            <w:r w:rsidRPr="002776E6">
              <w:rPr>
                <w:rFonts w:asciiTheme="minorEastAsia" w:eastAsiaTheme="minorEastAsia" w:hAnsiTheme="minorEastAsia"/>
                <w:color w:val="auto"/>
                <w:u w:val="single"/>
                <w:rPrChange w:id="2301" w:author="丸田　佑香" w:date="2023-07-21T17:27:00Z">
                  <w:rPr>
                    <w:color w:val="auto"/>
                    <w:u w:val="single"/>
                  </w:rPr>
                </w:rPrChange>
              </w:rPr>
              <w:t>万円未満（特定支給決定障害者にあっては、</w:t>
            </w:r>
            <w:r w:rsidRPr="002776E6">
              <w:rPr>
                <w:rFonts w:asciiTheme="minorEastAsia" w:eastAsiaTheme="minorEastAsia" w:hAnsiTheme="minorEastAsia" w:cs="Times New Roman" w:hint="default"/>
                <w:color w:val="auto"/>
                <w:u w:val="single"/>
                <w:rPrChange w:id="2302" w:author="丸田　佑香" w:date="2023-07-21T17:27:00Z">
                  <w:rPr>
                    <w:rFonts w:cs="Times New Roman" w:hint="default"/>
                    <w:color w:val="auto"/>
                    <w:u w:val="single"/>
                  </w:rPr>
                </w:rPrChange>
              </w:rPr>
              <w:t>16</w:t>
            </w:r>
            <w:r w:rsidRPr="002776E6">
              <w:rPr>
                <w:rFonts w:asciiTheme="minorEastAsia" w:eastAsiaTheme="minorEastAsia" w:hAnsiTheme="minorEastAsia"/>
                <w:color w:val="auto"/>
                <w:u w:val="single"/>
                <w:rPrChange w:id="2303" w:author="丸田　佑香" w:date="2023-07-21T17:27:00Z">
                  <w:rPr>
                    <w:color w:val="auto"/>
                    <w:u w:val="single"/>
                  </w:rPr>
                </w:rPrChange>
              </w:rPr>
              <w:t>万円未満）であるもの又は同令第</w:t>
            </w:r>
            <w:r w:rsidRPr="002776E6">
              <w:rPr>
                <w:rFonts w:asciiTheme="minorEastAsia" w:eastAsiaTheme="minorEastAsia" w:hAnsiTheme="minorEastAsia" w:cs="Times New Roman" w:hint="default"/>
                <w:color w:val="auto"/>
                <w:u w:val="single"/>
                <w:rPrChange w:id="2304" w:author="丸田　佑香" w:date="2023-07-21T17:27:00Z">
                  <w:rPr>
                    <w:rFonts w:cs="Times New Roman" w:hint="default"/>
                    <w:color w:val="auto"/>
                    <w:u w:val="single"/>
                  </w:rPr>
                </w:rPrChange>
              </w:rPr>
              <w:t>17</w:t>
            </w:r>
            <w:r w:rsidRPr="002776E6">
              <w:rPr>
                <w:rFonts w:asciiTheme="minorEastAsia" w:eastAsiaTheme="minorEastAsia" w:hAnsiTheme="minorEastAsia"/>
                <w:color w:val="auto"/>
                <w:u w:val="single"/>
                <w:rPrChange w:id="2305" w:author="丸田　佑香" w:date="2023-07-21T17:27:00Z">
                  <w:rPr>
                    <w:color w:val="auto"/>
                    <w:u w:val="single"/>
                  </w:rPr>
                </w:rPrChange>
              </w:rPr>
              <w:t>条第</w:t>
            </w:r>
            <w:r w:rsidRPr="002776E6">
              <w:rPr>
                <w:rFonts w:asciiTheme="minorEastAsia" w:eastAsiaTheme="minorEastAsia" w:hAnsiTheme="minorEastAsia" w:cs="Times New Roman" w:hint="default"/>
                <w:color w:val="auto"/>
                <w:u w:val="single"/>
                <w:rPrChange w:id="2306" w:author="丸田　佑香" w:date="2023-07-21T17:27:00Z">
                  <w:rPr>
                    <w:rFonts w:cs="Times New Roman" w:hint="default"/>
                    <w:color w:val="auto"/>
                    <w:u w:val="single"/>
                  </w:rPr>
                </w:rPrChange>
              </w:rPr>
              <w:t>2</w:t>
            </w:r>
            <w:r w:rsidRPr="002776E6">
              <w:rPr>
                <w:rFonts w:asciiTheme="minorEastAsia" w:eastAsiaTheme="minorEastAsia" w:hAnsiTheme="minorEastAsia"/>
                <w:color w:val="auto"/>
                <w:u w:val="single"/>
                <w:rPrChange w:id="2307" w:author="丸田　佑香" w:date="2023-07-21T17:27:00Z">
                  <w:rPr>
                    <w:color w:val="auto"/>
                    <w:u w:val="single"/>
                  </w:rPr>
                </w:rPrChange>
              </w:rPr>
              <w:t>号から第</w:t>
            </w:r>
            <w:r w:rsidRPr="002776E6">
              <w:rPr>
                <w:rFonts w:asciiTheme="minorEastAsia" w:eastAsiaTheme="minorEastAsia" w:hAnsiTheme="minorEastAsia" w:cs="Times New Roman" w:hint="default"/>
                <w:color w:val="auto"/>
                <w:u w:val="single"/>
                <w:rPrChange w:id="2308" w:author="丸田　佑香" w:date="2023-07-21T17:27:00Z">
                  <w:rPr>
                    <w:rFonts w:cs="Times New Roman" w:hint="default"/>
                    <w:color w:val="auto"/>
                    <w:u w:val="single"/>
                  </w:rPr>
                </w:rPrChange>
              </w:rPr>
              <w:t>4</w:t>
            </w:r>
            <w:r w:rsidRPr="002776E6">
              <w:rPr>
                <w:rFonts w:asciiTheme="minorEastAsia" w:eastAsiaTheme="minorEastAsia" w:hAnsiTheme="minorEastAsia"/>
                <w:color w:val="auto"/>
                <w:u w:val="single"/>
                <w:rPrChange w:id="2309" w:author="丸田　佑香" w:date="2023-07-21T17:27:00Z">
                  <w:rPr>
                    <w:color w:val="auto"/>
                    <w:u w:val="single"/>
                  </w:rPr>
                </w:rPrChange>
              </w:rPr>
              <w:t>号までに掲げる者に該当するものについては、食材料費に相当する額</w:t>
            </w:r>
          </w:p>
          <w:p w14:paraId="0BF3ABA7" w14:textId="77777777" w:rsidR="005553D6" w:rsidRPr="002776E6" w:rsidRDefault="005553D6">
            <w:pPr>
              <w:rPr>
                <w:rFonts w:asciiTheme="minorEastAsia" w:eastAsiaTheme="minorEastAsia" w:hAnsiTheme="minorEastAsia" w:cs="Times New Roman" w:hint="default"/>
                <w:color w:val="auto"/>
                <w:spacing w:val="10"/>
                <w:u w:val="single"/>
                <w:rPrChange w:id="231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rPrChange w:id="2311" w:author="丸田　佑香" w:date="2023-07-21T17:27:00Z">
                  <w:rPr>
                    <w:color w:val="FF0000"/>
                  </w:rPr>
                </w:rPrChange>
              </w:rPr>
              <w:t xml:space="preserve">　　</w:t>
            </w:r>
            <w:r w:rsidRPr="002776E6">
              <w:rPr>
                <w:rFonts w:asciiTheme="minorEastAsia" w:eastAsiaTheme="minorEastAsia" w:hAnsiTheme="minorEastAsia"/>
                <w:color w:val="auto"/>
                <w:u w:val="single"/>
                <w:rPrChange w:id="2312" w:author="丸田　佑香" w:date="2023-07-21T17:27:00Z">
                  <w:rPr>
                    <w:color w:val="auto"/>
                    <w:u w:val="single"/>
                  </w:rPr>
                </w:rPrChange>
              </w:rPr>
              <w:t>②　日用品費</w:t>
            </w:r>
          </w:p>
          <w:p w14:paraId="1E0CED60" w14:textId="77777777" w:rsidR="005553D6" w:rsidRPr="002776E6" w:rsidRDefault="005553D6">
            <w:pPr>
              <w:ind w:leftChars="200" w:left="544" w:hangingChars="100" w:hanging="181"/>
              <w:rPr>
                <w:rFonts w:asciiTheme="minorEastAsia" w:eastAsiaTheme="minorEastAsia" w:hAnsiTheme="minorEastAsia" w:cs="Times New Roman" w:hint="default"/>
                <w:color w:val="auto"/>
                <w:spacing w:val="10"/>
                <w:rPrChange w:id="2313" w:author="丸田　佑香" w:date="2023-07-21T17:27:00Z">
                  <w:rPr>
                    <w:rFonts w:ascii="ＭＳ 明朝" w:cs="Times New Roman" w:hint="default"/>
                    <w:color w:val="FF0000"/>
                    <w:spacing w:val="10"/>
                  </w:rPr>
                </w:rPrChange>
              </w:rPr>
            </w:pPr>
            <w:r w:rsidRPr="002776E6">
              <w:rPr>
                <w:rFonts w:asciiTheme="minorEastAsia" w:eastAsiaTheme="minorEastAsia" w:hAnsiTheme="minorEastAsia"/>
                <w:color w:val="auto"/>
                <w:u w:val="single"/>
                <w:rPrChange w:id="2314" w:author="丸田　佑香" w:date="2023-07-21T17:27:00Z">
                  <w:rPr>
                    <w:color w:val="auto"/>
                    <w:u w:val="single"/>
                  </w:rPr>
                </w:rPrChange>
              </w:rPr>
              <w:t>③　①及び②のほか、指定就労継続支援Ｂ型において提供される便宜に要する費用のうち、日常生活においても通常必要と</w:t>
            </w:r>
            <w:r w:rsidRPr="002776E6">
              <w:rPr>
                <w:rFonts w:asciiTheme="minorEastAsia" w:eastAsiaTheme="minorEastAsia" w:hAnsiTheme="minorEastAsia"/>
                <w:color w:val="auto"/>
                <w:u w:val="single"/>
                <w:rPrChange w:id="2315" w:author="丸田　佑香" w:date="2023-07-21T17:27:00Z">
                  <w:rPr>
                    <w:color w:val="auto"/>
                    <w:u w:val="single"/>
                  </w:rPr>
                </w:rPrChange>
              </w:rPr>
              <w:lastRenderedPageBreak/>
              <w:t>なるものに係る費用であって、支給決定障害者に負担させることが適当と認められるもの</w:t>
            </w:r>
          </w:p>
          <w:p w14:paraId="70FB4F31" w14:textId="77777777" w:rsidR="005553D6" w:rsidRPr="002776E6" w:rsidRDefault="005553D6">
            <w:pPr>
              <w:rPr>
                <w:rFonts w:asciiTheme="minorEastAsia" w:eastAsiaTheme="minorEastAsia" w:hAnsiTheme="minorEastAsia" w:cs="Times New Roman" w:hint="default"/>
                <w:color w:val="auto"/>
                <w:spacing w:val="10"/>
                <w:rPrChange w:id="2316" w:author="丸田　佑香" w:date="2023-07-21T17:27:00Z">
                  <w:rPr>
                    <w:rFonts w:ascii="ＭＳ 明朝" w:cs="Times New Roman" w:hint="default"/>
                    <w:color w:val="FF0000"/>
                    <w:spacing w:val="10"/>
                  </w:rPr>
                </w:rPrChange>
              </w:rPr>
            </w:pPr>
          </w:p>
          <w:p w14:paraId="741A0A67" w14:textId="77777777" w:rsidR="005553D6" w:rsidRPr="002776E6" w:rsidRDefault="005553D6">
            <w:pPr>
              <w:ind w:left="363" w:hangingChars="200" w:hanging="363"/>
              <w:rPr>
                <w:rFonts w:asciiTheme="minorEastAsia" w:eastAsiaTheme="minorEastAsia" w:hAnsiTheme="minorEastAsia" w:cs="Times New Roman" w:hint="default"/>
                <w:color w:val="auto"/>
                <w:spacing w:val="10"/>
                <w:u w:val="single"/>
                <w:rPrChange w:id="2317"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318" w:author="丸田　佑香" w:date="2023-07-21T17:27:00Z">
                  <w:rPr>
                    <w:color w:val="auto"/>
                    <w:u w:val="single"/>
                  </w:rPr>
                </w:rPrChange>
              </w:rPr>
              <w:t>（４）指定就労継続支援Ｂ型事業者は、</w:t>
            </w:r>
            <w:r w:rsidRPr="002776E6">
              <w:rPr>
                <w:rFonts w:asciiTheme="minorEastAsia" w:eastAsiaTheme="minorEastAsia" w:hAnsiTheme="minorEastAsia" w:hint="default"/>
                <w:color w:val="auto"/>
                <w:u w:val="single"/>
                <w:rPrChange w:id="2319"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2320" w:author="丸田　佑香" w:date="2023-07-21T17:27:00Z">
                  <w:rPr>
                    <w:rFonts w:cs="Times New Roman" w:hint="default"/>
                    <w:color w:val="auto"/>
                    <w:u w:val="single"/>
                  </w:rPr>
                </w:rPrChange>
              </w:rPr>
              <w:t>1</w:t>
            </w:r>
            <w:r w:rsidRPr="002776E6">
              <w:rPr>
                <w:rFonts w:asciiTheme="minorEastAsia" w:eastAsiaTheme="minorEastAsia" w:hAnsiTheme="minorEastAsia" w:hint="default"/>
                <w:color w:val="auto"/>
                <w:u w:val="single"/>
                <w:rPrChange w:id="2321"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322" w:author="丸田　佑香" w:date="2023-07-21T17:27:00Z">
                  <w:rPr>
                    <w:color w:val="auto"/>
                    <w:u w:val="single"/>
                  </w:rPr>
                </w:rPrChange>
              </w:rPr>
              <w:t>から</w:t>
            </w:r>
            <w:r w:rsidRPr="002776E6">
              <w:rPr>
                <w:rFonts w:asciiTheme="minorEastAsia" w:eastAsiaTheme="minorEastAsia" w:hAnsiTheme="minorEastAsia" w:hint="default"/>
                <w:color w:val="auto"/>
                <w:u w:val="single"/>
                <w:rPrChange w:id="2323"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2324" w:author="丸田　佑香" w:date="2023-07-21T17:27:00Z">
                  <w:rPr>
                    <w:rFonts w:cs="Times New Roman" w:hint="default"/>
                    <w:color w:val="auto"/>
                    <w:u w:val="single"/>
                  </w:rPr>
                </w:rPrChange>
              </w:rPr>
              <w:t>3</w:t>
            </w:r>
            <w:r w:rsidRPr="002776E6">
              <w:rPr>
                <w:rFonts w:asciiTheme="minorEastAsia" w:eastAsiaTheme="minorEastAsia" w:hAnsiTheme="minorEastAsia" w:hint="default"/>
                <w:color w:val="auto"/>
                <w:u w:val="single"/>
                <w:rPrChange w:id="2325"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326" w:author="丸田　佑香" w:date="2023-07-21T17:27:00Z">
                  <w:rPr>
                    <w:color w:val="auto"/>
                    <w:u w:val="single"/>
                  </w:rPr>
                </w:rPrChange>
              </w:rPr>
              <w:t>までに掲げる費用の額の支払を受けた場合は、当該費用に係る領収証を当該費用の額を支払った支給決定障害者に対し交付しているか。</w:t>
            </w:r>
          </w:p>
          <w:p w14:paraId="260DF826" w14:textId="77777777" w:rsidR="005553D6" w:rsidRPr="002776E6" w:rsidRDefault="005553D6">
            <w:pPr>
              <w:rPr>
                <w:rFonts w:asciiTheme="minorEastAsia" w:eastAsiaTheme="minorEastAsia" w:hAnsiTheme="minorEastAsia" w:cs="Times New Roman" w:hint="default"/>
                <w:color w:val="auto"/>
                <w:spacing w:val="10"/>
                <w:rPrChange w:id="2327" w:author="丸田　佑香" w:date="2023-07-21T17:27:00Z">
                  <w:rPr>
                    <w:rFonts w:ascii="ＭＳ 明朝" w:cs="Times New Roman" w:hint="default"/>
                    <w:color w:val="FF0000"/>
                    <w:spacing w:val="10"/>
                  </w:rPr>
                </w:rPrChange>
              </w:rPr>
            </w:pPr>
          </w:p>
          <w:p w14:paraId="00F57E7C" w14:textId="77777777" w:rsidR="005553D6" w:rsidRPr="002776E6" w:rsidRDefault="005553D6">
            <w:pPr>
              <w:ind w:left="363" w:hangingChars="200" w:hanging="363"/>
              <w:rPr>
                <w:rFonts w:asciiTheme="minorEastAsia" w:eastAsiaTheme="minorEastAsia" w:hAnsiTheme="minorEastAsia" w:cs="Times New Roman" w:hint="default"/>
                <w:color w:val="auto"/>
                <w:spacing w:val="10"/>
                <w:u w:val="single"/>
                <w:rPrChange w:id="2328"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329" w:author="丸田　佑香" w:date="2023-07-21T17:27:00Z">
                  <w:rPr>
                    <w:color w:val="auto"/>
                    <w:u w:val="single"/>
                  </w:rPr>
                </w:rPrChange>
              </w:rPr>
              <w:t>（５）指定就労継続支援Ｂ型事業者は、</w:t>
            </w:r>
            <w:r w:rsidRPr="002776E6">
              <w:rPr>
                <w:rFonts w:asciiTheme="minorEastAsia" w:eastAsiaTheme="minorEastAsia" w:hAnsiTheme="minorEastAsia" w:hint="default"/>
                <w:color w:val="auto"/>
                <w:u w:val="single"/>
                <w:rPrChange w:id="2330"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2331" w:author="丸田　佑香" w:date="2023-07-21T17:27:00Z">
                  <w:rPr>
                    <w:rFonts w:cs="Times New Roman" w:hint="default"/>
                    <w:color w:val="auto"/>
                    <w:u w:val="single"/>
                  </w:rPr>
                </w:rPrChange>
              </w:rPr>
              <w:t>3</w:t>
            </w:r>
            <w:r w:rsidRPr="002776E6">
              <w:rPr>
                <w:rFonts w:asciiTheme="minorEastAsia" w:eastAsiaTheme="minorEastAsia" w:hAnsiTheme="minorEastAsia" w:hint="default"/>
                <w:color w:val="auto"/>
                <w:u w:val="single"/>
                <w:rPrChange w:id="2332"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333" w:author="丸田　佑香" w:date="2023-07-21T17:27:00Z">
                  <w:rPr>
                    <w:color w:val="auto"/>
                    <w:u w:val="single"/>
                  </w:rPr>
                </w:rPrChange>
              </w:rPr>
              <w:t>の費用に係るサービスの提供に当たっては、あらかじめ、支給決定障害者に対し、当該サービスの内容及び費用について説明を行い、支給決定障害者の同意を得ているか。</w:t>
            </w:r>
          </w:p>
          <w:p w14:paraId="650202C2" w14:textId="1D86AFFA" w:rsidR="005553D6" w:rsidRPr="002776E6" w:rsidRDefault="005553D6">
            <w:pPr>
              <w:rPr>
                <w:rFonts w:asciiTheme="minorEastAsia" w:eastAsiaTheme="minorEastAsia" w:hAnsiTheme="minorEastAsia" w:cs="Times New Roman" w:hint="default"/>
                <w:color w:val="auto"/>
                <w:spacing w:val="10"/>
              </w:rPr>
            </w:pPr>
          </w:p>
          <w:p w14:paraId="5319D44C" w14:textId="77777777" w:rsidR="005E7EC8" w:rsidRPr="002776E6" w:rsidRDefault="005E7EC8">
            <w:pPr>
              <w:rPr>
                <w:rFonts w:asciiTheme="minorEastAsia" w:eastAsiaTheme="minorEastAsia" w:hAnsiTheme="minorEastAsia" w:cs="Times New Roman" w:hint="default"/>
                <w:color w:val="auto"/>
                <w:spacing w:val="10"/>
                <w:rPrChange w:id="2334" w:author="丸田　佑香" w:date="2023-07-21T17:27:00Z">
                  <w:rPr>
                    <w:rFonts w:ascii="ＭＳ 明朝" w:cs="Times New Roman" w:hint="default"/>
                    <w:color w:val="FF0000"/>
                    <w:spacing w:val="10"/>
                  </w:rPr>
                </w:rPrChange>
              </w:rPr>
            </w:pPr>
          </w:p>
          <w:p w14:paraId="1930B0A9" w14:textId="77777777" w:rsidR="00235CF8" w:rsidRPr="002776E6" w:rsidRDefault="00235CF8">
            <w:pPr>
              <w:rPr>
                <w:rFonts w:asciiTheme="minorEastAsia" w:eastAsiaTheme="minorEastAsia" w:hAnsiTheme="minorEastAsia" w:cs="Times New Roman" w:hint="default"/>
                <w:color w:val="auto"/>
                <w:spacing w:val="10"/>
                <w:rPrChange w:id="233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336" w:author="丸田　佑香" w:date="2023-07-21T17:27:00Z">
                  <w:rPr/>
                </w:rPrChange>
              </w:rPr>
              <w:t xml:space="preserve">　指定就労継続支援Ｂ型事業者は、支給決定障害者等の依頼を受けて、当該支給決定障害者等が同一の月に当該指定就労継続支援Ｂ型事業者が提供する指定就労継続支援Ｂ型及び他の指定障害福祉サービス等を受けたときは、当該指定就労継続支援Ｂ型及び他の指定障害福祉サービス等に係る指定障害福祉サービス等費用基準額から当該指定就労継続支援Ｂ型及び他の指定障害福祉サービス等につき法第</w:t>
            </w:r>
            <w:r w:rsidRPr="002776E6">
              <w:rPr>
                <w:rFonts w:asciiTheme="minorEastAsia" w:eastAsiaTheme="minorEastAsia" w:hAnsiTheme="minorEastAsia" w:cs="Times New Roman" w:hint="default"/>
                <w:color w:val="auto"/>
                <w:rPrChange w:id="2337" w:author="丸田　佑香" w:date="2023-07-21T17:27:00Z">
                  <w:rPr>
                    <w:rFonts w:cs="Times New Roman" w:hint="default"/>
                  </w:rPr>
                </w:rPrChange>
              </w:rPr>
              <w:t>29</w:t>
            </w:r>
            <w:r w:rsidRPr="002776E6">
              <w:rPr>
                <w:rFonts w:asciiTheme="minorEastAsia" w:eastAsiaTheme="minorEastAsia" w:hAnsiTheme="minorEastAsia"/>
                <w:color w:val="auto"/>
                <w:rPrChange w:id="2338" w:author="丸田　佑香" w:date="2023-07-21T17:27:00Z">
                  <w:rPr/>
                </w:rPrChange>
              </w:rPr>
              <w:t>条第</w:t>
            </w:r>
            <w:r w:rsidRPr="002776E6">
              <w:rPr>
                <w:rFonts w:asciiTheme="minorEastAsia" w:eastAsiaTheme="minorEastAsia" w:hAnsiTheme="minorEastAsia" w:cs="Times New Roman" w:hint="default"/>
                <w:color w:val="auto"/>
                <w:rPrChange w:id="2339" w:author="丸田　佑香" w:date="2023-07-21T17:27:00Z">
                  <w:rPr>
                    <w:rFonts w:cs="Times New Roman" w:hint="default"/>
                  </w:rPr>
                </w:rPrChange>
              </w:rPr>
              <w:t>3</w:t>
            </w:r>
            <w:r w:rsidRPr="002776E6">
              <w:rPr>
                <w:rFonts w:asciiTheme="minorEastAsia" w:eastAsiaTheme="minorEastAsia" w:hAnsiTheme="minorEastAsia"/>
                <w:color w:val="auto"/>
                <w:rPrChange w:id="2340" w:author="丸田　佑香" w:date="2023-07-21T17:27:00Z">
                  <w:rPr/>
                </w:rPrChange>
              </w:rPr>
              <w:t>項（法第</w:t>
            </w:r>
            <w:r w:rsidRPr="002776E6">
              <w:rPr>
                <w:rFonts w:asciiTheme="minorEastAsia" w:eastAsiaTheme="minorEastAsia" w:hAnsiTheme="minorEastAsia" w:cs="Times New Roman" w:hint="default"/>
                <w:color w:val="auto"/>
                <w:rPrChange w:id="2341" w:author="丸田　佑香" w:date="2023-07-21T17:27:00Z">
                  <w:rPr>
                    <w:rFonts w:cs="Times New Roman" w:hint="default"/>
                  </w:rPr>
                </w:rPrChange>
              </w:rPr>
              <w:t>31</w:t>
            </w:r>
            <w:r w:rsidRPr="002776E6">
              <w:rPr>
                <w:rFonts w:asciiTheme="minorEastAsia" w:eastAsiaTheme="minorEastAsia" w:hAnsiTheme="minorEastAsia"/>
                <w:color w:val="auto"/>
                <w:rPrChange w:id="2342" w:author="丸田　佑香" w:date="2023-07-21T17:27:00Z">
                  <w:rPr/>
                </w:rPrChange>
              </w:rPr>
              <w:t>条の規定により読み替えて適用される場合を含む。）の規定により算定された介護給付費又は訓練等給付費の額を控除した額の合計額（利用者負担額合計額）を算定しているか。</w:t>
            </w:r>
          </w:p>
          <w:p w14:paraId="7BF5FCB6" w14:textId="77777777" w:rsidR="00235CF8" w:rsidRPr="002776E6" w:rsidRDefault="00235CF8">
            <w:pPr>
              <w:rPr>
                <w:rFonts w:asciiTheme="minorEastAsia" w:eastAsiaTheme="minorEastAsia" w:hAnsiTheme="minorEastAsia" w:cs="Times New Roman" w:hint="default"/>
                <w:color w:val="auto"/>
                <w:spacing w:val="10"/>
                <w:rPrChange w:id="234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344" w:author="丸田　佑香" w:date="2023-07-21T17:27:00Z">
                  <w:rPr/>
                </w:rPrChange>
              </w:rPr>
              <w:t xml:space="preserve">　この場合において、当該指定就労継続支援Ｂ型事業者は、利用者負担額合計額を市町村に報告するとともに、当該支給決定障害者等及び当該他の指定障害福祉サービス等を提供した指定障害福祉サービス事業者等に通知しているか。</w:t>
            </w:r>
          </w:p>
          <w:p w14:paraId="26ECD099" w14:textId="7B7E40A3" w:rsidR="00235CF8" w:rsidRPr="002776E6" w:rsidRDefault="00235CF8">
            <w:pPr>
              <w:rPr>
                <w:rFonts w:asciiTheme="minorEastAsia" w:eastAsiaTheme="minorEastAsia" w:hAnsiTheme="minorEastAsia" w:cs="Times New Roman" w:hint="default"/>
                <w:color w:val="auto"/>
                <w:spacing w:val="10"/>
              </w:rPr>
            </w:pPr>
          </w:p>
          <w:p w14:paraId="3582B416" w14:textId="77777777" w:rsidR="005E7EC8" w:rsidRPr="002776E6" w:rsidRDefault="005E7EC8">
            <w:pPr>
              <w:rPr>
                <w:rFonts w:asciiTheme="minorEastAsia" w:eastAsiaTheme="minorEastAsia" w:hAnsiTheme="minorEastAsia" w:cs="Times New Roman" w:hint="default"/>
                <w:color w:val="auto"/>
                <w:spacing w:val="10"/>
                <w:rPrChange w:id="2345" w:author="丸田　佑香" w:date="2023-07-21T17:27:00Z">
                  <w:rPr>
                    <w:rFonts w:ascii="ＭＳ 明朝" w:cs="Times New Roman" w:hint="default"/>
                    <w:spacing w:val="10"/>
                  </w:rPr>
                </w:rPrChange>
              </w:rPr>
            </w:pPr>
          </w:p>
          <w:p w14:paraId="660B486F" w14:textId="77777777" w:rsidR="00235CF8" w:rsidRPr="002776E6" w:rsidRDefault="00235CF8">
            <w:pPr>
              <w:ind w:left="363" w:hangingChars="200" w:hanging="363"/>
              <w:rPr>
                <w:rFonts w:asciiTheme="minorEastAsia" w:eastAsiaTheme="minorEastAsia" w:hAnsiTheme="minorEastAsia" w:cs="Times New Roman" w:hint="default"/>
                <w:color w:val="auto"/>
                <w:spacing w:val="10"/>
                <w:u w:val="single"/>
                <w:rPrChange w:id="2346"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347" w:author="丸田　佑香" w:date="2023-07-21T17:27:00Z">
                  <w:rPr>
                    <w:color w:val="auto"/>
                    <w:u w:val="single"/>
                  </w:rPr>
                </w:rPrChange>
              </w:rPr>
              <w:t>（１）指定就労継続支援Ｂ型事業者は、法定代理受領により市町村から指定就労継続支援Ｂ型に係る訓練等給付費の支給を受けた場合は、支給決定障害者等に対し、当該支給決定障害者等に係る訓練等給付費の額を通知しているか。</w:t>
            </w:r>
          </w:p>
          <w:p w14:paraId="59E6B5C5" w14:textId="77777777" w:rsidR="00235CF8" w:rsidRPr="002776E6" w:rsidRDefault="00235CF8">
            <w:pPr>
              <w:rPr>
                <w:rFonts w:asciiTheme="minorEastAsia" w:eastAsiaTheme="minorEastAsia" w:hAnsiTheme="minorEastAsia" w:cs="Times New Roman" w:hint="default"/>
                <w:color w:val="auto"/>
                <w:spacing w:val="10"/>
                <w:rPrChange w:id="2348" w:author="丸田　佑香" w:date="2023-07-21T17:27:00Z">
                  <w:rPr>
                    <w:rFonts w:ascii="ＭＳ 明朝" w:cs="Times New Roman" w:hint="default"/>
                    <w:color w:val="0000FF"/>
                    <w:spacing w:val="10"/>
                  </w:rPr>
                </w:rPrChange>
              </w:rPr>
            </w:pPr>
          </w:p>
          <w:p w14:paraId="02D8328B" w14:textId="77777777" w:rsidR="00235CF8" w:rsidRPr="002776E6" w:rsidRDefault="00235CF8">
            <w:pPr>
              <w:ind w:left="363" w:hangingChars="200" w:hanging="363"/>
              <w:rPr>
                <w:rFonts w:asciiTheme="minorEastAsia" w:eastAsiaTheme="minorEastAsia" w:hAnsiTheme="minorEastAsia" w:cs="Times New Roman" w:hint="default"/>
                <w:color w:val="auto"/>
                <w:spacing w:val="10"/>
                <w:u w:val="single"/>
                <w:rPrChange w:id="234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350" w:author="丸田　佑香" w:date="2023-07-21T17:27:00Z">
                  <w:rPr>
                    <w:color w:val="auto"/>
                    <w:u w:val="single"/>
                  </w:rPr>
                </w:rPrChange>
              </w:rPr>
              <w:t>（２）指定就労継続支援Ｂ型事業者は、法定代理受領を行わない指定就労継続支援Ｂ型に係る費用の支払を受けた場合は、その提供</w:t>
            </w:r>
            <w:r w:rsidRPr="002776E6">
              <w:rPr>
                <w:rFonts w:asciiTheme="minorEastAsia" w:eastAsiaTheme="minorEastAsia" w:hAnsiTheme="minorEastAsia"/>
                <w:color w:val="auto"/>
                <w:u w:val="single"/>
                <w:rPrChange w:id="2351" w:author="丸田　佑香" w:date="2023-07-21T17:27:00Z">
                  <w:rPr>
                    <w:color w:val="auto"/>
                    <w:u w:val="single"/>
                  </w:rPr>
                </w:rPrChange>
              </w:rPr>
              <w:lastRenderedPageBreak/>
              <w:t>した指定就労継続支援Ｂ型の内容、費用の額その他必要と認められる事項を記載したサービス提供証明書を支給決定障害者等に対して交付しているか。</w:t>
            </w:r>
          </w:p>
          <w:p w14:paraId="3B17A828" w14:textId="70852B84" w:rsidR="00235CF8" w:rsidRPr="002776E6" w:rsidRDefault="00235CF8">
            <w:pPr>
              <w:rPr>
                <w:rFonts w:asciiTheme="minorEastAsia" w:eastAsiaTheme="minorEastAsia" w:hAnsiTheme="minorEastAsia" w:cs="Times New Roman" w:hint="default"/>
                <w:color w:val="auto"/>
                <w:spacing w:val="10"/>
              </w:rPr>
            </w:pPr>
          </w:p>
          <w:p w14:paraId="3FE355D9" w14:textId="77777777" w:rsidR="005E7EC8" w:rsidRPr="002776E6" w:rsidRDefault="005E7EC8">
            <w:pPr>
              <w:rPr>
                <w:rFonts w:asciiTheme="minorEastAsia" w:eastAsiaTheme="minorEastAsia" w:hAnsiTheme="minorEastAsia" w:cs="Times New Roman" w:hint="default"/>
                <w:color w:val="auto"/>
                <w:spacing w:val="10"/>
                <w:rPrChange w:id="2352" w:author="丸田　佑香" w:date="2023-07-21T17:27:00Z">
                  <w:rPr>
                    <w:rFonts w:ascii="ＭＳ 明朝" w:cs="Times New Roman" w:hint="default"/>
                    <w:spacing w:val="10"/>
                  </w:rPr>
                </w:rPrChange>
              </w:rPr>
            </w:pPr>
          </w:p>
          <w:p w14:paraId="159AE013" w14:textId="77777777" w:rsidR="00235CF8" w:rsidRPr="002776E6" w:rsidRDefault="00235CF8">
            <w:pPr>
              <w:ind w:left="363" w:hangingChars="200" w:hanging="363"/>
              <w:rPr>
                <w:rFonts w:asciiTheme="minorEastAsia" w:eastAsiaTheme="minorEastAsia" w:hAnsiTheme="minorEastAsia" w:cs="Times New Roman" w:hint="default"/>
                <w:color w:val="auto"/>
                <w:spacing w:val="10"/>
                <w:rPrChange w:id="2353"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2354" w:author="丸田　佑香" w:date="2023-07-21T17:27:00Z">
                  <w:rPr>
                    <w:color w:val="auto"/>
                  </w:rPr>
                </w:rPrChange>
              </w:rPr>
              <w:t>（１）指定就労継続支援Ｂ型事業者は、就労継続支援Ｂ型計画に基づき、利用者の心身の状況等に応じて、その者の支援を適切に行うとともに、指定就労継続支援Ｂ型の提供が漫然かつ画一的なものとならないように配慮しているか。</w:t>
            </w:r>
          </w:p>
          <w:p w14:paraId="719305B3" w14:textId="77777777" w:rsidR="005878A8" w:rsidRPr="002776E6" w:rsidRDefault="005878A8">
            <w:pPr>
              <w:rPr>
                <w:rFonts w:asciiTheme="minorEastAsia" w:eastAsiaTheme="minorEastAsia" w:hAnsiTheme="minorEastAsia" w:cs="Times New Roman" w:hint="default"/>
                <w:color w:val="auto"/>
                <w:spacing w:val="10"/>
                <w:rPrChange w:id="2355" w:author="丸田　佑香" w:date="2023-07-21T17:27:00Z">
                  <w:rPr>
                    <w:rFonts w:ascii="ＭＳ 明朝" w:cs="Times New Roman" w:hint="default"/>
                    <w:spacing w:val="10"/>
                  </w:rPr>
                </w:rPrChange>
              </w:rPr>
            </w:pPr>
          </w:p>
          <w:p w14:paraId="304EAB33" w14:textId="77777777" w:rsidR="00235CF8" w:rsidRPr="002776E6" w:rsidRDefault="00235CF8">
            <w:pPr>
              <w:ind w:left="363" w:hangingChars="200" w:hanging="363"/>
              <w:rPr>
                <w:rFonts w:asciiTheme="minorEastAsia" w:eastAsiaTheme="minorEastAsia" w:hAnsiTheme="minorEastAsia" w:cs="Times New Roman" w:hint="default"/>
                <w:color w:val="auto"/>
                <w:spacing w:val="10"/>
                <w:rPrChange w:id="2356"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2357" w:author="丸田　佑香" w:date="2023-07-21T17:27:00Z">
                  <w:rPr>
                    <w:color w:val="auto"/>
                  </w:rPr>
                </w:rPrChange>
              </w:rPr>
              <w:t>（２）指定就労継続支援Ｂ型事業所の従業者は、指定就労継続支援Ｂ型の提供に当たっては、懇切丁寧を旨とし、利用者又はその家族に対し、支援上必要な事項について、理解しやすいように説明を行っているか。</w:t>
            </w:r>
          </w:p>
          <w:p w14:paraId="550A9114" w14:textId="77777777" w:rsidR="00235CF8" w:rsidRPr="002776E6" w:rsidRDefault="00235CF8">
            <w:pPr>
              <w:rPr>
                <w:rFonts w:asciiTheme="minorEastAsia" w:eastAsiaTheme="minorEastAsia" w:hAnsiTheme="minorEastAsia" w:cs="Times New Roman" w:hint="default"/>
                <w:color w:val="auto"/>
                <w:spacing w:val="10"/>
                <w:rPrChange w:id="2358" w:author="丸田　佑香" w:date="2023-07-21T17:27:00Z">
                  <w:rPr>
                    <w:rFonts w:ascii="ＭＳ 明朝" w:cs="Times New Roman" w:hint="default"/>
                    <w:color w:val="auto"/>
                    <w:spacing w:val="10"/>
                  </w:rPr>
                </w:rPrChange>
              </w:rPr>
            </w:pPr>
          </w:p>
          <w:p w14:paraId="116C8608" w14:textId="77777777" w:rsidR="00235CF8" w:rsidRPr="002776E6" w:rsidRDefault="00235CF8">
            <w:pPr>
              <w:ind w:left="363" w:hangingChars="200" w:hanging="363"/>
              <w:rPr>
                <w:rFonts w:asciiTheme="minorEastAsia" w:eastAsiaTheme="minorEastAsia" w:hAnsiTheme="minorEastAsia" w:cs="Times New Roman" w:hint="default"/>
                <w:color w:val="auto"/>
                <w:spacing w:val="10"/>
                <w:rPrChange w:id="2359"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2360" w:author="丸田　佑香" w:date="2023-07-21T17:27:00Z">
                  <w:rPr>
                    <w:color w:val="auto"/>
                  </w:rPr>
                </w:rPrChange>
              </w:rPr>
              <w:t>（３）指定就労継続支援Ｂ型事業者は、その提供する指定就労継続支援Ｂ型の質の評価を行い、常にその改善を図っているか。</w:t>
            </w:r>
          </w:p>
          <w:p w14:paraId="0B5EAB9D" w14:textId="77777777" w:rsidR="00235CF8" w:rsidRPr="002776E6" w:rsidRDefault="00235CF8">
            <w:pPr>
              <w:rPr>
                <w:rFonts w:asciiTheme="minorEastAsia" w:eastAsiaTheme="minorEastAsia" w:hAnsiTheme="minorEastAsia" w:cs="Times New Roman" w:hint="default"/>
                <w:color w:val="auto"/>
                <w:spacing w:val="10"/>
                <w:rPrChange w:id="2361" w:author="丸田　佑香" w:date="2023-07-21T17:27:00Z">
                  <w:rPr>
                    <w:rFonts w:ascii="ＭＳ 明朝" w:cs="Times New Roman" w:hint="default"/>
                    <w:color w:val="FF0000"/>
                    <w:spacing w:val="10"/>
                  </w:rPr>
                </w:rPrChange>
              </w:rPr>
            </w:pPr>
          </w:p>
          <w:p w14:paraId="49EA5D2F" w14:textId="251A4FE7" w:rsidR="008C32B7" w:rsidRPr="002776E6" w:rsidRDefault="008C32B7">
            <w:pPr>
              <w:rPr>
                <w:rFonts w:asciiTheme="minorEastAsia" w:eastAsiaTheme="minorEastAsia" w:hAnsiTheme="minorEastAsia" w:cs="Times New Roman" w:hint="default"/>
                <w:color w:val="auto"/>
                <w:spacing w:val="10"/>
                <w:rPrChange w:id="2362" w:author="丸田　佑香" w:date="2023-07-21T17:27:00Z">
                  <w:rPr>
                    <w:rFonts w:ascii="ＭＳ 明朝" w:cs="Times New Roman" w:hint="default"/>
                    <w:color w:val="FF0000"/>
                    <w:spacing w:val="10"/>
                  </w:rPr>
                </w:rPrChange>
              </w:rPr>
            </w:pPr>
          </w:p>
          <w:p w14:paraId="7D78198F" w14:textId="037973D5" w:rsidR="004C2AB5" w:rsidRPr="002776E6" w:rsidRDefault="004C2AB5">
            <w:pPr>
              <w:rPr>
                <w:rFonts w:asciiTheme="minorEastAsia" w:eastAsiaTheme="minorEastAsia" w:hAnsiTheme="minorEastAsia" w:cs="Times New Roman" w:hint="default"/>
                <w:color w:val="auto"/>
                <w:spacing w:val="10"/>
                <w:rPrChange w:id="2363" w:author="丸田　佑香" w:date="2023-07-21T17:27:00Z">
                  <w:rPr>
                    <w:rFonts w:ascii="ＭＳ 明朝" w:cs="Times New Roman" w:hint="default"/>
                    <w:color w:val="FF0000"/>
                    <w:spacing w:val="10"/>
                  </w:rPr>
                </w:rPrChange>
              </w:rPr>
            </w:pPr>
          </w:p>
          <w:p w14:paraId="655D6B66" w14:textId="738D75A5" w:rsidR="004C2AB5" w:rsidRPr="002776E6" w:rsidRDefault="004C2AB5">
            <w:pPr>
              <w:rPr>
                <w:rFonts w:asciiTheme="minorEastAsia" w:eastAsiaTheme="minorEastAsia" w:hAnsiTheme="minorEastAsia" w:cs="Times New Roman" w:hint="default"/>
                <w:color w:val="auto"/>
                <w:spacing w:val="10"/>
              </w:rPr>
            </w:pPr>
          </w:p>
          <w:p w14:paraId="14E7377A" w14:textId="77777777" w:rsidR="005E7EC8" w:rsidRPr="002776E6" w:rsidRDefault="005E7EC8">
            <w:pPr>
              <w:rPr>
                <w:rFonts w:asciiTheme="minorEastAsia" w:eastAsiaTheme="minorEastAsia" w:hAnsiTheme="minorEastAsia" w:cs="Times New Roman" w:hint="default"/>
                <w:color w:val="auto"/>
                <w:spacing w:val="10"/>
                <w:rPrChange w:id="2364" w:author="丸田　佑香" w:date="2023-07-21T17:27:00Z">
                  <w:rPr>
                    <w:rFonts w:ascii="ＭＳ 明朝" w:cs="Times New Roman" w:hint="default"/>
                    <w:color w:val="FF0000"/>
                    <w:spacing w:val="10"/>
                  </w:rPr>
                </w:rPrChange>
              </w:rPr>
            </w:pPr>
          </w:p>
          <w:p w14:paraId="3F05A1ED" w14:textId="77777777" w:rsidR="005553D6" w:rsidRPr="002776E6" w:rsidRDefault="00235CF8">
            <w:pPr>
              <w:ind w:left="363" w:hangingChars="200" w:hanging="363"/>
              <w:rPr>
                <w:rFonts w:asciiTheme="minorEastAsia" w:eastAsiaTheme="minorEastAsia" w:hAnsiTheme="minorEastAsia" w:cs="Times New Roman" w:hint="default"/>
                <w:color w:val="auto"/>
                <w:spacing w:val="10"/>
                <w:u w:val="single"/>
                <w:rPrChange w:id="2365"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366" w:author="丸田　佑香" w:date="2023-07-21T17:27:00Z">
                  <w:rPr>
                    <w:color w:val="auto"/>
                    <w:u w:val="single"/>
                  </w:rPr>
                </w:rPrChange>
              </w:rPr>
              <w:t>（１）指定就労継続支援Ｂ型事業所の管理者は、サービス管理責任者に指定就労継続支援Ｂ型に係る個別支援計画（就労継続支援Ｂ型計画）の作成に関する業務を担当させているか。</w:t>
            </w:r>
          </w:p>
          <w:p w14:paraId="6A43AD18" w14:textId="77777777" w:rsidR="00344D4B" w:rsidRPr="002776E6" w:rsidRDefault="00344D4B">
            <w:pPr>
              <w:rPr>
                <w:rFonts w:asciiTheme="minorEastAsia" w:eastAsiaTheme="minorEastAsia" w:hAnsiTheme="minorEastAsia" w:cs="Times New Roman" w:hint="default"/>
                <w:color w:val="auto"/>
                <w:spacing w:val="10"/>
                <w:rPrChange w:id="2367" w:author="丸田　佑香" w:date="2023-07-21T17:27:00Z">
                  <w:rPr>
                    <w:rFonts w:ascii="ＭＳ 明朝" w:cs="Times New Roman" w:hint="default"/>
                    <w:color w:val="FF0000"/>
                    <w:spacing w:val="10"/>
                  </w:rPr>
                </w:rPrChange>
              </w:rPr>
            </w:pPr>
          </w:p>
          <w:p w14:paraId="415450BA" w14:textId="77777777" w:rsidR="00235CF8" w:rsidRPr="002776E6" w:rsidRDefault="00235CF8">
            <w:pPr>
              <w:ind w:left="363" w:hangingChars="200" w:hanging="363"/>
              <w:rPr>
                <w:rFonts w:asciiTheme="minorEastAsia" w:eastAsiaTheme="minorEastAsia" w:hAnsiTheme="minorEastAsia" w:cs="Times New Roman" w:hint="default"/>
                <w:color w:val="auto"/>
                <w:spacing w:val="10"/>
                <w:u w:val="single"/>
                <w:rPrChange w:id="2368"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369" w:author="丸田　佑香" w:date="2023-07-21T17:27:00Z">
                  <w:rPr>
                    <w:color w:val="auto"/>
                    <w:u w:val="single"/>
                  </w:rPr>
                </w:rPrChange>
              </w:rPr>
              <w:t>（２）サービス管理責任者は、就労継続支援Ｂ型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78DC938C" w14:textId="77777777" w:rsidR="004C2AB5" w:rsidRPr="002776E6" w:rsidRDefault="004C2AB5">
            <w:pPr>
              <w:rPr>
                <w:rFonts w:asciiTheme="minorEastAsia" w:eastAsiaTheme="minorEastAsia" w:hAnsiTheme="minorEastAsia" w:cs="Times New Roman" w:hint="default"/>
                <w:color w:val="auto"/>
                <w:spacing w:val="10"/>
                <w:rPrChange w:id="2370" w:author="丸田　佑香" w:date="2023-07-21T17:27:00Z">
                  <w:rPr>
                    <w:rFonts w:ascii="ＭＳ 明朝" w:cs="Times New Roman" w:hint="default"/>
                    <w:spacing w:val="10"/>
                  </w:rPr>
                </w:rPrChange>
              </w:rPr>
            </w:pPr>
          </w:p>
          <w:p w14:paraId="4077FD9B" w14:textId="77777777" w:rsidR="00235CF8" w:rsidRPr="002776E6" w:rsidRDefault="00235CF8">
            <w:pPr>
              <w:ind w:left="363" w:hangingChars="200" w:hanging="363"/>
              <w:rPr>
                <w:rFonts w:asciiTheme="minorEastAsia" w:eastAsiaTheme="minorEastAsia" w:hAnsiTheme="minorEastAsia" w:cs="Times New Roman" w:hint="default"/>
                <w:color w:val="auto"/>
                <w:spacing w:val="10"/>
                <w:u w:val="single"/>
                <w:rPrChange w:id="2371"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372" w:author="丸田　佑香" w:date="2023-07-21T17:27:00Z">
                  <w:rPr>
                    <w:color w:val="auto"/>
                    <w:u w:val="single"/>
                  </w:rPr>
                </w:rPrChange>
              </w:rPr>
              <w:t>（３）アセスメントに当たっては、利用者に面接して行なっているか。</w:t>
            </w:r>
          </w:p>
          <w:p w14:paraId="56490B62" w14:textId="77777777" w:rsidR="00235CF8" w:rsidRPr="002776E6" w:rsidRDefault="00235CF8">
            <w:pPr>
              <w:ind w:left="363" w:hangingChars="200" w:hanging="363"/>
              <w:jc w:val="left"/>
              <w:rPr>
                <w:rFonts w:asciiTheme="minorEastAsia" w:eastAsiaTheme="minorEastAsia" w:hAnsiTheme="minorEastAsia" w:cs="Times New Roman" w:hint="default"/>
                <w:color w:val="auto"/>
                <w:spacing w:val="10"/>
                <w:u w:val="single"/>
                <w:rPrChange w:id="2373"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rPrChange w:id="2374" w:author="丸田　佑香" w:date="2023-07-21T17:27:00Z">
                  <w:rPr>
                    <w:color w:val="FF0000"/>
                  </w:rPr>
                </w:rPrChange>
              </w:rPr>
              <w:t xml:space="preserve">　　　</w:t>
            </w:r>
            <w:r w:rsidRPr="002776E6">
              <w:rPr>
                <w:rFonts w:asciiTheme="minorEastAsia" w:eastAsiaTheme="minorEastAsia" w:hAnsiTheme="minorEastAsia"/>
                <w:color w:val="auto"/>
                <w:u w:val="single"/>
                <w:rPrChange w:id="2375" w:author="丸田　佑香" w:date="2023-07-21T17:27:00Z">
                  <w:rPr>
                    <w:color w:val="auto"/>
                    <w:u w:val="single"/>
                  </w:rPr>
                </w:rPrChange>
              </w:rPr>
              <w:t>この場合において、サービス管理責任者は、面接の趣旨を利用者に対して十分に説</w:t>
            </w:r>
            <w:r w:rsidRPr="002776E6">
              <w:rPr>
                <w:rFonts w:asciiTheme="minorEastAsia" w:eastAsiaTheme="minorEastAsia" w:hAnsiTheme="minorEastAsia"/>
                <w:color w:val="auto"/>
                <w:u w:val="single"/>
                <w:rPrChange w:id="2376" w:author="丸田　佑香" w:date="2023-07-21T17:27:00Z">
                  <w:rPr>
                    <w:color w:val="auto"/>
                    <w:u w:val="single"/>
                  </w:rPr>
                </w:rPrChange>
              </w:rPr>
              <w:lastRenderedPageBreak/>
              <w:t>明し、理解を得ているか。</w:t>
            </w:r>
          </w:p>
          <w:p w14:paraId="4B4693E7" w14:textId="77777777" w:rsidR="00235CF8" w:rsidRPr="002776E6" w:rsidRDefault="00235CF8">
            <w:pPr>
              <w:rPr>
                <w:rFonts w:asciiTheme="minorEastAsia" w:eastAsiaTheme="minorEastAsia" w:hAnsiTheme="minorEastAsia" w:cs="Times New Roman" w:hint="default"/>
                <w:color w:val="auto"/>
                <w:spacing w:val="10"/>
                <w:rPrChange w:id="2377" w:author="丸田　佑香" w:date="2023-07-21T17:27:00Z">
                  <w:rPr>
                    <w:rFonts w:ascii="ＭＳ 明朝" w:cs="Times New Roman" w:hint="default"/>
                    <w:spacing w:val="10"/>
                  </w:rPr>
                </w:rPrChange>
              </w:rPr>
            </w:pPr>
          </w:p>
          <w:p w14:paraId="6DA4F4EF" w14:textId="77777777" w:rsidR="00235CF8" w:rsidRPr="002776E6" w:rsidRDefault="00235CF8">
            <w:pPr>
              <w:ind w:left="363" w:hangingChars="200" w:hanging="363"/>
              <w:rPr>
                <w:rFonts w:asciiTheme="minorEastAsia" w:eastAsiaTheme="minorEastAsia" w:hAnsiTheme="minorEastAsia" w:cs="Times New Roman" w:hint="default"/>
                <w:color w:val="auto"/>
                <w:spacing w:val="10"/>
                <w:u w:val="single"/>
                <w:rPrChange w:id="2378"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379" w:author="丸田　佑香" w:date="2023-07-21T17:27:00Z">
                  <w:rPr>
                    <w:color w:val="auto"/>
                    <w:u w:val="single"/>
                  </w:rPr>
                </w:rPrChange>
              </w:rPr>
              <w:t>（４）サービス管理責任者は、アセスメント及び支援内容の検討結果に基づき、利用者及びその家族の生活に対する意向、総合的な支援の方針、生活全般の質を向上させるための課題、指定就労継続支援Ｂ型の目標及びその達成時期、指定就労継続支援Ｂ型を提供する上での留意事項等を記載した就労継続支援Ｂ型計画の原案を作成しているか。</w:t>
            </w:r>
          </w:p>
          <w:p w14:paraId="6C5563DE" w14:textId="77777777" w:rsidR="00235CF8" w:rsidRPr="002776E6" w:rsidRDefault="00235CF8">
            <w:pPr>
              <w:ind w:left="363" w:hangingChars="200" w:hanging="363"/>
              <w:jc w:val="left"/>
              <w:rPr>
                <w:rFonts w:asciiTheme="minorEastAsia" w:eastAsiaTheme="minorEastAsia" w:hAnsiTheme="minorEastAsia" w:cs="Times New Roman" w:hint="default"/>
                <w:color w:val="auto"/>
                <w:spacing w:val="10"/>
                <w:u w:val="single"/>
                <w:rPrChange w:id="238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rPrChange w:id="2381" w:author="丸田　佑香" w:date="2023-07-21T17:27:00Z">
                  <w:rPr>
                    <w:color w:val="FF0000"/>
                  </w:rPr>
                </w:rPrChange>
              </w:rPr>
              <w:t xml:space="preserve">　　　</w:t>
            </w:r>
            <w:r w:rsidRPr="002776E6">
              <w:rPr>
                <w:rFonts w:asciiTheme="minorEastAsia" w:eastAsiaTheme="minorEastAsia" w:hAnsiTheme="minorEastAsia"/>
                <w:color w:val="auto"/>
                <w:u w:val="single"/>
                <w:rPrChange w:id="2382" w:author="丸田　佑香" w:date="2023-07-21T17:27:00Z">
                  <w:rPr>
                    <w:color w:val="auto"/>
                    <w:u w:val="single"/>
                  </w:rPr>
                </w:rPrChange>
              </w:rPr>
              <w:t>この場合において、当該指定就労継続支援Ｂ型事業所が提供する指定就労継続支援Ｂ型以外の保健医療サービス又はその他の福祉サービス等との連携も含めて就労継続支援Ｂ型計画の原案に位置付けるよう努めているか。</w:t>
            </w:r>
          </w:p>
          <w:p w14:paraId="22E51CFB" w14:textId="77777777" w:rsidR="00235CF8" w:rsidRPr="002776E6" w:rsidRDefault="00235CF8">
            <w:pPr>
              <w:rPr>
                <w:rFonts w:asciiTheme="minorEastAsia" w:eastAsiaTheme="minorEastAsia" w:hAnsiTheme="minorEastAsia" w:cs="Times New Roman" w:hint="default"/>
                <w:color w:val="auto"/>
                <w:spacing w:val="10"/>
                <w:rPrChange w:id="2383" w:author="丸田　佑香" w:date="2023-07-21T17:27:00Z">
                  <w:rPr>
                    <w:rFonts w:ascii="ＭＳ 明朝" w:cs="Times New Roman" w:hint="default"/>
                    <w:color w:val="FF0000"/>
                    <w:spacing w:val="10"/>
                  </w:rPr>
                </w:rPrChange>
              </w:rPr>
            </w:pPr>
          </w:p>
          <w:p w14:paraId="4A95A139" w14:textId="77777777" w:rsidR="00235CF8" w:rsidRPr="002776E6" w:rsidRDefault="00235CF8">
            <w:pPr>
              <w:ind w:left="363" w:hangingChars="200" w:hanging="363"/>
              <w:rPr>
                <w:rFonts w:asciiTheme="minorEastAsia" w:eastAsiaTheme="minorEastAsia" w:hAnsiTheme="minorEastAsia" w:cs="Times New Roman" w:hint="default"/>
                <w:color w:val="auto"/>
                <w:spacing w:val="10"/>
                <w:u w:val="single"/>
                <w:rPrChange w:id="2384"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385" w:author="丸田　佑香" w:date="2023-07-21T17:27:00Z">
                  <w:rPr>
                    <w:color w:val="auto"/>
                    <w:u w:val="single"/>
                  </w:rPr>
                </w:rPrChange>
              </w:rPr>
              <w:t>（５）サービス管理責任者は、就労継続支援Ｂ型計画の作成に係る会議</w:t>
            </w:r>
            <w:r w:rsidR="002A00CF" w:rsidRPr="002776E6">
              <w:rPr>
                <w:rFonts w:asciiTheme="minorEastAsia" w:eastAsiaTheme="minorEastAsia" w:hAnsiTheme="minorEastAsia"/>
                <w:color w:val="auto"/>
                <w:u w:val="single"/>
                <w:rPrChange w:id="2386" w:author="丸田　佑香" w:date="2023-07-21T17:27:00Z">
                  <w:rPr>
                    <w:color w:val="auto"/>
                    <w:u w:val="single"/>
                  </w:rPr>
                </w:rPrChange>
              </w:rPr>
              <w:t>（テレビ電話装置等の活用可能。）</w:t>
            </w:r>
            <w:r w:rsidRPr="002776E6">
              <w:rPr>
                <w:rFonts w:asciiTheme="minorEastAsia" w:eastAsiaTheme="minorEastAsia" w:hAnsiTheme="minorEastAsia"/>
                <w:color w:val="auto"/>
                <w:u w:val="single"/>
                <w:rPrChange w:id="2387" w:author="丸田　佑香" w:date="2023-07-21T17:27:00Z">
                  <w:rPr>
                    <w:color w:val="auto"/>
                    <w:u w:val="single"/>
                  </w:rPr>
                </w:rPrChange>
              </w:rPr>
              <w:t>を開催し、就労継続支援Ｂ型計画の原案の内容について意見を求めているか。</w:t>
            </w:r>
          </w:p>
          <w:p w14:paraId="6956F1F4" w14:textId="77777777" w:rsidR="00235CF8" w:rsidRPr="002776E6" w:rsidRDefault="00235CF8">
            <w:pPr>
              <w:rPr>
                <w:rFonts w:asciiTheme="minorEastAsia" w:eastAsiaTheme="minorEastAsia" w:hAnsiTheme="minorEastAsia" w:cs="Times New Roman" w:hint="default"/>
                <w:color w:val="auto"/>
                <w:spacing w:val="10"/>
                <w:rPrChange w:id="2388" w:author="丸田　佑香" w:date="2023-07-21T17:27:00Z">
                  <w:rPr>
                    <w:rFonts w:ascii="ＭＳ 明朝" w:cs="Times New Roman" w:hint="default"/>
                    <w:color w:val="FF0000"/>
                    <w:spacing w:val="10"/>
                  </w:rPr>
                </w:rPrChange>
              </w:rPr>
            </w:pPr>
          </w:p>
          <w:p w14:paraId="478D0D35" w14:textId="77777777" w:rsidR="00235CF8" w:rsidRPr="002776E6" w:rsidRDefault="00235CF8">
            <w:pPr>
              <w:ind w:left="363" w:hangingChars="200" w:hanging="363"/>
              <w:rPr>
                <w:rFonts w:asciiTheme="minorEastAsia" w:eastAsiaTheme="minorEastAsia" w:hAnsiTheme="minorEastAsia" w:cs="Times New Roman" w:hint="default"/>
                <w:color w:val="auto"/>
                <w:spacing w:val="10"/>
                <w:u w:val="single"/>
                <w:rPrChange w:id="238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390" w:author="丸田　佑香" w:date="2023-07-21T17:27:00Z">
                  <w:rPr>
                    <w:color w:val="auto"/>
                    <w:u w:val="single"/>
                  </w:rPr>
                </w:rPrChange>
              </w:rPr>
              <w:t>（６）サービス管理責任者は、就労継続支援Ｂ型計画の原案の内容について利用者又はその家族に対して説明し、文書により利用者の同意を得ているか。</w:t>
            </w:r>
          </w:p>
          <w:p w14:paraId="094095DB" w14:textId="7ABADD73" w:rsidR="00235CF8" w:rsidRPr="002776E6" w:rsidRDefault="00235CF8">
            <w:pPr>
              <w:rPr>
                <w:rFonts w:asciiTheme="minorEastAsia" w:eastAsiaTheme="minorEastAsia" w:hAnsiTheme="minorEastAsia" w:cs="Times New Roman" w:hint="default"/>
                <w:color w:val="auto"/>
                <w:spacing w:val="10"/>
                <w:rPrChange w:id="2391" w:author="丸田　佑香" w:date="2023-07-21T17:27:00Z">
                  <w:rPr>
                    <w:rFonts w:ascii="ＭＳ 明朝" w:cs="Times New Roman" w:hint="default"/>
                    <w:color w:val="FF0000"/>
                    <w:spacing w:val="10"/>
                  </w:rPr>
                </w:rPrChange>
              </w:rPr>
            </w:pPr>
          </w:p>
          <w:p w14:paraId="6DCE7AA3" w14:textId="77777777" w:rsidR="004C2AB5" w:rsidRPr="002776E6" w:rsidRDefault="004C2AB5">
            <w:pPr>
              <w:rPr>
                <w:rFonts w:asciiTheme="minorEastAsia" w:eastAsiaTheme="minorEastAsia" w:hAnsiTheme="minorEastAsia" w:cs="Times New Roman" w:hint="default"/>
                <w:color w:val="auto"/>
                <w:spacing w:val="10"/>
                <w:rPrChange w:id="2392" w:author="丸田　佑香" w:date="2023-07-21T17:27:00Z">
                  <w:rPr>
                    <w:rFonts w:ascii="ＭＳ 明朝" w:cs="Times New Roman" w:hint="default"/>
                    <w:color w:val="FF0000"/>
                    <w:spacing w:val="10"/>
                  </w:rPr>
                </w:rPrChange>
              </w:rPr>
            </w:pPr>
          </w:p>
          <w:p w14:paraId="0DC19FBE" w14:textId="77777777" w:rsidR="00235CF8" w:rsidRPr="002776E6" w:rsidRDefault="00235CF8">
            <w:pPr>
              <w:ind w:left="363" w:hangingChars="200" w:hanging="363"/>
              <w:rPr>
                <w:rFonts w:asciiTheme="minorEastAsia" w:eastAsiaTheme="minorEastAsia" w:hAnsiTheme="minorEastAsia" w:cs="Times New Roman" w:hint="default"/>
                <w:color w:val="auto"/>
                <w:spacing w:val="10"/>
                <w:u w:val="single"/>
                <w:rPrChange w:id="239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394" w:author="丸田　佑香" w:date="2023-07-21T17:27:00Z">
                  <w:rPr>
                    <w:color w:val="auto"/>
                    <w:u w:val="single"/>
                  </w:rPr>
                </w:rPrChange>
              </w:rPr>
              <w:t>（７）サービス管理責任者は、就労継続支援Ｂ型計画を作成した際には、当該就労継続支援Ｂ型計画を利用者に交付しているか。</w:t>
            </w:r>
          </w:p>
          <w:p w14:paraId="581A03CE" w14:textId="77777777" w:rsidR="00235CF8" w:rsidRPr="002776E6" w:rsidRDefault="00235CF8">
            <w:pPr>
              <w:rPr>
                <w:rFonts w:asciiTheme="minorEastAsia" w:eastAsiaTheme="minorEastAsia" w:hAnsiTheme="minorEastAsia" w:cs="Times New Roman" w:hint="default"/>
                <w:color w:val="auto"/>
                <w:spacing w:val="10"/>
                <w:rPrChange w:id="2395" w:author="丸田　佑香" w:date="2023-07-21T17:27:00Z">
                  <w:rPr>
                    <w:rFonts w:ascii="ＭＳ 明朝" w:cs="Times New Roman" w:hint="default"/>
                    <w:spacing w:val="10"/>
                  </w:rPr>
                </w:rPrChange>
              </w:rPr>
            </w:pPr>
          </w:p>
          <w:p w14:paraId="7910D01F" w14:textId="77777777" w:rsidR="006B55BB" w:rsidRPr="002776E6" w:rsidRDefault="006B55BB">
            <w:pPr>
              <w:rPr>
                <w:rFonts w:asciiTheme="minorEastAsia" w:eastAsiaTheme="minorEastAsia" w:hAnsiTheme="minorEastAsia" w:cs="Times New Roman" w:hint="default"/>
                <w:color w:val="auto"/>
                <w:spacing w:val="10"/>
                <w:rPrChange w:id="2396" w:author="丸田　佑香" w:date="2023-07-21T17:27:00Z">
                  <w:rPr>
                    <w:rFonts w:ascii="ＭＳ 明朝" w:cs="Times New Roman" w:hint="default"/>
                    <w:spacing w:val="10"/>
                  </w:rPr>
                </w:rPrChange>
              </w:rPr>
            </w:pPr>
          </w:p>
          <w:p w14:paraId="150D30BF" w14:textId="77777777" w:rsidR="006B55BB" w:rsidRPr="002776E6" w:rsidRDefault="006B55BB">
            <w:pPr>
              <w:rPr>
                <w:rFonts w:asciiTheme="minorEastAsia" w:eastAsiaTheme="minorEastAsia" w:hAnsiTheme="minorEastAsia" w:cs="Times New Roman" w:hint="default"/>
                <w:color w:val="auto"/>
                <w:spacing w:val="10"/>
                <w:rPrChange w:id="2397" w:author="丸田　佑香" w:date="2023-07-21T17:27:00Z">
                  <w:rPr>
                    <w:rFonts w:ascii="ＭＳ 明朝" w:cs="Times New Roman" w:hint="default"/>
                    <w:spacing w:val="10"/>
                  </w:rPr>
                </w:rPrChange>
              </w:rPr>
            </w:pPr>
          </w:p>
          <w:p w14:paraId="3613D00D" w14:textId="77777777" w:rsidR="00235CF8" w:rsidRPr="002776E6" w:rsidRDefault="00235CF8">
            <w:pPr>
              <w:ind w:left="363" w:hangingChars="200" w:hanging="363"/>
              <w:rPr>
                <w:rFonts w:asciiTheme="minorEastAsia" w:eastAsiaTheme="minorEastAsia" w:hAnsiTheme="minorEastAsia" w:cs="Times New Roman" w:hint="default"/>
                <w:color w:val="auto"/>
                <w:spacing w:val="10"/>
                <w:u w:val="single"/>
                <w:rPrChange w:id="2398"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399" w:author="丸田　佑香" w:date="2023-07-21T17:27:00Z">
                  <w:rPr>
                    <w:color w:val="auto"/>
                    <w:u w:val="single"/>
                  </w:rPr>
                </w:rPrChange>
              </w:rPr>
              <w:t>（８）サービス管理責任者は、就労継続支援Ｂ型計画の作成後、就労継続支援Ｂ型計画の実施状況の把握（モニタリング（利用者についての継続的なアセスメントを含む。））を行うとともに、少なくとも</w:t>
            </w:r>
            <w:r w:rsidRPr="002776E6">
              <w:rPr>
                <w:rFonts w:asciiTheme="minorEastAsia" w:eastAsiaTheme="minorEastAsia" w:hAnsiTheme="minorEastAsia" w:cs="Times New Roman" w:hint="default"/>
                <w:color w:val="auto"/>
                <w:u w:val="single"/>
                <w:rPrChange w:id="2400" w:author="丸田　佑香" w:date="2023-07-21T17:27:00Z">
                  <w:rPr>
                    <w:rFonts w:cs="Times New Roman" w:hint="default"/>
                    <w:color w:val="auto"/>
                    <w:u w:val="single"/>
                  </w:rPr>
                </w:rPrChange>
              </w:rPr>
              <w:t>6</w:t>
            </w:r>
            <w:r w:rsidRPr="002776E6">
              <w:rPr>
                <w:rFonts w:asciiTheme="minorEastAsia" w:eastAsiaTheme="minorEastAsia" w:hAnsiTheme="minorEastAsia"/>
                <w:color w:val="auto"/>
                <w:u w:val="single"/>
                <w:rPrChange w:id="2401" w:author="丸田　佑香" w:date="2023-07-21T17:27:00Z">
                  <w:rPr>
                    <w:color w:val="auto"/>
                    <w:u w:val="single"/>
                  </w:rPr>
                </w:rPrChange>
              </w:rPr>
              <w:t>月に</w:t>
            </w:r>
            <w:r w:rsidRPr="002776E6">
              <w:rPr>
                <w:rFonts w:asciiTheme="minorEastAsia" w:eastAsiaTheme="minorEastAsia" w:hAnsiTheme="minorEastAsia" w:cs="Times New Roman" w:hint="default"/>
                <w:color w:val="auto"/>
                <w:u w:val="single"/>
                <w:rPrChange w:id="2402"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403" w:author="丸田　佑香" w:date="2023-07-21T17:27:00Z">
                  <w:rPr>
                    <w:color w:val="auto"/>
                    <w:u w:val="single"/>
                  </w:rPr>
                </w:rPrChange>
              </w:rPr>
              <w:t>回以上、就労継続支援Ｂ型計画の見直しを行い、必要に応じて就労継続支援Ｂ型支援計画の変更を行っているか。</w:t>
            </w:r>
          </w:p>
          <w:p w14:paraId="31215332" w14:textId="77777777" w:rsidR="005553D6" w:rsidRPr="002776E6" w:rsidRDefault="005553D6">
            <w:pPr>
              <w:rPr>
                <w:rFonts w:asciiTheme="minorEastAsia" w:eastAsiaTheme="minorEastAsia" w:hAnsiTheme="minorEastAsia" w:cs="Times New Roman" w:hint="default"/>
                <w:color w:val="auto"/>
                <w:spacing w:val="10"/>
                <w:rPrChange w:id="2404" w:author="丸田　佑香" w:date="2023-07-21T17:27:00Z">
                  <w:rPr>
                    <w:rFonts w:ascii="ＭＳ 明朝" w:cs="Times New Roman" w:hint="default"/>
                    <w:color w:val="FF0000"/>
                    <w:spacing w:val="10"/>
                  </w:rPr>
                </w:rPrChange>
              </w:rPr>
            </w:pPr>
          </w:p>
          <w:p w14:paraId="66818226" w14:textId="77777777" w:rsidR="00235CF8" w:rsidRPr="002776E6" w:rsidRDefault="00235CF8">
            <w:pPr>
              <w:ind w:left="363" w:hangingChars="200" w:hanging="363"/>
              <w:rPr>
                <w:rFonts w:asciiTheme="minorEastAsia" w:eastAsiaTheme="minorEastAsia" w:hAnsiTheme="minorEastAsia" w:cs="Times New Roman" w:hint="default"/>
                <w:color w:val="auto"/>
                <w:spacing w:val="10"/>
                <w:u w:val="single"/>
                <w:rPrChange w:id="2405"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406" w:author="丸田　佑香" w:date="2023-07-21T17:27:00Z">
                  <w:rPr>
                    <w:color w:val="auto"/>
                    <w:u w:val="single"/>
                  </w:rPr>
                </w:rPrChange>
              </w:rPr>
              <w:t>（９）サービス管理責任者は、モニタリングに当たっては、利用者及びその家族等との連</w:t>
            </w:r>
            <w:r w:rsidRPr="002776E6">
              <w:rPr>
                <w:rFonts w:asciiTheme="minorEastAsia" w:eastAsiaTheme="minorEastAsia" w:hAnsiTheme="minorEastAsia"/>
                <w:color w:val="auto"/>
                <w:u w:val="single"/>
                <w:rPrChange w:id="2407" w:author="丸田　佑香" w:date="2023-07-21T17:27:00Z">
                  <w:rPr>
                    <w:color w:val="auto"/>
                    <w:u w:val="single"/>
                  </w:rPr>
                </w:rPrChange>
              </w:rPr>
              <w:lastRenderedPageBreak/>
              <w:t>絡を継続的に行うこととし、特段の事情のない限り、次に定めるところにより行っているか。</w:t>
            </w:r>
          </w:p>
          <w:p w14:paraId="116AD59B" w14:textId="77777777" w:rsidR="00235CF8" w:rsidRPr="002776E6" w:rsidRDefault="00235CF8">
            <w:pPr>
              <w:jc w:val="left"/>
              <w:rPr>
                <w:rFonts w:asciiTheme="minorEastAsia" w:eastAsiaTheme="minorEastAsia" w:hAnsiTheme="minorEastAsia" w:cs="Times New Roman" w:hint="default"/>
                <w:color w:val="auto"/>
                <w:spacing w:val="10"/>
                <w:u w:val="single"/>
                <w:rPrChange w:id="2408"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rPrChange w:id="2409" w:author="丸田　佑香" w:date="2023-07-21T17:27:00Z">
                  <w:rPr>
                    <w:color w:val="FF0000"/>
                  </w:rPr>
                </w:rPrChange>
              </w:rPr>
              <w:t xml:space="preserve">　　</w:t>
            </w:r>
            <w:r w:rsidRPr="002776E6">
              <w:rPr>
                <w:rFonts w:asciiTheme="minorEastAsia" w:eastAsiaTheme="minorEastAsia" w:hAnsiTheme="minorEastAsia"/>
                <w:color w:val="auto"/>
                <w:u w:val="single"/>
                <w:rPrChange w:id="2410" w:author="丸田　佑香" w:date="2023-07-21T17:27:00Z">
                  <w:rPr>
                    <w:color w:val="auto"/>
                    <w:u w:val="single"/>
                  </w:rPr>
                </w:rPrChange>
              </w:rPr>
              <w:t>①　定期的に利用者に面接すること。</w:t>
            </w:r>
          </w:p>
          <w:p w14:paraId="4A916111" w14:textId="77777777" w:rsidR="00235CF8" w:rsidRPr="002776E6" w:rsidRDefault="00235CF8">
            <w:pPr>
              <w:ind w:leftChars="200" w:left="544" w:hangingChars="100" w:hanging="181"/>
              <w:rPr>
                <w:rFonts w:asciiTheme="minorEastAsia" w:eastAsiaTheme="minorEastAsia" w:hAnsiTheme="minorEastAsia" w:cs="Times New Roman" w:hint="default"/>
                <w:color w:val="auto"/>
                <w:spacing w:val="10"/>
                <w:u w:val="single"/>
                <w:rPrChange w:id="2411"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412" w:author="丸田　佑香" w:date="2023-07-21T17:27:00Z">
                  <w:rPr>
                    <w:color w:val="auto"/>
                    <w:u w:val="single"/>
                  </w:rPr>
                </w:rPrChange>
              </w:rPr>
              <w:t>②　定期的にモニタリングの結果を記録すること。</w:t>
            </w:r>
          </w:p>
          <w:p w14:paraId="4645A723" w14:textId="77777777" w:rsidR="00235CF8" w:rsidRPr="002776E6" w:rsidRDefault="00235CF8">
            <w:pPr>
              <w:rPr>
                <w:rFonts w:asciiTheme="minorEastAsia" w:eastAsiaTheme="minorEastAsia" w:hAnsiTheme="minorEastAsia" w:cs="Times New Roman" w:hint="default"/>
                <w:color w:val="auto"/>
                <w:spacing w:val="10"/>
                <w:rPrChange w:id="2413" w:author="丸田　佑香" w:date="2023-07-21T17:27:00Z">
                  <w:rPr>
                    <w:rFonts w:ascii="ＭＳ 明朝" w:cs="Times New Roman" w:hint="default"/>
                    <w:color w:val="FF0000"/>
                    <w:spacing w:val="10"/>
                  </w:rPr>
                </w:rPrChange>
              </w:rPr>
            </w:pPr>
            <w:r w:rsidRPr="002776E6">
              <w:rPr>
                <w:rFonts w:asciiTheme="minorEastAsia" w:eastAsiaTheme="minorEastAsia" w:hAnsiTheme="minorEastAsia"/>
                <w:color w:val="auto"/>
                <w:rPrChange w:id="2414" w:author="丸田　佑香" w:date="2023-07-21T17:27:00Z">
                  <w:rPr>
                    <w:color w:val="FF0000"/>
                  </w:rPr>
                </w:rPrChange>
              </w:rPr>
              <w:t xml:space="preserve">　</w:t>
            </w:r>
          </w:p>
          <w:p w14:paraId="7929BB02" w14:textId="77777777" w:rsidR="00235CF8" w:rsidRPr="002776E6" w:rsidRDefault="00235CF8">
            <w:pPr>
              <w:ind w:left="363" w:hangingChars="200" w:hanging="363"/>
              <w:rPr>
                <w:rFonts w:asciiTheme="minorEastAsia" w:eastAsiaTheme="minorEastAsia" w:hAnsiTheme="minorEastAsia" w:cs="Times New Roman" w:hint="default"/>
                <w:color w:val="auto"/>
                <w:spacing w:val="10"/>
                <w:u w:val="single"/>
                <w:rPrChange w:id="2415"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u w:val="single"/>
                <w:rPrChange w:id="2416" w:author="丸田　佑香" w:date="2023-07-21T17:27:00Z">
                  <w:rPr>
                    <w:color w:val="auto"/>
                    <w:u w:val="single"/>
                  </w:rPr>
                </w:rPrChange>
              </w:rPr>
              <w:t>（</w:t>
            </w:r>
            <w:r w:rsidRPr="002776E6">
              <w:rPr>
                <w:rFonts w:asciiTheme="minorEastAsia" w:eastAsiaTheme="minorEastAsia" w:hAnsiTheme="minorEastAsia" w:cs="Times New Roman" w:hint="default"/>
                <w:color w:val="auto"/>
                <w:u w:val="single"/>
                <w:rPrChange w:id="2417" w:author="丸田　佑香" w:date="2023-07-21T17:27:00Z">
                  <w:rPr>
                    <w:rFonts w:cs="Times New Roman" w:hint="default"/>
                    <w:color w:val="auto"/>
                    <w:u w:val="single"/>
                  </w:rPr>
                </w:rPrChange>
              </w:rPr>
              <w:t>10</w:t>
            </w:r>
            <w:r w:rsidRPr="002776E6">
              <w:rPr>
                <w:rFonts w:asciiTheme="minorEastAsia" w:eastAsiaTheme="minorEastAsia" w:hAnsiTheme="minorEastAsia"/>
                <w:color w:val="auto"/>
                <w:u w:val="single"/>
                <w:rPrChange w:id="2418" w:author="丸田　佑香" w:date="2023-07-21T17:27:00Z">
                  <w:rPr>
                    <w:color w:val="auto"/>
                    <w:u w:val="single"/>
                  </w:rPr>
                </w:rPrChange>
              </w:rPr>
              <w:t>）就労継続支援Ｂ型計画に変更のあった場合、</w:t>
            </w:r>
            <w:r w:rsidRPr="002776E6">
              <w:rPr>
                <w:rFonts w:asciiTheme="minorEastAsia" w:eastAsiaTheme="minorEastAsia" w:hAnsiTheme="minorEastAsia" w:hint="default"/>
                <w:color w:val="auto"/>
                <w:u w:val="single"/>
                <w:rPrChange w:id="2419"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2420" w:author="丸田　佑香" w:date="2023-07-21T17:27:00Z">
                  <w:rPr>
                    <w:rFonts w:cs="Times New Roman" w:hint="default"/>
                    <w:color w:val="auto"/>
                    <w:u w:val="single"/>
                  </w:rPr>
                </w:rPrChange>
              </w:rPr>
              <w:t>2</w:t>
            </w:r>
            <w:r w:rsidRPr="002776E6">
              <w:rPr>
                <w:rFonts w:asciiTheme="minorEastAsia" w:eastAsiaTheme="minorEastAsia" w:hAnsiTheme="minorEastAsia" w:hint="default"/>
                <w:color w:val="auto"/>
                <w:u w:val="single"/>
                <w:rPrChange w:id="2421"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422" w:author="丸田　佑香" w:date="2023-07-21T17:27:00Z">
                  <w:rPr>
                    <w:color w:val="auto"/>
                    <w:u w:val="single"/>
                  </w:rPr>
                </w:rPrChange>
              </w:rPr>
              <w:t>から</w:t>
            </w:r>
            <w:r w:rsidRPr="002776E6">
              <w:rPr>
                <w:rFonts w:asciiTheme="minorEastAsia" w:eastAsiaTheme="minorEastAsia" w:hAnsiTheme="minorEastAsia" w:hint="default"/>
                <w:color w:val="auto"/>
                <w:u w:val="single"/>
                <w:rPrChange w:id="2423"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2424" w:author="丸田　佑香" w:date="2023-07-21T17:27:00Z">
                  <w:rPr>
                    <w:rFonts w:cs="Times New Roman" w:hint="default"/>
                    <w:color w:val="auto"/>
                    <w:u w:val="single"/>
                  </w:rPr>
                </w:rPrChange>
              </w:rPr>
              <w:t>7</w:t>
            </w:r>
            <w:r w:rsidRPr="002776E6">
              <w:rPr>
                <w:rFonts w:asciiTheme="minorEastAsia" w:eastAsiaTheme="minorEastAsia" w:hAnsiTheme="minorEastAsia" w:hint="default"/>
                <w:color w:val="auto"/>
                <w:u w:val="single"/>
                <w:rPrChange w:id="2425"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426" w:author="丸田　佑香" w:date="2023-07-21T17:27:00Z">
                  <w:rPr>
                    <w:color w:val="auto"/>
                    <w:u w:val="single"/>
                  </w:rPr>
                </w:rPrChange>
              </w:rPr>
              <w:t>に準じて取り扱っているか。</w:t>
            </w:r>
          </w:p>
          <w:p w14:paraId="50F83F00" w14:textId="77777777" w:rsidR="00235CF8" w:rsidRPr="002776E6" w:rsidRDefault="00235CF8">
            <w:pPr>
              <w:rPr>
                <w:rFonts w:asciiTheme="minorEastAsia" w:eastAsiaTheme="minorEastAsia" w:hAnsiTheme="minorEastAsia" w:cs="Times New Roman" w:hint="default"/>
                <w:color w:val="auto"/>
                <w:spacing w:val="10"/>
                <w:rPrChange w:id="2427" w:author="丸田　佑香" w:date="2023-07-21T17:27:00Z">
                  <w:rPr>
                    <w:rFonts w:ascii="ＭＳ 明朝" w:cs="Times New Roman" w:hint="default"/>
                    <w:spacing w:val="10"/>
                  </w:rPr>
                </w:rPrChange>
              </w:rPr>
            </w:pPr>
          </w:p>
          <w:p w14:paraId="5E95C5D4" w14:textId="77777777" w:rsidR="005878A8" w:rsidRPr="002776E6" w:rsidRDefault="005878A8">
            <w:pPr>
              <w:rPr>
                <w:rFonts w:asciiTheme="minorEastAsia" w:eastAsiaTheme="minorEastAsia" w:hAnsiTheme="minorEastAsia" w:cs="Times New Roman" w:hint="default"/>
                <w:color w:val="auto"/>
                <w:spacing w:val="10"/>
                <w:rPrChange w:id="2428" w:author="丸田　佑香" w:date="2023-07-21T17:27:00Z">
                  <w:rPr>
                    <w:rFonts w:ascii="ＭＳ 明朝" w:cs="Times New Roman" w:hint="default"/>
                    <w:spacing w:val="10"/>
                  </w:rPr>
                </w:rPrChange>
              </w:rPr>
            </w:pPr>
          </w:p>
          <w:p w14:paraId="32D34642" w14:textId="7E07D7CA" w:rsidR="005878A8" w:rsidRPr="002776E6" w:rsidRDefault="005878A8">
            <w:pPr>
              <w:rPr>
                <w:rFonts w:asciiTheme="minorEastAsia" w:eastAsiaTheme="minorEastAsia" w:hAnsiTheme="minorEastAsia" w:cs="Times New Roman" w:hint="default"/>
                <w:color w:val="auto"/>
                <w:spacing w:val="10"/>
                <w:rPrChange w:id="2429" w:author="丸田　佑香" w:date="2023-07-21T17:27:00Z">
                  <w:rPr>
                    <w:rFonts w:ascii="ＭＳ 明朝" w:cs="Times New Roman" w:hint="default"/>
                    <w:spacing w:val="10"/>
                  </w:rPr>
                </w:rPrChange>
              </w:rPr>
            </w:pPr>
          </w:p>
          <w:p w14:paraId="7EDC1ED9" w14:textId="77777777" w:rsidR="004C2AB5" w:rsidRPr="002776E6" w:rsidRDefault="004C2AB5">
            <w:pPr>
              <w:rPr>
                <w:rFonts w:asciiTheme="minorEastAsia" w:eastAsiaTheme="minorEastAsia" w:hAnsiTheme="minorEastAsia" w:cs="Times New Roman" w:hint="default"/>
                <w:color w:val="auto"/>
                <w:spacing w:val="10"/>
                <w:rPrChange w:id="2430" w:author="丸田　佑香" w:date="2023-07-21T17:27:00Z">
                  <w:rPr>
                    <w:rFonts w:ascii="ＭＳ 明朝" w:cs="Times New Roman" w:hint="default"/>
                    <w:spacing w:val="10"/>
                  </w:rPr>
                </w:rPrChange>
              </w:rPr>
            </w:pPr>
          </w:p>
          <w:p w14:paraId="12D8F657" w14:textId="77777777" w:rsidR="005E7EC8" w:rsidRPr="002776E6" w:rsidRDefault="005E7EC8">
            <w:pPr>
              <w:rPr>
                <w:rFonts w:asciiTheme="minorEastAsia" w:eastAsiaTheme="minorEastAsia" w:hAnsiTheme="minorEastAsia" w:hint="default"/>
                <w:color w:val="auto"/>
              </w:rPr>
            </w:pPr>
          </w:p>
          <w:p w14:paraId="6E3B2F8F" w14:textId="03D4B964" w:rsidR="00235CF8" w:rsidRPr="002776E6" w:rsidRDefault="00235CF8">
            <w:pPr>
              <w:rPr>
                <w:rFonts w:asciiTheme="minorEastAsia" w:eastAsiaTheme="minorEastAsia" w:hAnsiTheme="minorEastAsia" w:cs="Times New Roman" w:hint="default"/>
                <w:color w:val="auto"/>
                <w:spacing w:val="10"/>
                <w:u w:val="single"/>
                <w:rPrChange w:id="2431"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rPrChange w:id="2432" w:author="丸田　佑香" w:date="2023-07-21T17:27:00Z">
                  <w:rPr/>
                </w:rPrChange>
              </w:rPr>
              <w:t xml:space="preserve">　</w:t>
            </w:r>
            <w:r w:rsidRPr="002776E6">
              <w:rPr>
                <w:rFonts w:asciiTheme="minorEastAsia" w:eastAsiaTheme="minorEastAsia" w:hAnsiTheme="minorEastAsia"/>
                <w:color w:val="auto"/>
                <w:u w:val="single"/>
                <w:rPrChange w:id="2433" w:author="丸田　佑香" w:date="2023-07-21T17:27:00Z">
                  <w:rPr>
                    <w:color w:val="auto"/>
                    <w:u w:val="single"/>
                  </w:rPr>
                </w:rPrChange>
              </w:rPr>
              <w:t>サービス管理責任者は、就労継続支援Ｂ型計画の作成等のほか、次に掲げる業務を行っているか。</w:t>
            </w:r>
          </w:p>
          <w:p w14:paraId="6F9C7C21" w14:textId="77777777" w:rsidR="00235CF8" w:rsidRPr="002776E6" w:rsidRDefault="00235CF8">
            <w:pPr>
              <w:ind w:left="363" w:hangingChars="200" w:hanging="363"/>
              <w:rPr>
                <w:rFonts w:asciiTheme="minorEastAsia" w:eastAsiaTheme="minorEastAsia" w:hAnsiTheme="minorEastAsia" w:cs="Times New Roman" w:hint="default"/>
                <w:color w:val="auto"/>
                <w:spacing w:val="10"/>
                <w:u w:val="single"/>
                <w:rPrChange w:id="2434"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rPrChange w:id="2435" w:author="丸田　佑香" w:date="2023-07-21T17:27:00Z">
                  <w:rPr>
                    <w:color w:val="0000FF"/>
                  </w:rPr>
                </w:rPrChange>
              </w:rPr>
              <w:t xml:space="preserve">　</w:t>
            </w:r>
            <w:r w:rsidRPr="002776E6">
              <w:rPr>
                <w:rFonts w:asciiTheme="minorEastAsia" w:eastAsiaTheme="minorEastAsia" w:hAnsiTheme="minorEastAsia"/>
                <w:color w:val="auto"/>
                <w:u w:val="single"/>
                <w:rPrChange w:id="2436" w:author="丸田　佑香" w:date="2023-07-21T17:27:00Z">
                  <w:rPr>
                    <w:color w:val="auto"/>
                    <w:u w:val="single"/>
                  </w:rPr>
                </w:rPrChange>
              </w:rPr>
              <w:t>①　利用申込者の利用に際し、その者に係る指定障害福祉サービス事業者等に対する照会等により、その者の心身の状況、当該指定就労継続支援Ｂ型事業所以外における指定障害福祉サービス等の利用状況等を把握すること。</w:t>
            </w:r>
          </w:p>
          <w:p w14:paraId="6152EF81" w14:textId="77777777" w:rsidR="00235CF8" w:rsidRPr="002776E6" w:rsidRDefault="00235CF8">
            <w:pPr>
              <w:ind w:left="363" w:hangingChars="200" w:hanging="363"/>
              <w:rPr>
                <w:rFonts w:asciiTheme="minorEastAsia" w:eastAsiaTheme="minorEastAsia" w:hAnsiTheme="minorEastAsia" w:cs="Times New Roman" w:hint="default"/>
                <w:color w:val="auto"/>
                <w:spacing w:val="10"/>
                <w:u w:val="single"/>
                <w:rPrChange w:id="2437"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438" w:author="丸田　佑香" w:date="2023-07-21T17:27:00Z">
                  <w:rPr>
                    <w:color w:val="auto"/>
                    <w:u w:val="single"/>
                  </w:rPr>
                </w:rPrChange>
              </w:rPr>
              <w:t xml:space="preserve">　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14:paraId="45BB08E5" w14:textId="77777777" w:rsidR="00235CF8" w:rsidRPr="002776E6" w:rsidRDefault="00235CF8">
            <w:pPr>
              <w:ind w:left="363" w:hangingChars="200" w:hanging="363"/>
              <w:rPr>
                <w:rFonts w:asciiTheme="minorEastAsia" w:eastAsiaTheme="minorEastAsia" w:hAnsiTheme="minorEastAsia" w:cs="Times New Roman" w:hint="default"/>
                <w:color w:val="auto"/>
                <w:spacing w:val="10"/>
                <w:u w:val="single"/>
                <w:rPrChange w:id="243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440" w:author="丸田　佑香" w:date="2023-07-21T17:27:00Z">
                  <w:rPr>
                    <w:color w:val="auto"/>
                    <w:u w:val="single"/>
                  </w:rPr>
                </w:rPrChange>
              </w:rPr>
              <w:t xml:space="preserve">　③　他の従事者に対する技術的指導及び助言　　を行うこと。</w:t>
            </w:r>
          </w:p>
          <w:p w14:paraId="33511BA6" w14:textId="77777777" w:rsidR="00235CF8" w:rsidRPr="002776E6" w:rsidRDefault="00235CF8">
            <w:pPr>
              <w:rPr>
                <w:rFonts w:asciiTheme="minorEastAsia" w:eastAsiaTheme="minorEastAsia" w:hAnsiTheme="minorEastAsia" w:cs="Times New Roman" w:hint="default"/>
                <w:color w:val="auto"/>
                <w:spacing w:val="10"/>
                <w:rPrChange w:id="2441" w:author="丸田　佑香" w:date="2023-07-21T17:27:00Z">
                  <w:rPr>
                    <w:rFonts w:ascii="ＭＳ 明朝" w:cs="Times New Roman" w:hint="default"/>
                    <w:spacing w:val="10"/>
                  </w:rPr>
                </w:rPrChange>
              </w:rPr>
            </w:pPr>
          </w:p>
          <w:p w14:paraId="499E7CB5" w14:textId="77777777" w:rsidR="00383AB6" w:rsidRPr="002776E6" w:rsidRDefault="00383AB6">
            <w:pPr>
              <w:rPr>
                <w:rFonts w:asciiTheme="minorEastAsia" w:eastAsiaTheme="minorEastAsia" w:hAnsiTheme="minorEastAsia" w:cs="Times New Roman" w:hint="default"/>
                <w:color w:val="auto"/>
                <w:spacing w:val="10"/>
                <w:rPrChange w:id="2442" w:author="丸田　佑香" w:date="2023-07-21T17:27:00Z">
                  <w:rPr>
                    <w:rFonts w:ascii="ＭＳ 明朝" w:cs="Times New Roman" w:hint="default"/>
                    <w:spacing w:val="10"/>
                  </w:rPr>
                </w:rPrChange>
              </w:rPr>
            </w:pPr>
          </w:p>
          <w:p w14:paraId="6022F794" w14:textId="77777777" w:rsidR="00235CF8" w:rsidRPr="002776E6" w:rsidRDefault="00235CF8">
            <w:pPr>
              <w:rPr>
                <w:rFonts w:asciiTheme="minorEastAsia" w:eastAsiaTheme="minorEastAsia" w:hAnsiTheme="minorEastAsia" w:cs="Times New Roman" w:hint="default"/>
                <w:color w:val="auto"/>
                <w:spacing w:val="10"/>
                <w:rPrChange w:id="244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444" w:author="丸田　佑香" w:date="2023-07-21T17:27:00Z">
                  <w:rPr/>
                </w:rPrChange>
              </w:rPr>
              <w:t xml:space="preserve">　指定就労継続支援Ｂ型事業者は、常に利用者の心身の状況、その置かれている環境等の的確な把握に努め、利用者又はその家族に対し、その相談に適切に応じるとともに、必要な助言その他の援助を行っているか。</w:t>
            </w:r>
          </w:p>
          <w:p w14:paraId="3880E213" w14:textId="17AC37D3" w:rsidR="00235CF8" w:rsidRPr="002776E6" w:rsidRDefault="00235CF8">
            <w:pPr>
              <w:rPr>
                <w:rFonts w:asciiTheme="minorEastAsia" w:eastAsiaTheme="minorEastAsia" w:hAnsiTheme="minorEastAsia" w:cs="Times New Roman" w:hint="default"/>
                <w:color w:val="auto"/>
                <w:spacing w:val="10"/>
              </w:rPr>
            </w:pPr>
          </w:p>
          <w:p w14:paraId="44E66481" w14:textId="77777777" w:rsidR="005E7EC8" w:rsidRPr="002776E6" w:rsidRDefault="005E7EC8">
            <w:pPr>
              <w:rPr>
                <w:rFonts w:asciiTheme="minorEastAsia" w:eastAsiaTheme="minorEastAsia" w:hAnsiTheme="minorEastAsia" w:cs="Times New Roman" w:hint="default"/>
                <w:color w:val="auto"/>
                <w:spacing w:val="10"/>
                <w:rPrChange w:id="2445" w:author="丸田　佑香" w:date="2023-07-21T17:27:00Z">
                  <w:rPr>
                    <w:rFonts w:ascii="ＭＳ 明朝" w:cs="Times New Roman" w:hint="default"/>
                    <w:spacing w:val="10"/>
                  </w:rPr>
                </w:rPrChange>
              </w:rPr>
            </w:pPr>
          </w:p>
          <w:p w14:paraId="436DCFAA" w14:textId="77777777" w:rsidR="00235CF8" w:rsidRPr="002776E6" w:rsidRDefault="00235CF8">
            <w:pPr>
              <w:ind w:left="363" w:hangingChars="200" w:hanging="363"/>
              <w:rPr>
                <w:rFonts w:asciiTheme="minorEastAsia" w:eastAsiaTheme="minorEastAsia" w:hAnsiTheme="minorEastAsia" w:cs="Times New Roman" w:hint="default"/>
                <w:color w:val="auto"/>
                <w:spacing w:val="10"/>
                <w:rPrChange w:id="2446"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2447" w:author="丸田　佑香" w:date="2023-07-21T17:27:00Z">
                  <w:rPr>
                    <w:color w:val="auto"/>
                  </w:rPr>
                </w:rPrChange>
              </w:rPr>
              <w:t>（１）指定就労継続支援Ｂ型事業者は、利用者の心身の状況に応じ、利用者の自立の支援と日常生活の充実に資するよう、適切な技術をもって訓練を行っているか。</w:t>
            </w:r>
          </w:p>
          <w:p w14:paraId="66C481A6" w14:textId="0991E751" w:rsidR="00235CF8" w:rsidRPr="002776E6" w:rsidRDefault="00235CF8">
            <w:pPr>
              <w:rPr>
                <w:rFonts w:asciiTheme="minorEastAsia" w:eastAsiaTheme="minorEastAsia" w:hAnsiTheme="minorEastAsia" w:cs="Times New Roman" w:hint="default"/>
                <w:color w:val="auto"/>
                <w:spacing w:val="10"/>
                <w:rPrChange w:id="2448" w:author="丸田　佑香" w:date="2023-07-21T17:27:00Z">
                  <w:rPr>
                    <w:rFonts w:ascii="ＭＳ 明朝" w:cs="Times New Roman" w:hint="default"/>
                    <w:color w:val="auto"/>
                    <w:spacing w:val="10"/>
                  </w:rPr>
                </w:rPrChange>
              </w:rPr>
            </w:pPr>
          </w:p>
          <w:p w14:paraId="3D63BA2F" w14:textId="77777777" w:rsidR="004C2AB5" w:rsidRPr="002776E6" w:rsidRDefault="004C2AB5">
            <w:pPr>
              <w:rPr>
                <w:rFonts w:asciiTheme="minorEastAsia" w:eastAsiaTheme="minorEastAsia" w:hAnsiTheme="minorEastAsia" w:cs="Times New Roman" w:hint="default"/>
                <w:color w:val="auto"/>
                <w:spacing w:val="10"/>
                <w:rPrChange w:id="2449" w:author="丸田　佑香" w:date="2023-07-21T17:27:00Z">
                  <w:rPr>
                    <w:rFonts w:ascii="ＭＳ 明朝" w:cs="Times New Roman" w:hint="default"/>
                    <w:color w:val="auto"/>
                    <w:spacing w:val="10"/>
                  </w:rPr>
                </w:rPrChange>
              </w:rPr>
            </w:pPr>
          </w:p>
          <w:p w14:paraId="1BAEB5CB" w14:textId="77777777" w:rsidR="00235CF8" w:rsidRPr="002776E6" w:rsidRDefault="00235CF8">
            <w:pPr>
              <w:ind w:left="363" w:hangingChars="200" w:hanging="363"/>
              <w:rPr>
                <w:rFonts w:asciiTheme="minorEastAsia" w:eastAsiaTheme="minorEastAsia" w:hAnsiTheme="minorEastAsia" w:cs="Times New Roman" w:hint="default"/>
                <w:color w:val="auto"/>
                <w:spacing w:val="10"/>
                <w:rPrChange w:id="2450"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2451" w:author="丸田　佑香" w:date="2023-07-21T17:27:00Z">
                  <w:rPr>
                    <w:color w:val="auto"/>
                  </w:rPr>
                </w:rPrChange>
              </w:rPr>
              <w:t>（２）指定就労継続支援Ｂ型事業者は、利用者</w:t>
            </w:r>
            <w:r w:rsidRPr="002776E6">
              <w:rPr>
                <w:rFonts w:asciiTheme="minorEastAsia" w:eastAsiaTheme="minorEastAsia" w:hAnsiTheme="minorEastAsia"/>
                <w:color w:val="auto"/>
                <w:rPrChange w:id="2452" w:author="丸田　佑香" w:date="2023-07-21T17:27:00Z">
                  <w:rPr>
                    <w:color w:val="auto"/>
                  </w:rPr>
                </w:rPrChange>
              </w:rPr>
              <w:lastRenderedPageBreak/>
              <w:t>に対し、その有する能力を活用することにより、自立した日常生活又は社会生活を営むことができるよう、利用者の心身の特性に応じた必要な訓練を行っているか。</w:t>
            </w:r>
          </w:p>
          <w:p w14:paraId="1880E339" w14:textId="77777777" w:rsidR="00235CF8" w:rsidRPr="002776E6" w:rsidRDefault="00235CF8">
            <w:pPr>
              <w:rPr>
                <w:rFonts w:asciiTheme="minorEastAsia" w:eastAsiaTheme="minorEastAsia" w:hAnsiTheme="minorEastAsia" w:cs="Times New Roman" w:hint="default"/>
                <w:color w:val="auto"/>
                <w:spacing w:val="10"/>
                <w:rPrChange w:id="2453" w:author="丸田　佑香" w:date="2023-07-21T17:27:00Z">
                  <w:rPr>
                    <w:rFonts w:ascii="ＭＳ 明朝" w:cs="Times New Roman" w:hint="default"/>
                    <w:color w:val="auto"/>
                    <w:spacing w:val="10"/>
                  </w:rPr>
                </w:rPrChange>
              </w:rPr>
            </w:pPr>
          </w:p>
          <w:p w14:paraId="2399B735" w14:textId="77777777" w:rsidR="00235CF8" w:rsidRPr="002776E6" w:rsidRDefault="00235CF8">
            <w:pPr>
              <w:ind w:left="363" w:hangingChars="200" w:hanging="363"/>
              <w:rPr>
                <w:rFonts w:asciiTheme="minorEastAsia" w:eastAsiaTheme="minorEastAsia" w:hAnsiTheme="minorEastAsia" w:cs="Times New Roman" w:hint="default"/>
                <w:color w:val="auto"/>
                <w:spacing w:val="10"/>
                <w:rPrChange w:id="2454"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2455" w:author="丸田　佑香" w:date="2023-07-21T17:27:00Z">
                  <w:rPr>
                    <w:color w:val="auto"/>
                  </w:rPr>
                </w:rPrChange>
              </w:rPr>
              <w:t>（３）指定就労継続支援Ｂ型事業者は、常時</w:t>
            </w:r>
            <w:r w:rsidRPr="002776E6">
              <w:rPr>
                <w:rFonts w:asciiTheme="minorEastAsia" w:eastAsiaTheme="minorEastAsia" w:hAnsiTheme="minorEastAsia" w:cs="Times New Roman" w:hint="default"/>
                <w:color w:val="auto"/>
                <w:rPrChange w:id="2456" w:author="丸田　佑香" w:date="2023-07-21T17:27:00Z">
                  <w:rPr>
                    <w:rFonts w:cs="Times New Roman" w:hint="default"/>
                    <w:color w:val="auto"/>
                  </w:rPr>
                </w:rPrChange>
              </w:rPr>
              <w:t>1</w:t>
            </w:r>
            <w:r w:rsidRPr="002776E6">
              <w:rPr>
                <w:rFonts w:asciiTheme="minorEastAsia" w:eastAsiaTheme="minorEastAsia" w:hAnsiTheme="minorEastAsia"/>
                <w:color w:val="auto"/>
                <w:rPrChange w:id="2457" w:author="丸田　佑香" w:date="2023-07-21T17:27:00Z">
                  <w:rPr>
                    <w:color w:val="auto"/>
                  </w:rPr>
                </w:rPrChange>
              </w:rPr>
              <w:t>人以上の従業者を訓練に従事させているか。</w:t>
            </w:r>
          </w:p>
          <w:p w14:paraId="5B163A41" w14:textId="77777777" w:rsidR="005553D6" w:rsidRPr="002776E6" w:rsidRDefault="005553D6">
            <w:pPr>
              <w:rPr>
                <w:rFonts w:asciiTheme="minorEastAsia" w:eastAsiaTheme="minorEastAsia" w:hAnsiTheme="minorEastAsia" w:cs="Times New Roman" w:hint="default"/>
                <w:color w:val="auto"/>
                <w:spacing w:val="10"/>
                <w:rPrChange w:id="2458" w:author="丸田　佑香" w:date="2023-07-21T17:27:00Z">
                  <w:rPr>
                    <w:rFonts w:ascii="ＭＳ 明朝" w:cs="Times New Roman" w:hint="default"/>
                    <w:spacing w:val="10"/>
                  </w:rPr>
                </w:rPrChange>
              </w:rPr>
            </w:pPr>
          </w:p>
          <w:p w14:paraId="7EC5ACD2" w14:textId="6F1EE839" w:rsidR="00785DB9" w:rsidRPr="002776E6" w:rsidRDefault="00785DB9">
            <w:pPr>
              <w:rPr>
                <w:rFonts w:asciiTheme="minorEastAsia" w:eastAsiaTheme="minorEastAsia" w:hAnsiTheme="minorEastAsia" w:cs="Times New Roman" w:hint="default"/>
                <w:color w:val="auto"/>
                <w:spacing w:val="10"/>
                <w:rPrChange w:id="2459" w:author="丸田　佑香" w:date="2023-07-21T17:27:00Z">
                  <w:rPr>
                    <w:rFonts w:ascii="ＭＳ 明朝" w:cs="Times New Roman" w:hint="default"/>
                    <w:spacing w:val="10"/>
                  </w:rPr>
                </w:rPrChange>
              </w:rPr>
            </w:pPr>
          </w:p>
          <w:p w14:paraId="0FBFBBC3" w14:textId="77777777" w:rsidR="004C2AB5" w:rsidRPr="002776E6" w:rsidRDefault="004C2AB5">
            <w:pPr>
              <w:rPr>
                <w:rFonts w:asciiTheme="minorEastAsia" w:eastAsiaTheme="minorEastAsia" w:hAnsiTheme="minorEastAsia" w:cs="Times New Roman" w:hint="default"/>
                <w:color w:val="auto"/>
                <w:spacing w:val="10"/>
                <w:rPrChange w:id="2460" w:author="丸田　佑香" w:date="2023-07-21T17:27:00Z">
                  <w:rPr>
                    <w:rFonts w:ascii="ＭＳ 明朝" w:cs="Times New Roman" w:hint="default"/>
                    <w:spacing w:val="10"/>
                  </w:rPr>
                </w:rPrChange>
              </w:rPr>
            </w:pPr>
          </w:p>
          <w:p w14:paraId="0083F2FF" w14:textId="77777777" w:rsidR="00FB1A97" w:rsidRPr="002776E6" w:rsidRDefault="00FB1A97">
            <w:pPr>
              <w:ind w:left="363" w:hangingChars="200" w:hanging="363"/>
              <w:rPr>
                <w:rFonts w:asciiTheme="minorEastAsia" w:eastAsiaTheme="minorEastAsia" w:hAnsiTheme="minorEastAsia" w:cs="Times New Roman" w:hint="default"/>
                <w:color w:val="auto"/>
                <w:spacing w:val="10"/>
                <w:rPrChange w:id="2461"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462" w:author="丸田　佑香" w:date="2023-07-21T17:27:00Z">
                  <w:rPr/>
                </w:rPrChange>
              </w:rPr>
              <w:t>（４）指定就労継続支援Ｂ型事業者は、その利用者に対して、利用者の負担により、当該指定就労継続支援Ｂ型事業所の従業者以外の者による訓練を受けさせていないか。</w:t>
            </w:r>
          </w:p>
          <w:p w14:paraId="610DDA1B" w14:textId="788028BC" w:rsidR="008C32B7" w:rsidRPr="002776E6" w:rsidRDefault="008C32B7">
            <w:pPr>
              <w:rPr>
                <w:rFonts w:asciiTheme="minorEastAsia" w:eastAsiaTheme="minorEastAsia" w:hAnsiTheme="minorEastAsia" w:cs="Times New Roman" w:hint="default"/>
                <w:color w:val="auto"/>
                <w:spacing w:val="10"/>
                <w:rPrChange w:id="2463" w:author="丸田　佑香" w:date="2023-07-21T17:27:00Z">
                  <w:rPr>
                    <w:rFonts w:ascii="ＭＳ 明朝" w:cs="Times New Roman" w:hint="default"/>
                    <w:spacing w:val="10"/>
                  </w:rPr>
                </w:rPrChange>
              </w:rPr>
            </w:pPr>
          </w:p>
          <w:p w14:paraId="67A7BB04" w14:textId="77777777" w:rsidR="004C2AB5" w:rsidRPr="002776E6" w:rsidRDefault="004C2AB5">
            <w:pPr>
              <w:rPr>
                <w:rFonts w:asciiTheme="minorEastAsia" w:eastAsiaTheme="minorEastAsia" w:hAnsiTheme="minorEastAsia" w:cs="Times New Roman" w:hint="default"/>
                <w:color w:val="auto"/>
                <w:spacing w:val="10"/>
                <w:rPrChange w:id="2464" w:author="丸田　佑香" w:date="2023-07-21T17:27:00Z">
                  <w:rPr>
                    <w:rFonts w:ascii="ＭＳ 明朝" w:cs="Times New Roman" w:hint="default"/>
                    <w:spacing w:val="10"/>
                  </w:rPr>
                </w:rPrChange>
              </w:rPr>
            </w:pPr>
          </w:p>
          <w:p w14:paraId="6B7523DC" w14:textId="77777777" w:rsidR="00FB1A97" w:rsidRPr="002776E6" w:rsidRDefault="00FB1A97">
            <w:pPr>
              <w:ind w:left="363" w:hangingChars="200" w:hanging="363"/>
              <w:rPr>
                <w:rFonts w:asciiTheme="minorEastAsia" w:eastAsiaTheme="minorEastAsia" w:hAnsiTheme="minorEastAsia" w:cs="Times New Roman" w:hint="default"/>
                <w:color w:val="auto"/>
                <w:spacing w:val="10"/>
                <w:rPrChange w:id="246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466" w:author="丸田　佑香" w:date="2023-07-21T17:27:00Z">
                  <w:rPr/>
                </w:rPrChange>
              </w:rPr>
              <w:t>（１）指定就労継続支援Ｂ型事業者は、生産活動の機会の提供に当たっては、地域の実情並びに製品及びサービスの需給状況等を考慮して行うように努めているか。</w:t>
            </w:r>
          </w:p>
          <w:p w14:paraId="07EDA35D" w14:textId="3D5B68C1" w:rsidR="00FB1A97" w:rsidRPr="002776E6" w:rsidRDefault="00FB1A97">
            <w:pPr>
              <w:rPr>
                <w:rFonts w:asciiTheme="minorEastAsia" w:eastAsiaTheme="minorEastAsia" w:hAnsiTheme="minorEastAsia" w:cs="Times New Roman" w:hint="default"/>
                <w:color w:val="auto"/>
                <w:spacing w:val="10"/>
                <w:rPrChange w:id="2467" w:author="丸田　佑香" w:date="2023-07-21T17:27:00Z">
                  <w:rPr>
                    <w:rFonts w:ascii="ＭＳ 明朝" w:cs="Times New Roman" w:hint="default"/>
                    <w:spacing w:val="10"/>
                  </w:rPr>
                </w:rPrChange>
              </w:rPr>
            </w:pPr>
          </w:p>
          <w:p w14:paraId="76CE7FCA" w14:textId="77777777" w:rsidR="0070775D" w:rsidRPr="002776E6" w:rsidRDefault="0070775D">
            <w:pPr>
              <w:rPr>
                <w:rFonts w:asciiTheme="minorEastAsia" w:eastAsiaTheme="minorEastAsia" w:hAnsiTheme="minorEastAsia" w:cs="Times New Roman" w:hint="default"/>
                <w:color w:val="auto"/>
                <w:spacing w:val="10"/>
                <w:rPrChange w:id="2468" w:author="丸田　佑香" w:date="2023-07-21T17:27:00Z">
                  <w:rPr>
                    <w:rFonts w:ascii="ＭＳ 明朝" w:cs="Times New Roman" w:hint="default"/>
                    <w:spacing w:val="10"/>
                  </w:rPr>
                </w:rPrChange>
              </w:rPr>
            </w:pPr>
          </w:p>
          <w:p w14:paraId="42A0E4C0" w14:textId="77777777" w:rsidR="00FB1A97" w:rsidRPr="002776E6" w:rsidRDefault="00FB1A97">
            <w:pPr>
              <w:ind w:left="363" w:hangingChars="200" w:hanging="363"/>
              <w:rPr>
                <w:rFonts w:asciiTheme="minorEastAsia" w:eastAsiaTheme="minorEastAsia" w:hAnsiTheme="minorEastAsia" w:cs="Times New Roman" w:hint="default"/>
                <w:color w:val="auto"/>
                <w:spacing w:val="10"/>
                <w:rPrChange w:id="246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470" w:author="丸田　佑香" w:date="2023-07-21T17:27:00Z">
                  <w:rPr/>
                </w:rPrChange>
              </w:rPr>
              <w:t>（２）指定就労継続支援Ｂ型事業者は、生産活動の機会の提供に当たっては、生産活動に従事する者の作業時間、作業量等がその者に過重な負担とならないように配慮しているか。</w:t>
            </w:r>
          </w:p>
          <w:p w14:paraId="31747BE8" w14:textId="77777777" w:rsidR="00FB1A97" w:rsidRPr="002776E6" w:rsidRDefault="00FB1A97">
            <w:pPr>
              <w:rPr>
                <w:rFonts w:asciiTheme="minorEastAsia" w:eastAsiaTheme="minorEastAsia" w:hAnsiTheme="minorEastAsia" w:cs="Times New Roman" w:hint="default"/>
                <w:color w:val="auto"/>
                <w:spacing w:val="10"/>
                <w:rPrChange w:id="2471" w:author="丸田　佑香" w:date="2023-07-21T17:27:00Z">
                  <w:rPr>
                    <w:rFonts w:ascii="ＭＳ 明朝" w:cs="Times New Roman" w:hint="default"/>
                    <w:spacing w:val="10"/>
                  </w:rPr>
                </w:rPrChange>
              </w:rPr>
            </w:pPr>
          </w:p>
          <w:p w14:paraId="5CC24B2C" w14:textId="77777777" w:rsidR="00FB1A97" w:rsidRPr="002776E6" w:rsidRDefault="00FB1A97">
            <w:pPr>
              <w:ind w:left="363" w:hangingChars="200" w:hanging="363"/>
              <w:rPr>
                <w:rFonts w:asciiTheme="minorEastAsia" w:eastAsiaTheme="minorEastAsia" w:hAnsiTheme="minorEastAsia" w:cs="Times New Roman" w:hint="default"/>
                <w:color w:val="auto"/>
                <w:spacing w:val="10"/>
                <w:rPrChange w:id="2472"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473" w:author="丸田　佑香" w:date="2023-07-21T17:27:00Z">
                  <w:rPr>
                    <w:rFonts w:ascii="ＭＳ 明朝"/>
                  </w:rPr>
                </w:rPrChange>
              </w:rPr>
              <w:t>（３）</w:t>
            </w:r>
            <w:r w:rsidRPr="002776E6">
              <w:rPr>
                <w:rFonts w:asciiTheme="minorEastAsia" w:eastAsiaTheme="minorEastAsia" w:hAnsiTheme="minorEastAsia"/>
                <w:color w:val="auto"/>
                <w:rPrChange w:id="2474" w:author="丸田　佑香" w:date="2023-07-21T17:27:00Z">
                  <w:rPr/>
                </w:rPrChange>
              </w:rPr>
              <w:t>指定就労継続支援Ｂ型事業者</w:t>
            </w:r>
            <w:r w:rsidRPr="002776E6">
              <w:rPr>
                <w:rFonts w:asciiTheme="minorEastAsia" w:eastAsiaTheme="minorEastAsia" w:hAnsiTheme="minorEastAsia"/>
                <w:color w:val="auto"/>
                <w:rPrChange w:id="2475" w:author="丸田　佑香" w:date="2023-07-21T17:27:00Z">
                  <w:rPr>
                    <w:rFonts w:ascii="ＭＳ 明朝"/>
                  </w:rPr>
                </w:rPrChange>
              </w:rPr>
              <w:t>は、生産活動の機会の提供に当たっては、生産活動の能率の向上が図られるよう、利用者の障害の特性等を踏まえた工夫を行っているか。</w:t>
            </w:r>
          </w:p>
          <w:p w14:paraId="24CAB34C" w14:textId="445DB1D0" w:rsidR="00FB1A97" w:rsidRPr="002776E6" w:rsidRDefault="00FB1A97">
            <w:pPr>
              <w:rPr>
                <w:rFonts w:asciiTheme="minorEastAsia" w:eastAsiaTheme="minorEastAsia" w:hAnsiTheme="minorEastAsia" w:cs="Times New Roman" w:hint="default"/>
                <w:color w:val="auto"/>
                <w:spacing w:val="10"/>
                <w:rPrChange w:id="2476" w:author="丸田　佑香" w:date="2023-07-21T17:27:00Z">
                  <w:rPr>
                    <w:rFonts w:ascii="ＭＳ 明朝" w:cs="Times New Roman" w:hint="default"/>
                    <w:spacing w:val="10"/>
                  </w:rPr>
                </w:rPrChange>
              </w:rPr>
            </w:pPr>
          </w:p>
          <w:p w14:paraId="597B4836" w14:textId="77777777" w:rsidR="0070775D" w:rsidRPr="002776E6" w:rsidRDefault="0070775D">
            <w:pPr>
              <w:rPr>
                <w:rFonts w:asciiTheme="minorEastAsia" w:eastAsiaTheme="minorEastAsia" w:hAnsiTheme="minorEastAsia" w:cs="Times New Roman" w:hint="default"/>
                <w:color w:val="auto"/>
                <w:spacing w:val="10"/>
                <w:rPrChange w:id="2477" w:author="丸田　佑香" w:date="2023-07-21T17:27:00Z">
                  <w:rPr>
                    <w:rFonts w:ascii="ＭＳ 明朝" w:cs="Times New Roman" w:hint="default"/>
                    <w:spacing w:val="10"/>
                  </w:rPr>
                </w:rPrChange>
              </w:rPr>
            </w:pPr>
          </w:p>
          <w:p w14:paraId="0F4D3C0F" w14:textId="77777777" w:rsidR="00FB1A97" w:rsidRPr="002776E6" w:rsidRDefault="00FB1A97">
            <w:pPr>
              <w:ind w:left="363" w:hangingChars="200" w:hanging="363"/>
              <w:rPr>
                <w:rFonts w:asciiTheme="minorEastAsia" w:eastAsiaTheme="minorEastAsia" w:hAnsiTheme="minorEastAsia" w:cs="Times New Roman" w:hint="default"/>
                <w:color w:val="auto"/>
                <w:spacing w:val="10"/>
                <w:rPrChange w:id="247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479" w:author="丸田　佑香" w:date="2023-07-21T17:27:00Z">
                  <w:rPr>
                    <w:rFonts w:ascii="ＭＳ 明朝"/>
                  </w:rPr>
                </w:rPrChange>
              </w:rPr>
              <w:t>（４）</w:t>
            </w:r>
            <w:r w:rsidRPr="002776E6">
              <w:rPr>
                <w:rFonts w:asciiTheme="minorEastAsia" w:eastAsiaTheme="minorEastAsia" w:hAnsiTheme="minorEastAsia"/>
                <w:color w:val="auto"/>
                <w:rPrChange w:id="2480" w:author="丸田　佑香" w:date="2023-07-21T17:27:00Z">
                  <w:rPr/>
                </w:rPrChange>
              </w:rPr>
              <w:t>指定就労継続支援Ｂ型事業者</w:t>
            </w:r>
            <w:r w:rsidRPr="002776E6">
              <w:rPr>
                <w:rFonts w:asciiTheme="minorEastAsia" w:eastAsiaTheme="minorEastAsia" w:hAnsiTheme="minorEastAsia"/>
                <w:color w:val="auto"/>
                <w:rPrChange w:id="2481" w:author="丸田　佑香" w:date="2023-07-21T17:27:00Z">
                  <w:rPr>
                    <w:rFonts w:ascii="ＭＳ 明朝"/>
                  </w:rPr>
                </w:rPrChange>
              </w:rPr>
              <w:t>は、生産活動の機会の提供に当たっては、防塵設備又は消火設備の設置等生産活動を安全に行うために必要かつ適切な措置を講じているか。</w:t>
            </w:r>
            <w:r w:rsidRPr="002776E6">
              <w:rPr>
                <w:rFonts w:asciiTheme="minorEastAsia" w:eastAsiaTheme="minorEastAsia" w:hAnsiTheme="minorEastAsia" w:cs="Times New Roman" w:hint="default"/>
                <w:color w:val="auto"/>
                <w:rPrChange w:id="2482" w:author="丸田　佑香" w:date="2023-07-21T17:27:00Z">
                  <w:rPr>
                    <w:rFonts w:cs="Times New Roman" w:hint="default"/>
                  </w:rPr>
                </w:rPrChange>
              </w:rPr>
              <w:t xml:space="preserve"> </w:t>
            </w:r>
          </w:p>
          <w:p w14:paraId="2105CFF0" w14:textId="5145235D" w:rsidR="00FB1A97" w:rsidRPr="002776E6" w:rsidRDefault="00FB1A97">
            <w:pPr>
              <w:rPr>
                <w:rFonts w:asciiTheme="minorEastAsia" w:eastAsiaTheme="minorEastAsia" w:hAnsiTheme="minorEastAsia" w:cs="Times New Roman" w:hint="default"/>
                <w:color w:val="auto"/>
                <w:spacing w:val="10"/>
              </w:rPr>
            </w:pPr>
          </w:p>
          <w:p w14:paraId="646A90A8" w14:textId="77777777" w:rsidR="005E7EC8" w:rsidRPr="002776E6" w:rsidRDefault="005E7EC8">
            <w:pPr>
              <w:rPr>
                <w:rFonts w:asciiTheme="minorEastAsia" w:eastAsiaTheme="minorEastAsia" w:hAnsiTheme="minorEastAsia" w:cs="Times New Roman" w:hint="default"/>
                <w:color w:val="auto"/>
                <w:spacing w:val="10"/>
                <w:rPrChange w:id="2483" w:author="丸田　佑香" w:date="2023-07-21T17:27:00Z">
                  <w:rPr>
                    <w:rFonts w:ascii="ＭＳ 明朝" w:cs="Times New Roman" w:hint="default"/>
                    <w:spacing w:val="10"/>
                  </w:rPr>
                </w:rPrChange>
              </w:rPr>
            </w:pPr>
          </w:p>
          <w:p w14:paraId="7706DE69" w14:textId="77777777" w:rsidR="00FB1A97" w:rsidRPr="002776E6" w:rsidRDefault="00FB1A97">
            <w:pPr>
              <w:ind w:left="363" w:hangingChars="200" w:hanging="363"/>
              <w:rPr>
                <w:rFonts w:asciiTheme="minorEastAsia" w:eastAsiaTheme="minorEastAsia" w:hAnsiTheme="minorEastAsia" w:cs="Times New Roman" w:hint="default"/>
                <w:color w:val="auto"/>
                <w:spacing w:val="10"/>
                <w:u w:val="single"/>
                <w:rPrChange w:id="2484"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485" w:author="丸田　佑香" w:date="2023-07-21T17:27:00Z">
                  <w:rPr>
                    <w:color w:val="auto"/>
                    <w:u w:val="single"/>
                  </w:rPr>
                </w:rPrChange>
              </w:rPr>
              <w:t>（１）指定就労継続支援Ｂ型事業者は、利用者に、生産活動に係る事業の収入から生産活動に係る事業に必要な経費を控除した額に相当する金額を工賃として支払っているか。</w:t>
            </w:r>
          </w:p>
          <w:p w14:paraId="5E753C41" w14:textId="77777777" w:rsidR="003A3CE7" w:rsidRPr="002776E6" w:rsidRDefault="003A3CE7">
            <w:pPr>
              <w:rPr>
                <w:rFonts w:asciiTheme="minorEastAsia" w:eastAsiaTheme="minorEastAsia" w:hAnsiTheme="minorEastAsia" w:cs="Times New Roman" w:hint="default"/>
                <w:color w:val="auto"/>
                <w:spacing w:val="10"/>
                <w:rPrChange w:id="2486" w:author="丸田　佑香" w:date="2023-07-21T17:27:00Z">
                  <w:rPr>
                    <w:rFonts w:ascii="ＭＳ 明朝" w:cs="Times New Roman" w:hint="default"/>
                    <w:spacing w:val="10"/>
                  </w:rPr>
                </w:rPrChange>
              </w:rPr>
            </w:pPr>
          </w:p>
          <w:p w14:paraId="529581F3" w14:textId="77777777" w:rsidR="00FB1A97" w:rsidRPr="002776E6" w:rsidRDefault="00FB1A97">
            <w:pPr>
              <w:ind w:left="363" w:hangingChars="200" w:hanging="363"/>
              <w:rPr>
                <w:rFonts w:asciiTheme="minorEastAsia" w:eastAsiaTheme="minorEastAsia" w:hAnsiTheme="minorEastAsia" w:cs="Times New Roman" w:hint="default"/>
                <w:color w:val="auto"/>
                <w:spacing w:val="10"/>
                <w:u w:val="single"/>
                <w:rPrChange w:id="2487"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488" w:author="丸田　佑香" w:date="2023-07-21T17:27:00Z">
                  <w:rPr>
                    <w:color w:val="auto"/>
                    <w:u w:val="single"/>
                  </w:rPr>
                </w:rPrChange>
              </w:rPr>
              <w:t>（２）</w:t>
            </w:r>
            <w:r w:rsidRPr="002776E6">
              <w:rPr>
                <w:rFonts w:asciiTheme="minorEastAsia" w:eastAsiaTheme="minorEastAsia" w:hAnsiTheme="minorEastAsia" w:hint="default"/>
                <w:color w:val="auto"/>
                <w:u w:val="single"/>
                <w:rPrChange w:id="2489"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2490" w:author="丸田　佑香" w:date="2023-07-21T17:27:00Z">
                  <w:rPr>
                    <w:rFonts w:cs="Times New Roman" w:hint="default"/>
                    <w:color w:val="auto"/>
                    <w:u w:val="single"/>
                  </w:rPr>
                </w:rPrChange>
              </w:rPr>
              <w:t>1</w:t>
            </w:r>
            <w:r w:rsidRPr="002776E6">
              <w:rPr>
                <w:rFonts w:asciiTheme="minorEastAsia" w:eastAsiaTheme="minorEastAsia" w:hAnsiTheme="minorEastAsia" w:hint="default"/>
                <w:color w:val="auto"/>
                <w:u w:val="single"/>
                <w:rPrChange w:id="2491"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492" w:author="丸田　佑香" w:date="2023-07-21T17:27:00Z">
                  <w:rPr>
                    <w:color w:val="auto"/>
                    <w:u w:val="single"/>
                  </w:rPr>
                </w:rPrChange>
              </w:rPr>
              <w:t>により利用者それぞれに対し支払われる一月あたりの工賃の平均額</w:t>
            </w:r>
            <w:r w:rsidRPr="002776E6">
              <w:rPr>
                <w:rFonts w:asciiTheme="minorEastAsia" w:eastAsiaTheme="minorEastAsia" w:hAnsiTheme="minorEastAsia" w:hint="default"/>
                <w:color w:val="auto"/>
                <w:u w:val="single"/>
                <w:rPrChange w:id="2493"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494" w:author="丸田　佑香" w:date="2023-07-21T17:27:00Z">
                  <w:rPr>
                    <w:color w:val="auto"/>
                    <w:u w:val="single"/>
                  </w:rPr>
                </w:rPrChange>
              </w:rPr>
              <w:t>工賃の平均額</w:t>
            </w:r>
            <w:r w:rsidRPr="002776E6">
              <w:rPr>
                <w:rFonts w:asciiTheme="minorEastAsia" w:eastAsiaTheme="minorEastAsia" w:hAnsiTheme="minorEastAsia" w:hint="default"/>
                <w:color w:val="auto"/>
                <w:u w:val="single"/>
                <w:rPrChange w:id="2495"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496" w:author="丸田　佑香" w:date="2023-07-21T17:27:00Z">
                  <w:rPr>
                    <w:color w:val="auto"/>
                    <w:u w:val="single"/>
                  </w:rPr>
                </w:rPrChange>
              </w:rPr>
              <w:t>は、</w:t>
            </w:r>
            <w:r w:rsidRPr="002776E6">
              <w:rPr>
                <w:rFonts w:asciiTheme="minorEastAsia" w:eastAsiaTheme="minorEastAsia" w:hAnsiTheme="minorEastAsia" w:cs="Times New Roman" w:hint="default"/>
                <w:color w:val="auto"/>
                <w:u w:val="single"/>
                <w:rPrChange w:id="2497" w:author="丸田　佑香" w:date="2023-07-21T17:27:00Z">
                  <w:rPr>
                    <w:rFonts w:cs="Times New Roman" w:hint="default"/>
                    <w:color w:val="auto"/>
                    <w:u w:val="single"/>
                  </w:rPr>
                </w:rPrChange>
              </w:rPr>
              <w:t>3,000</w:t>
            </w:r>
            <w:r w:rsidRPr="002776E6">
              <w:rPr>
                <w:rFonts w:asciiTheme="minorEastAsia" w:eastAsiaTheme="minorEastAsia" w:hAnsiTheme="minorEastAsia"/>
                <w:color w:val="auto"/>
                <w:u w:val="single"/>
                <w:rPrChange w:id="2498" w:author="丸田　佑香" w:date="2023-07-21T17:27:00Z">
                  <w:rPr>
                    <w:color w:val="auto"/>
                    <w:u w:val="single"/>
                  </w:rPr>
                </w:rPrChange>
              </w:rPr>
              <w:t>円を下回っていないか。</w:t>
            </w:r>
          </w:p>
          <w:p w14:paraId="2E1E9651" w14:textId="77777777" w:rsidR="009A7722" w:rsidRPr="002776E6" w:rsidRDefault="009A7722">
            <w:pPr>
              <w:rPr>
                <w:rFonts w:asciiTheme="minorEastAsia" w:eastAsiaTheme="minorEastAsia" w:hAnsiTheme="minorEastAsia" w:cs="Times New Roman" w:hint="default"/>
                <w:color w:val="auto"/>
                <w:spacing w:val="10"/>
                <w:rPrChange w:id="2499" w:author="丸田　佑香" w:date="2023-07-21T17:27:00Z">
                  <w:rPr>
                    <w:rFonts w:ascii="ＭＳ 明朝" w:cs="Times New Roman" w:hint="default"/>
                    <w:color w:val="0000FF"/>
                    <w:spacing w:val="10"/>
                  </w:rPr>
                </w:rPrChange>
              </w:rPr>
            </w:pPr>
          </w:p>
          <w:p w14:paraId="66797D70" w14:textId="77777777" w:rsidR="00FB1A97" w:rsidRPr="002776E6" w:rsidRDefault="00FB1A97">
            <w:pPr>
              <w:ind w:left="363" w:hangingChars="200" w:hanging="363"/>
              <w:rPr>
                <w:rFonts w:asciiTheme="minorEastAsia" w:eastAsiaTheme="minorEastAsia" w:hAnsiTheme="minorEastAsia" w:cs="Times New Roman" w:hint="default"/>
                <w:color w:val="auto"/>
                <w:spacing w:val="10"/>
                <w:u w:val="single"/>
                <w:rPrChange w:id="250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501" w:author="丸田　佑香" w:date="2023-07-21T17:27:00Z">
                  <w:rPr>
                    <w:color w:val="auto"/>
                    <w:u w:val="single"/>
                  </w:rPr>
                </w:rPrChange>
              </w:rPr>
              <w:t>（３）指定就労継続支援Ｂ型事業者は、利用者が自立した日常生活又は社会生活を営むことを支援するため、工賃の水準を高めるよう努めているか。</w:t>
            </w:r>
          </w:p>
          <w:p w14:paraId="5DCE0D9F" w14:textId="77777777" w:rsidR="00FB1A97" w:rsidRPr="002776E6" w:rsidRDefault="00FB1A97">
            <w:pPr>
              <w:rPr>
                <w:rFonts w:asciiTheme="minorEastAsia" w:eastAsiaTheme="minorEastAsia" w:hAnsiTheme="minorEastAsia" w:cs="Times New Roman" w:hint="default"/>
                <w:color w:val="auto"/>
                <w:spacing w:val="10"/>
                <w:rPrChange w:id="2502" w:author="丸田　佑香" w:date="2023-07-21T17:27:00Z">
                  <w:rPr>
                    <w:rFonts w:ascii="ＭＳ 明朝" w:cs="Times New Roman" w:hint="default"/>
                    <w:spacing w:val="10"/>
                  </w:rPr>
                </w:rPrChange>
              </w:rPr>
            </w:pPr>
          </w:p>
          <w:p w14:paraId="44ED8818" w14:textId="77777777" w:rsidR="009A7722" w:rsidRPr="002776E6" w:rsidRDefault="009A7722">
            <w:pPr>
              <w:rPr>
                <w:rFonts w:asciiTheme="minorEastAsia" w:eastAsiaTheme="minorEastAsia" w:hAnsiTheme="minorEastAsia" w:cs="Times New Roman" w:hint="default"/>
                <w:color w:val="auto"/>
                <w:spacing w:val="10"/>
                <w:rPrChange w:id="2503" w:author="丸田　佑香" w:date="2023-07-21T17:27:00Z">
                  <w:rPr>
                    <w:rFonts w:ascii="ＭＳ 明朝" w:cs="Times New Roman" w:hint="default"/>
                    <w:spacing w:val="10"/>
                  </w:rPr>
                </w:rPrChange>
              </w:rPr>
            </w:pPr>
          </w:p>
          <w:p w14:paraId="678AD9CE" w14:textId="77777777" w:rsidR="00FB1A97" w:rsidRPr="002776E6" w:rsidRDefault="00FB1A97">
            <w:pPr>
              <w:ind w:left="363" w:hangingChars="200" w:hanging="363"/>
              <w:rPr>
                <w:rFonts w:asciiTheme="minorEastAsia" w:eastAsiaTheme="minorEastAsia" w:hAnsiTheme="minorEastAsia" w:cs="Times New Roman" w:hint="default"/>
                <w:color w:val="auto"/>
                <w:spacing w:val="10"/>
                <w:u w:val="single"/>
                <w:rPrChange w:id="2504"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505" w:author="丸田　佑香" w:date="2023-07-21T17:27:00Z">
                  <w:rPr>
                    <w:color w:val="auto"/>
                    <w:u w:val="single"/>
                  </w:rPr>
                </w:rPrChange>
              </w:rPr>
              <w:t>（４）指定就労継続支援Ｂ型事業者は、年度ごとに、工賃の目標水準を設定し、当該工賃の目標水準及び前年度に利用者に対し支払われた工賃の平均額を利用者に通知するとともに、都道府県に報告しているか。</w:t>
            </w:r>
          </w:p>
          <w:p w14:paraId="54D2B2EA" w14:textId="77777777" w:rsidR="00FB1A97" w:rsidRPr="002776E6" w:rsidRDefault="00FB1A97">
            <w:pPr>
              <w:rPr>
                <w:rFonts w:asciiTheme="minorEastAsia" w:eastAsiaTheme="minorEastAsia" w:hAnsiTheme="minorEastAsia" w:cs="Times New Roman" w:hint="default"/>
                <w:color w:val="auto"/>
                <w:spacing w:val="10"/>
                <w:rPrChange w:id="2506" w:author="丸田　佑香" w:date="2023-07-21T17:27:00Z">
                  <w:rPr>
                    <w:rFonts w:ascii="ＭＳ 明朝" w:cs="Times New Roman" w:hint="default"/>
                    <w:color w:val="0000FF"/>
                    <w:spacing w:val="10"/>
                  </w:rPr>
                </w:rPrChange>
              </w:rPr>
            </w:pPr>
          </w:p>
          <w:p w14:paraId="0D85165E" w14:textId="77777777" w:rsidR="007B7636" w:rsidRPr="002776E6" w:rsidRDefault="007B7636">
            <w:pPr>
              <w:rPr>
                <w:rFonts w:asciiTheme="minorEastAsia" w:eastAsiaTheme="minorEastAsia" w:hAnsiTheme="minorEastAsia" w:cs="Times New Roman" w:hint="default"/>
                <w:color w:val="auto"/>
                <w:spacing w:val="10"/>
                <w:rPrChange w:id="2507" w:author="丸田　佑香" w:date="2023-07-21T17:27:00Z">
                  <w:rPr>
                    <w:rFonts w:ascii="ＭＳ 明朝" w:cs="Times New Roman" w:hint="default"/>
                    <w:color w:val="0000FF"/>
                    <w:spacing w:val="10"/>
                  </w:rPr>
                </w:rPrChange>
              </w:rPr>
            </w:pPr>
          </w:p>
          <w:p w14:paraId="45B7DCC1" w14:textId="77777777" w:rsidR="00FB1A97" w:rsidRPr="002776E6" w:rsidRDefault="00FB1A97">
            <w:pPr>
              <w:ind w:left="363" w:hangingChars="200" w:hanging="363"/>
              <w:rPr>
                <w:rFonts w:asciiTheme="minorEastAsia" w:eastAsiaTheme="minorEastAsia" w:hAnsiTheme="minorEastAsia" w:cs="Times New Roman" w:hint="default"/>
                <w:color w:val="auto"/>
                <w:spacing w:val="10"/>
                <w:rPrChange w:id="250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509" w:author="丸田　佑香" w:date="2023-07-21T17:27:00Z">
                  <w:rPr/>
                </w:rPrChange>
              </w:rPr>
              <w:t>（１）指定就労継続支援Ｂ</w:t>
            </w:r>
            <w:r w:rsidR="00844DC3" w:rsidRPr="002776E6">
              <w:rPr>
                <w:rFonts w:asciiTheme="minorEastAsia" w:eastAsiaTheme="minorEastAsia" w:hAnsiTheme="minorEastAsia"/>
                <w:color w:val="auto"/>
                <w:rPrChange w:id="2510" w:author="丸田　佑香" w:date="2023-07-21T17:27:00Z">
                  <w:rPr/>
                </w:rPrChange>
              </w:rPr>
              <w:t>型</w:t>
            </w:r>
            <w:r w:rsidRPr="002776E6">
              <w:rPr>
                <w:rFonts w:asciiTheme="minorEastAsia" w:eastAsiaTheme="minorEastAsia" w:hAnsiTheme="minorEastAsia"/>
                <w:color w:val="auto"/>
                <w:rPrChange w:id="2511" w:author="丸田　佑香" w:date="2023-07-21T17:27:00Z">
                  <w:rPr/>
                </w:rPrChange>
              </w:rPr>
              <w:t>事業者は、利用者が就労継続支援Ｂ型計画に基づいて実習できるよう、実習の受入先の確保に努めているか。</w:t>
            </w:r>
          </w:p>
          <w:p w14:paraId="399CB254" w14:textId="1FD73EA1" w:rsidR="00FB1A97" w:rsidRPr="002776E6" w:rsidRDefault="00FB1A97">
            <w:pPr>
              <w:rPr>
                <w:rFonts w:asciiTheme="minorEastAsia" w:eastAsiaTheme="minorEastAsia" w:hAnsiTheme="minorEastAsia" w:cs="Times New Roman" w:hint="default"/>
                <w:color w:val="auto"/>
                <w:spacing w:val="10"/>
                <w:rPrChange w:id="2512" w:author="丸田　佑香" w:date="2023-07-21T17:27:00Z">
                  <w:rPr>
                    <w:rFonts w:ascii="ＭＳ 明朝" w:cs="Times New Roman" w:hint="default"/>
                    <w:spacing w:val="10"/>
                  </w:rPr>
                </w:rPrChange>
              </w:rPr>
            </w:pPr>
          </w:p>
          <w:p w14:paraId="1F8A5DCA" w14:textId="77777777" w:rsidR="00C5755D" w:rsidRPr="002776E6" w:rsidRDefault="00C5755D">
            <w:pPr>
              <w:rPr>
                <w:rFonts w:asciiTheme="minorEastAsia" w:eastAsiaTheme="minorEastAsia" w:hAnsiTheme="minorEastAsia" w:cs="Times New Roman" w:hint="default"/>
                <w:color w:val="auto"/>
                <w:spacing w:val="10"/>
                <w:rPrChange w:id="2513" w:author="丸田　佑香" w:date="2023-07-21T17:27:00Z">
                  <w:rPr>
                    <w:rFonts w:ascii="ＭＳ 明朝" w:cs="Times New Roman" w:hint="default"/>
                    <w:spacing w:val="10"/>
                  </w:rPr>
                </w:rPrChange>
              </w:rPr>
            </w:pPr>
          </w:p>
          <w:p w14:paraId="4B720EAA" w14:textId="77777777" w:rsidR="00FB1A97" w:rsidRPr="002776E6" w:rsidRDefault="00FB1A97">
            <w:pPr>
              <w:ind w:left="363" w:hangingChars="200" w:hanging="363"/>
              <w:rPr>
                <w:rFonts w:asciiTheme="minorEastAsia" w:eastAsiaTheme="minorEastAsia" w:hAnsiTheme="minorEastAsia" w:cs="Times New Roman" w:hint="default"/>
                <w:color w:val="auto"/>
                <w:spacing w:val="10"/>
                <w:rPrChange w:id="2514"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515" w:author="丸田　佑香" w:date="2023-07-21T17:27:00Z">
                  <w:rPr/>
                </w:rPrChange>
              </w:rPr>
              <w:t>（２）指定就労継続支援Ｂ型事業者は、</w:t>
            </w:r>
            <w:r w:rsidRPr="002776E6">
              <w:rPr>
                <w:rFonts w:asciiTheme="minorEastAsia" w:eastAsiaTheme="minorEastAsia" w:hAnsiTheme="minorEastAsia" w:hint="default"/>
                <w:color w:val="auto"/>
                <w:rPrChange w:id="2516" w:author="丸田　佑香" w:date="2023-07-21T17:27:00Z">
                  <w:rPr>
                    <w:rFonts w:ascii="ＭＳ 明朝" w:hAnsi="ＭＳ 明朝" w:hint="default"/>
                  </w:rPr>
                </w:rPrChange>
              </w:rPr>
              <w:t>(</w:t>
            </w:r>
            <w:r w:rsidRPr="002776E6">
              <w:rPr>
                <w:rFonts w:asciiTheme="minorEastAsia" w:eastAsiaTheme="minorEastAsia" w:hAnsiTheme="minorEastAsia" w:cs="Times New Roman" w:hint="default"/>
                <w:color w:val="auto"/>
                <w:rPrChange w:id="2517" w:author="丸田　佑香" w:date="2023-07-21T17:27:00Z">
                  <w:rPr>
                    <w:rFonts w:cs="Times New Roman" w:hint="default"/>
                  </w:rPr>
                </w:rPrChange>
              </w:rPr>
              <w:t>1</w:t>
            </w:r>
            <w:r w:rsidRPr="002776E6">
              <w:rPr>
                <w:rFonts w:asciiTheme="minorEastAsia" w:eastAsiaTheme="minorEastAsia" w:hAnsiTheme="minorEastAsia" w:hint="default"/>
                <w:color w:val="auto"/>
                <w:rPrChange w:id="2518" w:author="丸田　佑香" w:date="2023-07-21T17:27:00Z">
                  <w:rPr>
                    <w:rFonts w:ascii="ＭＳ 明朝" w:hAnsi="ＭＳ 明朝" w:hint="default"/>
                  </w:rPr>
                </w:rPrChange>
              </w:rPr>
              <w:t>)</w:t>
            </w:r>
            <w:r w:rsidRPr="002776E6">
              <w:rPr>
                <w:rFonts w:asciiTheme="minorEastAsia" w:eastAsiaTheme="minorEastAsia" w:hAnsiTheme="minorEastAsia"/>
                <w:color w:val="auto"/>
                <w:rPrChange w:id="2519" w:author="丸田　佑香" w:date="2023-07-21T17:27:00Z">
                  <w:rPr/>
                </w:rPrChange>
              </w:rPr>
              <w:t>の実習の受け入れ先の確保に当たっては、公共職業安定所、障害者就業・生活支援センター及び特別支援学校等の関係機関と連携して、利用者の就労に対する意向及び適性を踏まえて行うよう努めているか。</w:t>
            </w:r>
          </w:p>
          <w:p w14:paraId="71A97AE7" w14:textId="1CA6771C" w:rsidR="00FB1A97" w:rsidRPr="002776E6" w:rsidRDefault="00FB1A97">
            <w:pPr>
              <w:rPr>
                <w:rFonts w:asciiTheme="minorEastAsia" w:eastAsiaTheme="minorEastAsia" w:hAnsiTheme="minorEastAsia" w:cs="Times New Roman" w:hint="default"/>
                <w:color w:val="auto"/>
                <w:spacing w:val="10"/>
              </w:rPr>
            </w:pPr>
          </w:p>
          <w:p w14:paraId="393438ED" w14:textId="77777777" w:rsidR="005E7EC8" w:rsidRPr="002776E6" w:rsidRDefault="005E7EC8">
            <w:pPr>
              <w:rPr>
                <w:rFonts w:asciiTheme="minorEastAsia" w:eastAsiaTheme="minorEastAsia" w:hAnsiTheme="minorEastAsia" w:cs="Times New Roman" w:hint="default"/>
                <w:color w:val="auto"/>
                <w:spacing w:val="10"/>
                <w:rPrChange w:id="2520" w:author="丸田　佑香" w:date="2023-07-21T17:27:00Z">
                  <w:rPr>
                    <w:rFonts w:ascii="ＭＳ 明朝" w:cs="Times New Roman" w:hint="default"/>
                    <w:spacing w:val="10"/>
                  </w:rPr>
                </w:rPrChange>
              </w:rPr>
            </w:pPr>
          </w:p>
          <w:p w14:paraId="0DDCE662" w14:textId="77777777" w:rsidR="00FB1A97" w:rsidRPr="002776E6" w:rsidRDefault="00FB1A97">
            <w:pPr>
              <w:ind w:left="363" w:hangingChars="200" w:hanging="363"/>
              <w:rPr>
                <w:rFonts w:asciiTheme="minorEastAsia" w:eastAsiaTheme="minorEastAsia" w:hAnsiTheme="minorEastAsia" w:cs="Times New Roman" w:hint="default"/>
                <w:color w:val="auto"/>
                <w:spacing w:val="10"/>
                <w:rPrChange w:id="2521"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522" w:author="丸田　佑香" w:date="2023-07-21T17:27:00Z">
                  <w:rPr/>
                </w:rPrChange>
              </w:rPr>
              <w:t>（１）指定就労継続支援Ｂ型事業者は、公共職業安定所での求職の登録その他の利用者が行う求職活動の支援に努めているか。</w:t>
            </w:r>
          </w:p>
          <w:p w14:paraId="6E7EF7D1" w14:textId="77777777" w:rsidR="00FB1A97" w:rsidRPr="002776E6" w:rsidRDefault="00FB1A97">
            <w:pPr>
              <w:rPr>
                <w:rFonts w:asciiTheme="minorEastAsia" w:eastAsiaTheme="minorEastAsia" w:hAnsiTheme="minorEastAsia" w:cs="Times New Roman" w:hint="default"/>
                <w:color w:val="auto"/>
                <w:spacing w:val="10"/>
                <w:rPrChange w:id="2523" w:author="丸田　佑香" w:date="2023-07-21T17:27:00Z">
                  <w:rPr>
                    <w:rFonts w:ascii="ＭＳ 明朝" w:cs="Times New Roman" w:hint="default"/>
                    <w:spacing w:val="10"/>
                  </w:rPr>
                </w:rPrChange>
              </w:rPr>
            </w:pPr>
          </w:p>
          <w:p w14:paraId="17F6124D" w14:textId="7CC58044" w:rsidR="00BA71A7" w:rsidRPr="002776E6" w:rsidRDefault="00BA71A7">
            <w:pPr>
              <w:rPr>
                <w:rFonts w:asciiTheme="minorEastAsia" w:eastAsiaTheme="minorEastAsia" w:hAnsiTheme="minorEastAsia" w:cs="Times New Roman" w:hint="default"/>
                <w:color w:val="auto"/>
                <w:spacing w:val="10"/>
                <w:rPrChange w:id="2524" w:author="丸田　佑香" w:date="2023-07-21T17:27:00Z">
                  <w:rPr>
                    <w:rFonts w:ascii="ＭＳ 明朝" w:cs="Times New Roman" w:hint="default"/>
                    <w:spacing w:val="10"/>
                  </w:rPr>
                </w:rPrChange>
              </w:rPr>
            </w:pPr>
          </w:p>
          <w:p w14:paraId="3FD6AA63" w14:textId="77777777" w:rsidR="00C5755D" w:rsidRPr="002776E6" w:rsidRDefault="00C5755D">
            <w:pPr>
              <w:rPr>
                <w:rFonts w:asciiTheme="minorEastAsia" w:eastAsiaTheme="minorEastAsia" w:hAnsiTheme="minorEastAsia" w:cs="Times New Roman" w:hint="default"/>
                <w:color w:val="auto"/>
                <w:spacing w:val="10"/>
                <w:rPrChange w:id="2525" w:author="丸田　佑香" w:date="2023-07-21T17:27:00Z">
                  <w:rPr>
                    <w:rFonts w:ascii="ＭＳ 明朝" w:cs="Times New Roman" w:hint="default"/>
                    <w:spacing w:val="10"/>
                  </w:rPr>
                </w:rPrChange>
              </w:rPr>
            </w:pPr>
          </w:p>
          <w:p w14:paraId="5628D3BC" w14:textId="77777777" w:rsidR="00FB1A97" w:rsidRPr="002776E6" w:rsidRDefault="00FB1A97">
            <w:pPr>
              <w:ind w:left="363" w:hangingChars="200" w:hanging="363"/>
              <w:rPr>
                <w:rFonts w:asciiTheme="minorEastAsia" w:eastAsiaTheme="minorEastAsia" w:hAnsiTheme="minorEastAsia" w:cs="Times New Roman" w:hint="default"/>
                <w:color w:val="auto"/>
                <w:spacing w:val="10"/>
                <w:rPrChange w:id="252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527" w:author="丸田　佑香" w:date="2023-07-21T17:27:00Z">
                  <w:rPr/>
                </w:rPrChange>
              </w:rPr>
              <w:t>（２）指定就労継続支援Ｂ型事業者は、公共職業安定所、障害者就業・生活支援センター及び特別支援学校等の関係機関と連携して、利用者の就労に関する意向及び適性に応じた求人の開拓に努めているか。</w:t>
            </w:r>
          </w:p>
          <w:p w14:paraId="774FC33D" w14:textId="12D8C460" w:rsidR="00FB1A97" w:rsidRPr="002776E6" w:rsidRDefault="00FB1A97">
            <w:pPr>
              <w:rPr>
                <w:rFonts w:asciiTheme="minorEastAsia" w:eastAsiaTheme="minorEastAsia" w:hAnsiTheme="minorEastAsia" w:cs="Times New Roman" w:hint="default"/>
                <w:color w:val="auto"/>
                <w:spacing w:val="10"/>
              </w:rPr>
            </w:pPr>
          </w:p>
          <w:p w14:paraId="20F24A81" w14:textId="77777777" w:rsidR="005E7EC8" w:rsidRPr="002776E6" w:rsidRDefault="005E7EC8">
            <w:pPr>
              <w:rPr>
                <w:rFonts w:asciiTheme="minorEastAsia" w:eastAsiaTheme="minorEastAsia" w:hAnsiTheme="minorEastAsia" w:cs="Times New Roman" w:hint="default"/>
                <w:color w:val="auto"/>
                <w:spacing w:val="10"/>
                <w:rPrChange w:id="2528" w:author="丸田　佑香" w:date="2023-07-21T17:27:00Z">
                  <w:rPr>
                    <w:rFonts w:ascii="ＭＳ 明朝" w:cs="Times New Roman" w:hint="default"/>
                    <w:spacing w:val="10"/>
                  </w:rPr>
                </w:rPrChange>
              </w:rPr>
            </w:pPr>
          </w:p>
          <w:p w14:paraId="4A01E33C" w14:textId="77777777" w:rsidR="00FB1A97" w:rsidRPr="002776E6" w:rsidRDefault="00793F45">
            <w:pPr>
              <w:ind w:left="363" w:hangingChars="200" w:hanging="363"/>
              <w:rPr>
                <w:rFonts w:asciiTheme="minorEastAsia" w:eastAsiaTheme="minorEastAsia" w:hAnsiTheme="minorEastAsia" w:hint="default"/>
                <w:color w:val="auto"/>
                <w:rPrChange w:id="2529" w:author="丸田　佑香" w:date="2023-07-21T17:27:00Z">
                  <w:rPr>
                    <w:rFonts w:hint="default"/>
                    <w:color w:val="auto"/>
                  </w:rPr>
                </w:rPrChange>
              </w:rPr>
            </w:pPr>
            <w:r w:rsidRPr="002776E6">
              <w:rPr>
                <w:rFonts w:asciiTheme="minorEastAsia" w:eastAsiaTheme="minorEastAsia" w:hAnsiTheme="minorEastAsia"/>
                <w:color w:val="auto"/>
                <w:rPrChange w:id="2530" w:author="丸田　佑香" w:date="2023-07-21T17:27:00Z">
                  <w:rPr>
                    <w:color w:val="auto"/>
                  </w:rPr>
                </w:rPrChange>
              </w:rPr>
              <w:t>（１）</w:t>
            </w:r>
            <w:r w:rsidR="00FB1A97" w:rsidRPr="002776E6">
              <w:rPr>
                <w:rFonts w:asciiTheme="minorEastAsia" w:eastAsiaTheme="minorEastAsia" w:hAnsiTheme="minorEastAsia"/>
                <w:color w:val="auto"/>
                <w:rPrChange w:id="2531" w:author="丸田　佑香" w:date="2023-07-21T17:27:00Z">
                  <w:rPr>
                    <w:color w:val="auto"/>
                  </w:rPr>
                </w:rPrChange>
              </w:rPr>
              <w:t>指定就労継続支援Ｂ型事業者は、利用者の職場への定着を促進するため、障害者就</w:t>
            </w:r>
            <w:r w:rsidR="00FB1A97" w:rsidRPr="002776E6">
              <w:rPr>
                <w:rFonts w:asciiTheme="minorEastAsia" w:eastAsiaTheme="minorEastAsia" w:hAnsiTheme="minorEastAsia"/>
                <w:color w:val="auto"/>
                <w:rPrChange w:id="2532" w:author="丸田　佑香" w:date="2023-07-21T17:27:00Z">
                  <w:rPr>
                    <w:color w:val="auto"/>
                  </w:rPr>
                </w:rPrChange>
              </w:rPr>
              <w:lastRenderedPageBreak/>
              <w:t>業・生活支援センター等の関係機関と連携して、利用者が就職した日から</w:t>
            </w:r>
            <w:r w:rsidR="00FB1A97" w:rsidRPr="002776E6">
              <w:rPr>
                <w:rFonts w:asciiTheme="minorEastAsia" w:eastAsiaTheme="minorEastAsia" w:hAnsiTheme="minorEastAsia" w:cs="Times New Roman" w:hint="default"/>
                <w:color w:val="auto"/>
                <w:rPrChange w:id="2533" w:author="丸田　佑香" w:date="2023-07-21T17:27:00Z">
                  <w:rPr>
                    <w:rFonts w:cs="Times New Roman" w:hint="default"/>
                    <w:color w:val="auto"/>
                  </w:rPr>
                </w:rPrChange>
              </w:rPr>
              <w:t>6</w:t>
            </w:r>
            <w:r w:rsidR="00FB1A97" w:rsidRPr="002776E6">
              <w:rPr>
                <w:rFonts w:asciiTheme="minorEastAsia" w:eastAsiaTheme="minorEastAsia" w:hAnsiTheme="minorEastAsia"/>
                <w:color w:val="auto"/>
                <w:rPrChange w:id="2534" w:author="丸田　佑香" w:date="2023-07-21T17:27:00Z">
                  <w:rPr>
                    <w:color w:val="auto"/>
                  </w:rPr>
                </w:rPrChange>
              </w:rPr>
              <w:t>月以上、職業生活における相談等の支援の継続に努めているか。</w:t>
            </w:r>
          </w:p>
          <w:p w14:paraId="45775A2D" w14:textId="77777777" w:rsidR="00793F45" w:rsidRPr="002776E6" w:rsidRDefault="00793F45">
            <w:pPr>
              <w:rPr>
                <w:rFonts w:asciiTheme="minorEastAsia" w:eastAsiaTheme="minorEastAsia" w:hAnsiTheme="minorEastAsia" w:cs="Times New Roman" w:hint="default"/>
                <w:color w:val="auto"/>
                <w:spacing w:val="10"/>
                <w:rPrChange w:id="2535" w:author="丸田　佑香" w:date="2023-07-21T17:27:00Z">
                  <w:rPr>
                    <w:rFonts w:ascii="ＭＳ 明朝" w:cs="Times New Roman" w:hint="default"/>
                    <w:color w:val="auto"/>
                    <w:spacing w:val="10"/>
                  </w:rPr>
                </w:rPrChange>
              </w:rPr>
            </w:pPr>
          </w:p>
          <w:p w14:paraId="0ECB40F9" w14:textId="77777777" w:rsidR="00793F45" w:rsidRPr="002776E6" w:rsidRDefault="00793F45">
            <w:pPr>
              <w:ind w:left="403" w:hangingChars="200" w:hanging="403"/>
              <w:rPr>
                <w:rFonts w:asciiTheme="minorEastAsia" w:eastAsiaTheme="minorEastAsia" w:hAnsiTheme="minorEastAsia" w:cs="Times New Roman" w:hint="default"/>
                <w:color w:val="auto"/>
                <w:spacing w:val="10"/>
                <w:rPrChange w:id="2536"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s="Times New Roman"/>
                <w:color w:val="auto"/>
                <w:spacing w:val="10"/>
                <w:rPrChange w:id="2537" w:author="丸田　佑香" w:date="2023-07-21T17:27:00Z">
                  <w:rPr>
                    <w:rFonts w:ascii="ＭＳ 明朝" w:cs="Times New Roman"/>
                    <w:color w:val="auto"/>
                    <w:spacing w:val="10"/>
                  </w:rPr>
                </w:rPrChange>
              </w:rPr>
              <w:t>（２）指定就労継続支援Ｂ型事業者は、利用者が、指定就労定着支援の利用を希望する場合には、（１）の支援が終了した日以後速やかに当該</w:t>
            </w:r>
            <w:r w:rsidR="0060185B" w:rsidRPr="002776E6">
              <w:rPr>
                <w:rFonts w:asciiTheme="minorEastAsia" w:eastAsiaTheme="minorEastAsia" w:hAnsiTheme="minorEastAsia" w:cs="Times New Roman"/>
                <w:color w:val="auto"/>
                <w:spacing w:val="10"/>
                <w:rPrChange w:id="2538" w:author="丸田　佑香" w:date="2023-07-21T17:27:00Z">
                  <w:rPr>
                    <w:rFonts w:ascii="ＭＳ 明朝" w:cs="Times New Roman"/>
                    <w:color w:val="auto"/>
                    <w:spacing w:val="10"/>
                  </w:rPr>
                </w:rPrChange>
              </w:rPr>
              <w:t>指定</w:t>
            </w:r>
            <w:r w:rsidRPr="002776E6">
              <w:rPr>
                <w:rFonts w:asciiTheme="minorEastAsia" w:eastAsiaTheme="minorEastAsia" w:hAnsiTheme="minorEastAsia" w:cs="Times New Roman"/>
                <w:color w:val="auto"/>
                <w:spacing w:val="10"/>
                <w:rPrChange w:id="2539" w:author="丸田　佑香" w:date="2023-07-21T17:27:00Z">
                  <w:rPr>
                    <w:rFonts w:ascii="ＭＳ 明朝" w:cs="Times New Roman"/>
                    <w:color w:val="auto"/>
                    <w:spacing w:val="10"/>
                  </w:rPr>
                </w:rPrChange>
              </w:rPr>
              <w:t>就労定着支援を受けられるよう、指定就労定着支援事業者との連絡調整を行っているか。</w:t>
            </w:r>
          </w:p>
          <w:p w14:paraId="26885505" w14:textId="403D6823" w:rsidR="00FB1A97" w:rsidRPr="002776E6" w:rsidRDefault="00FB1A97">
            <w:pPr>
              <w:rPr>
                <w:rFonts w:asciiTheme="minorEastAsia" w:eastAsiaTheme="minorEastAsia" w:hAnsiTheme="minorEastAsia" w:cs="Times New Roman" w:hint="default"/>
                <w:color w:val="auto"/>
                <w:spacing w:val="10"/>
              </w:rPr>
            </w:pPr>
          </w:p>
          <w:p w14:paraId="0ED0EB59" w14:textId="77777777" w:rsidR="005E7EC8" w:rsidRPr="002776E6" w:rsidRDefault="005E7EC8">
            <w:pPr>
              <w:rPr>
                <w:rFonts w:asciiTheme="minorEastAsia" w:eastAsiaTheme="minorEastAsia" w:hAnsiTheme="minorEastAsia" w:cs="Times New Roman" w:hint="default"/>
                <w:color w:val="auto"/>
                <w:spacing w:val="10"/>
                <w:rPrChange w:id="2540" w:author="丸田　佑香" w:date="2023-07-21T17:27:00Z">
                  <w:rPr>
                    <w:rFonts w:ascii="ＭＳ 明朝" w:cs="Times New Roman" w:hint="default"/>
                    <w:spacing w:val="10"/>
                  </w:rPr>
                </w:rPrChange>
              </w:rPr>
            </w:pPr>
          </w:p>
          <w:p w14:paraId="57325C02" w14:textId="77777777" w:rsidR="00FB1A97" w:rsidRPr="002776E6" w:rsidRDefault="00FB1A97">
            <w:pPr>
              <w:ind w:left="363" w:hangingChars="200" w:hanging="363"/>
              <w:rPr>
                <w:rFonts w:asciiTheme="minorEastAsia" w:eastAsiaTheme="minorEastAsia" w:hAnsiTheme="minorEastAsia" w:cs="Times New Roman" w:hint="default"/>
                <w:color w:val="auto"/>
                <w:spacing w:val="10"/>
                <w:rPrChange w:id="2541"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542" w:author="丸田　佑香" w:date="2023-07-21T17:27:00Z">
                  <w:rPr/>
                </w:rPrChange>
              </w:rPr>
              <w:t>（１）指定就労継続支援Ｂ型事業者は、あらかじめ、利用者に対し食事の提供の有無を説明し、提供を行う場合には、その内容及び費用に関して説明を行い、利用者の同意を得ているか。</w:t>
            </w:r>
          </w:p>
          <w:p w14:paraId="4200A599" w14:textId="77777777" w:rsidR="00FB1A97" w:rsidRPr="002776E6" w:rsidRDefault="00FB1A97">
            <w:pPr>
              <w:rPr>
                <w:rFonts w:asciiTheme="minorEastAsia" w:eastAsiaTheme="minorEastAsia" w:hAnsiTheme="minorEastAsia" w:cs="Times New Roman" w:hint="default"/>
                <w:color w:val="auto"/>
                <w:spacing w:val="10"/>
                <w:rPrChange w:id="2543" w:author="丸田　佑香" w:date="2023-07-21T17:27:00Z">
                  <w:rPr>
                    <w:rFonts w:ascii="ＭＳ 明朝" w:cs="Times New Roman" w:hint="default"/>
                    <w:spacing w:val="10"/>
                  </w:rPr>
                </w:rPrChange>
              </w:rPr>
            </w:pPr>
          </w:p>
          <w:p w14:paraId="2DDDB580" w14:textId="77777777" w:rsidR="00FB1A97" w:rsidRPr="002776E6" w:rsidRDefault="00FB1A97">
            <w:pPr>
              <w:ind w:left="363" w:hangingChars="200" w:hanging="363"/>
              <w:rPr>
                <w:rFonts w:asciiTheme="minorEastAsia" w:eastAsiaTheme="minorEastAsia" w:hAnsiTheme="minorEastAsia" w:cs="Times New Roman" w:hint="default"/>
                <w:color w:val="auto"/>
                <w:spacing w:val="10"/>
                <w:rPrChange w:id="2544"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545" w:author="丸田　佑香" w:date="2023-07-21T17:27:00Z">
                  <w:rPr/>
                </w:rPrChange>
              </w:rPr>
              <w:t>（２）指定就労継続支援Ｂ型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14:paraId="2D88BDF4" w14:textId="77777777" w:rsidR="00FB1A97" w:rsidRPr="002776E6" w:rsidRDefault="00FB1A97">
            <w:pPr>
              <w:rPr>
                <w:rFonts w:asciiTheme="minorEastAsia" w:eastAsiaTheme="minorEastAsia" w:hAnsiTheme="minorEastAsia" w:cs="Times New Roman" w:hint="default"/>
                <w:color w:val="auto"/>
                <w:spacing w:val="10"/>
                <w:rPrChange w:id="2546" w:author="丸田　佑香" w:date="2023-07-21T17:27:00Z">
                  <w:rPr>
                    <w:rFonts w:ascii="ＭＳ 明朝" w:cs="Times New Roman" w:hint="default"/>
                    <w:spacing w:val="10"/>
                  </w:rPr>
                </w:rPrChange>
              </w:rPr>
            </w:pPr>
          </w:p>
          <w:p w14:paraId="71EBF3EF" w14:textId="77777777" w:rsidR="00FB1A97" w:rsidRPr="002776E6" w:rsidRDefault="00FB1A97">
            <w:pPr>
              <w:ind w:left="363" w:hangingChars="200" w:hanging="363"/>
              <w:rPr>
                <w:rFonts w:asciiTheme="minorEastAsia" w:eastAsiaTheme="minorEastAsia" w:hAnsiTheme="minorEastAsia" w:cs="Times New Roman" w:hint="default"/>
                <w:color w:val="auto"/>
                <w:spacing w:val="10"/>
                <w:rPrChange w:id="2547"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548" w:author="丸田　佑香" w:date="2023-07-21T17:27:00Z">
                  <w:rPr/>
                </w:rPrChange>
              </w:rPr>
              <w:t>（３）調理はあらかじめ作成された献立に従って行われているか。</w:t>
            </w:r>
          </w:p>
          <w:p w14:paraId="03F9FDCE" w14:textId="77777777" w:rsidR="00FB1A97" w:rsidRPr="002776E6" w:rsidRDefault="00FB1A97">
            <w:pPr>
              <w:rPr>
                <w:rFonts w:asciiTheme="minorEastAsia" w:eastAsiaTheme="minorEastAsia" w:hAnsiTheme="minorEastAsia" w:cs="Times New Roman" w:hint="default"/>
                <w:color w:val="auto"/>
                <w:spacing w:val="10"/>
                <w:rPrChange w:id="2549" w:author="丸田　佑香" w:date="2023-07-21T17:27:00Z">
                  <w:rPr>
                    <w:rFonts w:ascii="ＭＳ 明朝" w:cs="Times New Roman" w:hint="default"/>
                    <w:spacing w:val="10"/>
                  </w:rPr>
                </w:rPrChange>
              </w:rPr>
            </w:pPr>
          </w:p>
          <w:p w14:paraId="288A838E" w14:textId="77777777" w:rsidR="00FB1A97" w:rsidRPr="002776E6" w:rsidRDefault="00FB1A97">
            <w:pPr>
              <w:rPr>
                <w:rFonts w:asciiTheme="minorEastAsia" w:eastAsiaTheme="minorEastAsia" w:hAnsiTheme="minorEastAsia" w:cs="Times New Roman" w:hint="default"/>
                <w:color w:val="auto"/>
                <w:spacing w:val="10"/>
                <w:rPrChange w:id="2550" w:author="丸田　佑香" w:date="2023-07-21T17:27:00Z">
                  <w:rPr>
                    <w:rFonts w:ascii="ＭＳ 明朝" w:cs="Times New Roman" w:hint="default"/>
                    <w:spacing w:val="10"/>
                  </w:rPr>
                </w:rPrChange>
              </w:rPr>
            </w:pPr>
          </w:p>
          <w:p w14:paraId="64E5AF82" w14:textId="643D0D6A" w:rsidR="00BA71A7" w:rsidRPr="002776E6" w:rsidRDefault="00BA71A7">
            <w:pPr>
              <w:rPr>
                <w:rFonts w:asciiTheme="minorEastAsia" w:eastAsiaTheme="minorEastAsia" w:hAnsiTheme="minorEastAsia" w:cs="Times New Roman" w:hint="default"/>
                <w:color w:val="auto"/>
                <w:spacing w:val="10"/>
                <w:rPrChange w:id="2551" w:author="丸田　佑香" w:date="2023-07-21T17:27:00Z">
                  <w:rPr>
                    <w:rFonts w:ascii="ＭＳ 明朝" w:cs="Times New Roman" w:hint="default"/>
                    <w:spacing w:val="10"/>
                  </w:rPr>
                </w:rPrChange>
              </w:rPr>
            </w:pPr>
          </w:p>
          <w:p w14:paraId="1538939F" w14:textId="77777777" w:rsidR="00BB01A4" w:rsidRPr="002776E6" w:rsidRDefault="00BB01A4">
            <w:pPr>
              <w:rPr>
                <w:rFonts w:asciiTheme="minorEastAsia" w:eastAsiaTheme="minorEastAsia" w:hAnsiTheme="minorEastAsia" w:cs="Times New Roman" w:hint="default"/>
                <w:color w:val="auto"/>
                <w:spacing w:val="10"/>
                <w:rPrChange w:id="2552" w:author="丸田　佑香" w:date="2023-07-21T17:27:00Z">
                  <w:rPr>
                    <w:rFonts w:ascii="ＭＳ 明朝" w:cs="Times New Roman" w:hint="default"/>
                    <w:spacing w:val="10"/>
                  </w:rPr>
                </w:rPrChange>
              </w:rPr>
            </w:pPr>
          </w:p>
          <w:p w14:paraId="5A8AEEA8" w14:textId="77777777" w:rsidR="00FB1A97" w:rsidRPr="002776E6" w:rsidRDefault="00FB1A97">
            <w:pPr>
              <w:ind w:left="363" w:hangingChars="200" w:hanging="363"/>
              <w:rPr>
                <w:rFonts w:asciiTheme="minorEastAsia" w:eastAsiaTheme="minorEastAsia" w:hAnsiTheme="minorEastAsia" w:cs="Times New Roman" w:hint="default"/>
                <w:color w:val="auto"/>
                <w:spacing w:val="10"/>
                <w:rPrChange w:id="255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554" w:author="丸田　佑香" w:date="2023-07-21T17:27:00Z">
                  <w:rPr/>
                </w:rPrChange>
              </w:rPr>
              <w:t>（４）指定就労継続支援Ｂ型事業者は、食事の提供を行う場合であって、指定就労継続支援Ｂ型事業所に栄養士を置かないときは、献立の内容、栄養価の算定及び調理の方法について保健所等の指導を受けるよう努めているか。</w:t>
            </w:r>
          </w:p>
          <w:p w14:paraId="1EF29A78" w14:textId="4FF42CE2" w:rsidR="00FB1A97" w:rsidRPr="002776E6" w:rsidRDefault="00FB1A97">
            <w:pPr>
              <w:rPr>
                <w:rFonts w:asciiTheme="minorEastAsia" w:eastAsiaTheme="minorEastAsia" w:hAnsiTheme="minorEastAsia" w:cs="Times New Roman" w:hint="default"/>
                <w:color w:val="auto"/>
                <w:spacing w:val="10"/>
              </w:rPr>
            </w:pPr>
          </w:p>
          <w:p w14:paraId="656ABC8E" w14:textId="77777777" w:rsidR="005E7EC8" w:rsidRPr="002776E6" w:rsidRDefault="005E7EC8">
            <w:pPr>
              <w:rPr>
                <w:rFonts w:asciiTheme="minorEastAsia" w:eastAsiaTheme="minorEastAsia" w:hAnsiTheme="minorEastAsia" w:cs="Times New Roman" w:hint="default"/>
                <w:color w:val="auto"/>
                <w:spacing w:val="10"/>
                <w:rPrChange w:id="2555" w:author="丸田　佑香" w:date="2023-07-21T17:27:00Z">
                  <w:rPr>
                    <w:rFonts w:ascii="ＭＳ 明朝" w:cs="Times New Roman" w:hint="default"/>
                    <w:spacing w:val="10"/>
                  </w:rPr>
                </w:rPrChange>
              </w:rPr>
            </w:pPr>
          </w:p>
          <w:p w14:paraId="5C1CB599" w14:textId="77777777" w:rsidR="00FB1A97" w:rsidRPr="002776E6" w:rsidRDefault="00FB1A97">
            <w:pPr>
              <w:rPr>
                <w:rFonts w:asciiTheme="minorEastAsia" w:eastAsiaTheme="minorEastAsia" w:hAnsiTheme="minorEastAsia" w:cs="Times New Roman" w:hint="default"/>
                <w:color w:val="auto"/>
                <w:spacing w:val="10"/>
                <w:u w:val="single"/>
                <w:rPrChange w:id="2556"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rPrChange w:id="2557" w:author="丸田　佑香" w:date="2023-07-21T17:27:00Z">
                  <w:rPr/>
                </w:rPrChange>
              </w:rPr>
              <w:t xml:space="preserve">　</w:t>
            </w:r>
            <w:r w:rsidRPr="002776E6">
              <w:rPr>
                <w:rFonts w:asciiTheme="minorEastAsia" w:eastAsiaTheme="minorEastAsia" w:hAnsiTheme="minorEastAsia"/>
                <w:color w:val="auto"/>
                <w:u w:val="single"/>
                <w:rPrChange w:id="2558" w:author="丸田　佑香" w:date="2023-07-21T17:27:00Z">
                  <w:rPr>
                    <w:color w:val="auto"/>
                    <w:u w:val="single"/>
                  </w:rPr>
                </w:rPrChange>
              </w:rPr>
              <w:t>従業者は、現に指定就労継続支援Ｂ型の提供を行っているときに利用者に病状の急変が生じた場合その他必要な場合は、速やかに医療機関への連絡を行う等の必要な措置を講じているか。</w:t>
            </w:r>
          </w:p>
          <w:p w14:paraId="546F9DC6" w14:textId="2207955C" w:rsidR="005553D6" w:rsidRPr="002776E6" w:rsidRDefault="005553D6">
            <w:pPr>
              <w:rPr>
                <w:rFonts w:asciiTheme="minorEastAsia" w:eastAsiaTheme="minorEastAsia" w:hAnsiTheme="minorEastAsia" w:cs="Times New Roman" w:hint="default"/>
                <w:color w:val="auto"/>
                <w:spacing w:val="10"/>
              </w:rPr>
            </w:pPr>
          </w:p>
          <w:p w14:paraId="17F9BC8C" w14:textId="77777777" w:rsidR="005E7EC8" w:rsidRPr="002776E6" w:rsidRDefault="005E7EC8">
            <w:pPr>
              <w:rPr>
                <w:rFonts w:asciiTheme="minorEastAsia" w:eastAsiaTheme="minorEastAsia" w:hAnsiTheme="minorEastAsia" w:cs="Times New Roman" w:hint="default"/>
                <w:color w:val="auto"/>
                <w:spacing w:val="10"/>
                <w:rPrChange w:id="2559" w:author="丸田　佑香" w:date="2023-07-21T17:27:00Z">
                  <w:rPr>
                    <w:rFonts w:ascii="ＭＳ 明朝" w:cs="Times New Roman" w:hint="default"/>
                    <w:spacing w:val="10"/>
                  </w:rPr>
                </w:rPrChange>
              </w:rPr>
            </w:pPr>
          </w:p>
          <w:p w14:paraId="5904A40C" w14:textId="77777777" w:rsidR="006948C7" w:rsidRPr="002776E6" w:rsidRDefault="006948C7">
            <w:pPr>
              <w:rPr>
                <w:rFonts w:asciiTheme="minorEastAsia" w:eastAsiaTheme="minorEastAsia" w:hAnsiTheme="minorEastAsia" w:cs="Times New Roman" w:hint="default"/>
                <w:color w:val="auto"/>
                <w:spacing w:val="10"/>
                <w:rPrChange w:id="256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561" w:author="丸田　佑香" w:date="2023-07-21T17:27:00Z">
                  <w:rPr/>
                </w:rPrChange>
              </w:rPr>
              <w:t xml:space="preserve">　指定就労継続支援Ｂ型事業者は、常に利用者の健康の状況に注意するとともに、健康保持のための適切な措置を講じているか。</w:t>
            </w:r>
          </w:p>
          <w:p w14:paraId="22164883" w14:textId="67EFEE75" w:rsidR="006948C7" w:rsidRPr="002776E6" w:rsidRDefault="006948C7">
            <w:pPr>
              <w:rPr>
                <w:rFonts w:asciiTheme="minorEastAsia" w:eastAsiaTheme="minorEastAsia" w:hAnsiTheme="minorEastAsia" w:cs="Times New Roman" w:hint="default"/>
                <w:color w:val="auto"/>
                <w:spacing w:val="10"/>
                <w:rPrChange w:id="2562" w:author="丸田　佑香" w:date="2023-07-21T17:27:00Z">
                  <w:rPr>
                    <w:rFonts w:ascii="ＭＳ 明朝" w:cs="Times New Roman" w:hint="default"/>
                    <w:spacing w:val="10"/>
                  </w:rPr>
                </w:rPrChange>
              </w:rPr>
            </w:pPr>
          </w:p>
          <w:p w14:paraId="7A9BFD81" w14:textId="4D59397F" w:rsidR="00A62963" w:rsidRPr="002776E6" w:rsidRDefault="00A62963">
            <w:pPr>
              <w:rPr>
                <w:rFonts w:asciiTheme="minorEastAsia" w:eastAsiaTheme="minorEastAsia" w:hAnsiTheme="minorEastAsia" w:cs="Times New Roman" w:hint="default"/>
                <w:color w:val="auto"/>
                <w:spacing w:val="10"/>
                <w:rPrChange w:id="2563" w:author="丸田　佑香" w:date="2023-07-21T17:27:00Z">
                  <w:rPr>
                    <w:rFonts w:ascii="ＭＳ 明朝" w:cs="Times New Roman" w:hint="default"/>
                    <w:spacing w:val="10"/>
                  </w:rPr>
                </w:rPrChange>
              </w:rPr>
            </w:pPr>
          </w:p>
          <w:p w14:paraId="72FF8BE2" w14:textId="431FCF8B" w:rsidR="00A62963" w:rsidRPr="002776E6" w:rsidRDefault="00A62963">
            <w:pPr>
              <w:rPr>
                <w:rFonts w:asciiTheme="minorEastAsia" w:eastAsiaTheme="minorEastAsia" w:hAnsiTheme="minorEastAsia" w:cs="Times New Roman" w:hint="default"/>
                <w:color w:val="auto"/>
                <w:spacing w:val="10"/>
              </w:rPr>
            </w:pPr>
          </w:p>
          <w:p w14:paraId="3669D3D9" w14:textId="77777777" w:rsidR="005E7EC8" w:rsidRPr="002776E6" w:rsidRDefault="005E7EC8">
            <w:pPr>
              <w:rPr>
                <w:rFonts w:asciiTheme="minorEastAsia" w:eastAsiaTheme="minorEastAsia" w:hAnsiTheme="minorEastAsia" w:cs="Times New Roman" w:hint="default"/>
                <w:color w:val="auto"/>
                <w:spacing w:val="10"/>
                <w:rPrChange w:id="2564" w:author="丸田　佑香" w:date="2023-07-21T17:27:00Z">
                  <w:rPr>
                    <w:rFonts w:ascii="ＭＳ 明朝" w:cs="Times New Roman" w:hint="default"/>
                    <w:spacing w:val="10"/>
                  </w:rPr>
                </w:rPrChange>
              </w:rPr>
            </w:pPr>
          </w:p>
          <w:p w14:paraId="4BE88F7F" w14:textId="77777777" w:rsidR="006948C7" w:rsidRPr="002776E6" w:rsidRDefault="006948C7">
            <w:pPr>
              <w:rPr>
                <w:rFonts w:asciiTheme="minorEastAsia" w:eastAsiaTheme="minorEastAsia" w:hAnsiTheme="minorEastAsia" w:cs="Times New Roman" w:hint="default"/>
                <w:color w:val="auto"/>
                <w:spacing w:val="10"/>
                <w:rPrChange w:id="256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566" w:author="丸田　佑香" w:date="2023-07-21T17:27:00Z">
                  <w:rPr/>
                </w:rPrChange>
              </w:rPr>
              <w:t xml:space="preserve">　指定就労継続支援Ｂ型事業者は、指定就労継続支援Ｂ型を受けている支給決定障害者が次のいずれかに該当する場合は、遅滞なく、意見を付してその旨を市町村に通知しているか。</w:t>
            </w:r>
          </w:p>
          <w:p w14:paraId="33D5E709" w14:textId="77777777" w:rsidR="006948C7" w:rsidRPr="002776E6" w:rsidRDefault="006948C7">
            <w:pPr>
              <w:ind w:leftChars="100" w:left="362" w:hangingChars="100" w:hanging="181"/>
              <w:rPr>
                <w:rFonts w:asciiTheme="minorEastAsia" w:eastAsiaTheme="minorEastAsia" w:hAnsiTheme="minorEastAsia" w:cs="Times New Roman" w:hint="default"/>
                <w:color w:val="auto"/>
                <w:spacing w:val="10"/>
                <w:rPrChange w:id="2567"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568" w:author="丸田　佑香" w:date="2023-07-21T17:27:00Z">
                  <w:rPr/>
                </w:rPrChange>
              </w:rPr>
              <w:t>①　正当な理由なしに指定就労継続支援Ｂ型の利用に関する指示に従わないことにより、障害の状態等を悪化させたと認められるとき。</w:t>
            </w:r>
          </w:p>
          <w:p w14:paraId="300D0D53" w14:textId="77777777" w:rsidR="006948C7" w:rsidRPr="002776E6" w:rsidRDefault="006948C7">
            <w:pPr>
              <w:ind w:left="363" w:hangingChars="200" w:hanging="363"/>
              <w:rPr>
                <w:rFonts w:asciiTheme="minorEastAsia" w:eastAsiaTheme="minorEastAsia" w:hAnsiTheme="minorEastAsia" w:cs="Times New Roman" w:hint="default"/>
                <w:color w:val="auto"/>
                <w:spacing w:val="10"/>
                <w:rPrChange w:id="256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570" w:author="丸田　佑香" w:date="2023-07-21T17:27:00Z">
                  <w:rPr/>
                </w:rPrChange>
              </w:rPr>
              <w:t xml:space="preserve">　②　偽りその他不正な行為によって訓練等給付費又は特例訓練等給付費を受け、又は受けようとしたとき。</w:t>
            </w:r>
          </w:p>
          <w:p w14:paraId="7FC506CF" w14:textId="1569AE77" w:rsidR="006948C7" w:rsidRPr="002776E6" w:rsidRDefault="006948C7">
            <w:pPr>
              <w:rPr>
                <w:rFonts w:asciiTheme="minorEastAsia" w:eastAsiaTheme="minorEastAsia" w:hAnsiTheme="minorEastAsia" w:cs="Times New Roman" w:hint="default"/>
                <w:color w:val="auto"/>
                <w:spacing w:val="10"/>
              </w:rPr>
            </w:pPr>
          </w:p>
          <w:p w14:paraId="1256CDD8" w14:textId="77777777" w:rsidR="005E7EC8" w:rsidRPr="002776E6" w:rsidRDefault="005E7EC8">
            <w:pPr>
              <w:rPr>
                <w:rFonts w:asciiTheme="minorEastAsia" w:eastAsiaTheme="minorEastAsia" w:hAnsiTheme="minorEastAsia" w:cs="Times New Roman" w:hint="default"/>
                <w:color w:val="auto"/>
                <w:spacing w:val="10"/>
                <w:rPrChange w:id="2571" w:author="丸田　佑香" w:date="2023-07-21T17:27:00Z">
                  <w:rPr>
                    <w:rFonts w:ascii="ＭＳ 明朝" w:cs="Times New Roman" w:hint="default"/>
                    <w:spacing w:val="10"/>
                  </w:rPr>
                </w:rPrChange>
              </w:rPr>
            </w:pPr>
          </w:p>
          <w:p w14:paraId="44A3355A" w14:textId="77777777" w:rsidR="006948C7" w:rsidRPr="002776E6" w:rsidRDefault="006948C7">
            <w:pPr>
              <w:ind w:left="363" w:hangingChars="200" w:hanging="363"/>
              <w:rPr>
                <w:rFonts w:asciiTheme="minorEastAsia" w:eastAsiaTheme="minorEastAsia" w:hAnsiTheme="minorEastAsia" w:cs="Times New Roman" w:hint="default"/>
                <w:color w:val="auto"/>
                <w:spacing w:val="10"/>
                <w:rPrChange w:id="2572"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2573" w:author="丸田　佑香" w:date="2023-07-21T17:27:00Z">
                  <w:rPr>
                    <w:color w:val="auto"/>
                  </w:rPr>
                </w:rPrChange>
              </w:rPr>
              <w:t>（１）指定就労継続支援Ｂ型事業所の管理者は、当該指定就労継続支援Ｂ型事業所の従業者及び業務の管理その他の管理を一元的に行っているか。</w:t>
            </w:r>
          </w:p>
          <w:p w14:paraId="444284CD" w14:textId="7F635E6D" w:rsidR="006948C7" w:rsidRPr="002776E6" w:rsidRDefault="006948C7">
            <w:pPr>
              <w:rPr>
                <w:rFonts w:asciiTheme="minorEastAsia" w:eastAsiaTheme="minorEastAsia" w:hAnsiTheme="minorEastAsia" w:cs="Times New Roman" w:hint="default"/>
                <w:color w:val="auto"/>
                <w:spacing w:val="10"/>
                <w:rPrChange w:id="2574" w:author="丸田　佑香" w:date="2023-07-21T17:27:00Z">
                  <w:rPr>
                    <w:rFonts w:ascii="ＭＳ 明朝" w:cs="Times New Roman" w:hint="default"/>
                    <w:color w:val="auto"/>
                    <w:spacing w:val="10"/>
                  </w:rPr>
                </w:rPrChange>
              </w:rPr>
            </w:pPr>
          </w:p>
          <w:p w14:paraId="222A75CF" w14:textId="77777777" w:rsidR="00A62963" w:rsidRPr="002776E6" w:rsidRDefault="00A62963">
            <w:pPr>
              <w:rPr>
                <w:rFonts w:asciiTheme="minorEastAsia" w:eastAsiaTheme="minorEastAsia" w:hAnsiTheme="minorEastAsia" w:cs="Times New Roman" w:hint="default"/>
                <w:color w:val="auto"/>
                <w:spacing w:val="10"/>
                <w:rPrChange w:id="2575" w:author="丸田　佑香" w:date="2023-07-21T17:27:00Z">
                  <w:rPr>
                    <w:rFonts w:ascii="ＭＳ 明朝" w:cs="Times New Roman" w:hint="default"/>
                    <w:color w:val="auto"/>
                    <w:spacing w:val="10"/>
                  </w:rPr>
                </w:rPrChange>
              </w:rPr>
            </w:pPr>
          </w:p>
          <w:p w14:paraId="46ED94C6" w14:textId="77777777" w:rsidR="006948C7" w:rsidRPr="002776E6" w:rsidRDefault="006948C7">
            <w:pPr>
              <w:ind w:left="363" w:hangingChars="200" w:hanging="363"/>
              <w:rPr>
                <w:rFonts w:asciiTheme="minorEastAsia" w:eastAsiaTheme="minorEastAsia" w:hAnsiTheme="minorEastAsia" w:cs="Times New Roman" w:hint="default"/>
                <w:color w:val="auto"/>
                <w:spacing w:val="10"/>
                <w:rPrChange w:id="2576"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2577" w:author="丸田　佑香" w:date="2023-07-21T17:27:00Z">
                  <w:rPr>
                    <w:color w:val="auto"/>
                  </w:rPr>
                </w:rPrChange>
              </w:rPr>
              <w:t>（２）指定就労継続支援Ｂ型事業所の管理者は、当該就労継続支援Ｂ型事業所の従業者に指定障害福祉サービス基準第</w:t>
            </w:r>
            <w:r w:rsidRPr="002776E6">
              <w:rPr>
                <w:rFonts w:asciiTheme="minorEastAsia" w:eastAsiaTheme="minorEastAsia" w:hAnsiTheme="minorEastAsia" w:cs="Times New Roman" w:hint="default"/>
                <w:color w:val="auto"/>
                <w:rPrChange w:id="2578" w:author="丸田　佑香" w:date="2023-07-21T17:27:00Z">
                  <w:rPr>
                    <w:rFonts w:cs="Times New Roman" w:hint="default"/>
                    <w:color w:val="auto"/>
                  </w:rPr>
                </w:rPrChange>
              </w:rPr>
              <w:t>13</w:t>
            </w:r>
            <w:r w:rsidRPr="002776E6">
              <w:rPr>
                <w:rFonts w:asciiTheme="minorEastAsia" w:eastAsiaTheme="minorEastAsia" w:hAnsiTheme="minorEastAsia"/>
                <w:color w:val="auto"/>
                <w:rPrChange w:id="2579" w:author="丸田　佑香" w:date="2023-07-21T17:27:00Z">
                  <w:rPr>
                    <w:color w:val="auto"/>
                  </w:rPr>
                </w:rPrChange>
              </w:rPr>
              <w:t>章の規定を遵守させるため必要な指揮命令を行っているか。</w:t>
            </w:r>
          </w:p>
          <w:p w14:paraId="237143C7" w14:textId="406E39AC" w:rsidR="006948C7" w:rsidRPr="002776E6" w:rsidRDefault="006948C7">
            <w:pPr>
              <w:rPr>
                <w:rFonts w:asciiTheme="minorEastAsia" w:eastAsiaTheme="minorEastAsia" w:hAnsiTheme="minorEastAsia" w:cs="Times New Roman" w:hint="default"/>
                <w:color w:val="auto"/>
                <w:spacing w:val="10"/>
              </w:rPr>
            </w:pPr>
          </w:p>
          <w:p w14:paraId="5FA7571F" w14:textId="77777777" w:rsidR="005E7EC8" w:rsidRPr="002776E6" w:rsidRDefault="005E7EC8">
            <w:pPr>
              <w:rPr>
                <w:rFonts w:asciiTheme="minorEastAsia" w:eastAsiaTheme="minorEastAsia" w:hAnsiTheme="minorEastAsia" w:cs="Times New Roman" w:hint="default"/>
                <w:color w:val="auto"/>
                <w:spacing w:val="10"/>
                <w:rPrChange w:id="2580" w:author="丸田　佑香" w:date="2023-07-21T17:27:00Z">
                  <w:rPr>
                    <w:rFonts w:ascii="ＭＳ 明朝" w:cs="Times New Roman" w:hint="default"/>
                    <w:spacing w:val="10"/>
                  </w:rPr>
                </w:rPrChange>
              </w:rPr>
            </w:pPr>
          </w:p>
          <w:p w14:paraId="4B41E695" w14:textId="77777777" w:rsidR="006948C7" w:rsidRPr="002776E6" w:rsidRDefault="006948C7">
            <w:pPr>
              <w:rPr>
                <w:rFonts w:asciiTheme="minorEastAsia" w:eastAsiaTheme="minorEastAsia" w:hAnsiTheme="minorEastAsia" w:cs="Times New Roman" w:hint="default"/>
                <w:color w:val="auto"/>
                <w:spacing w:val="10"/>
                <w:u w:val="single"/>
                <w:rPrChange w:id="2581"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rPrChange w:id="2582" w:author="丸田　佑香" w:date="2023-07-21T17:27:00Z">
                  <w:rPr/>
                </w:rPrChange>
              </w:rPr>
              <w:t xml:space="preserve">　</w:t>
            </w:r>
            <w:r w:rsidRPr="002776E6">
              <w:rPr>
                <w:rFonts w:asciiTheme="minorEastAsia" w:eastAsiaTheme="minorEastAsia" w:hAnsiTheme="minorEastAsia"/>
                <w:color w:val="auto"/>
                <w:u w:val="single"/>
                <w:rPrChange w:id="2583" w:author="丸田　佑香" w:date="2023-07-21T17:27:00Z">
                  <w:rPr>
                    <w:color w:val="auto"/>
                    <w:u w:val="single"/>
                  </w:rPr>
                </w:rPrChange>
              </w:rPr>
              <w:t>指定就労継続支援Ｂ型事業者は、指定就労継続支援Ｂ型事業所ごとに、次に掲げる事業の運営についての重要事項に関する運営規程を定めてあるか。</w:t>
            </w:r>
          </w:p>
          <w:p w14:paraId="3A37D24C" w14:textId="77777777" w:rsidR="006948C7" w:rsidRPr="002776E6" w:rsidRDefault="006948C7">
            <w:pPr>
              <w:rPr>
                <w:rFonts w:asciiTheme="minorEastAsia" w:eastAsiaTheme="minorEastAsia" w:hAnsiTheme="minorEastAsia" w:cs="Times New Roman" w:hint="default"/>
                <w:color w:val="auto"/>
                <w:spacing w:val="10"/>
                <w:u w:val="single"/>
                <w:rPrChange w:id="2584"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rPrChange w:id="2585" w:author="丸田　佑香" w:date="2023-07-21T17:27:00Z">
                  <w:rPr>
                    <w:color w:val="FF0000"/>
                  </w:rPr>
                </w:rPrChange>
              </w:rPr>
              <w:t xml:space="preserve">　</w:t>
            </w:r>
            <w:r w:rsidRPr="002776E6">
              <w:rPr>
                <w:rFonts w:asciiTheme="minorEastAsia" w:eastAsiaTheme="minorEastAsia" w:hAnsiTheme="minorEastAsia"/>
                <w:color w:val="auto"/>
                <w:u w:val="single"/>
                <w:rPrChange w:id="2586" w:author="丸田　佑香" w:date="2023-07-21T17:27:00Z">
                  <w:rPr>
                    <w:color w:val="auto"/>
                    <w:u w:val="single"/>
                  </w:rPr>
                </w:rPrChange>
              </w:rPr>
              <w:t>①　事業の目的及び運営の方針</w:t>
            </w:r>
          </w:p>
          <w:p w14:paraId="0A8B843B" w14:textId="77777777" w:rsidR="006948C7" w:rsidRPr="002776E6" w:rsidRDefault="006948C7">
            <w:pPr>
              <w:rPr>
                <w:rFonts w:asciiTheme="minorEastAsia" w:eastAsiaTheme="minorEastAsia" w:hAnsiTheme="minorEastAsia" w:cs="Times New Roman" w:hint="default"/>
                <w:color w:val="auto"/>
                <w:spacing w:val="10"/>
                <w:u w:val="single"/>
                <w:rPrChange w:id="2587"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rPrChange w:id="2588" w:author="丸田　佑香" w:date="2023-07-21T17:27:00Z">
                  <w:rPr>
                    <w:color w:val="FF0000"/>
                  </w:rPr>
                </w:rPrChange>
              </w:rPr>
              <w:t xml:space="preserve">　</w:t>
            </w:r>
            <w:r w:rsidRPr="002776E6">
              <w:rPr>
                <w:rFonts w:asciiTheme="minorEastAsia" w:eastAsiaTheme="minorEastAsia" w:hAnsiTheme="minorEastAsia"/>
                <w:color w:val="auto"/>
                <w:u w:val="single"/>
                <w:rPrChange w:id="2589" w:author="丸田　佑香" w:date="2023-07-21T17:27:00Z">
                  <w:rPr>
                    <w:color w:val="auto"/>
                    <w:u w:val="single"/>
                  </w:rPr>
                </w:rPrChange>
              </w:rPr>
              <w:t>②　従業者の職種、員数及び職務の内容</w:t>
            </w:r>
          </w:p>
          <w:p w14:paraId="255C7E03" w14:textId="77777777" w:rsidR="006948C7" w:rsidRPr="002776E6" w:rsidRDefault="006948C7">
            <w:pPr>
              <w:rPr>
                <w:rFonts w:asciiTheme="minorEastAsia" w:eastAsiaTheme="minorEastAsia" w:hAnsiTheme="minorEastAsia" w:cs="Times New Roman" w:hint="default"/>
                <w:color w:val="auto"/>
                <w:spacing w:val="10"/>
                <w:u w:val="single"/>
                <w:rPrChange w:id="259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rPrChange w:id="2591" w:author="丸田　佑香" w:date="2023-07-21T17:27:00Z">
                  <w:rPr>
                    <w:color w:val="FF0000"/>
                  </w:rPr>
                </w:rPrChange>
              </w:rPr>
              <w:t xml:space="preserve">　</w:t>
            </w:r>
            <w:r w:rsidRPr="002776E6">
              <w:rPr>
                <w:rFonts w:asciiTheme="minorEastAsia" w:eastAsiaTheme="minorEastAsia" w:hAnsiTheme="minorEastAsia"/>
                <w:color w:val="auto"/>
                <w:u w:val="single"/>
                <w:rPrChange w:id="2592" w:author="丸田　佑香" w:date="2023-07-21T17:27:00Z">
                  <w:rPr>
                    <w:color w:val="auto"/>
                    <w:u w:val="single"/>
                  </w:rPr>
                </w:rPrChange>
              </w:rPr>
              <w:t>③　営業日及び営業時間</w:t>
            </w:r>
          </w:p>
          <w:p w14:paraId="685B03DE" w14:textId="77777777" w:rsidR="006948C7" w:rsidRPr="002776E6" w:rsidRDefault="006948C7">
            <w:pPr>
              <w:rPr>
                <w:rFonts w:asciiTheme="minorEastAsia" w:eastAsiaTheme="minorEastAsia" w:hAnsiTheme="minorEastAsia" w:cs="Times New Roman" w:hint="default"/>
                <w:color w:val="auto"/>
                <w:spacing w:val="10"/>
                <w:u w:val="single"/>
                <w:rPrChange w:id="2593"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rPrChange w:id="2594" w:author="丸田　佑香" w:date="2023-07-21T17:27:00Z">
                  <w:rPr>
                    <w:color w:val="FF0000"/>
                  </w:rPr>
                </w:rPrChange>
              </w:rPr>
              <w:t xml:space="preserve">　</w:t>
            </w:r>
            <w:r w:rsidRPr="002776E6">
              <w:rPr>
                <w:rFonts w:asciiTheme="minorEastAsia" w:eastAsiaTheme="minorEastAsia" w:hAnsiTheme="minorEastAsia"/>
                <w:color w:val="auto"/>
                <w:u w:val="single"/>
                <w:rPrChange w:id="2595" w:author="丸田　佑香" w:date="2023-07-21T17:27:00Z">
                  <w:rPr>
                    <w:color w:val="auto"/>
                    <w:u w:val="single"/>
                  </w:rPr>
                </w:rPrChange>
              </w:rPr>
              <w:t>④　利用定員</w:t>
            </w:r>
          </w:p>
          <w:p w14:paraId="06B04022" w14:textId="77777777" w:rsidR="006948C7" w:rsidRPr="002776E6" w:rsidRDefault="006948C7">
            <w:pPr>
              <w:ind w:leftChars="100" w:left="362" w:hangingChars="100" w:hanging="181"/>
              <w:rPr>
                <w:rFonts w:asciiTheme="minorEastAsia" w:eastAsiaTheme="minorEastAsia" w:hAnsiTheme="minorEastAsia" w:cs="Times New Roman" w:hint="default"/>
                <w:color w:val="auto"/>
                <w:spacing w:val="10"/>
                <w:u w:val="single"/>
                <w:rPrChange w:id="2596"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597" w:author="丸田　佑香" w:date="2023-07-21T17:27:00Z">
                  <w:rPr>
                    <w:color w:val="auto"/>
                    <w:u w:val="single"/>
                  </w:rPr>
                </w:rPrChange>
              </w:rPr>
              <w:t>⑤　指定就労継続支援Ｂ型の内容並びに支給決定障害者から受領する費用の種類及びその額</w:t>
            </w:r>
          </w:p>
          <w:p w14:paraId="3298FBB8" w14:textId="77777777" w:rsidR="006948C7" w:rsidRPr="002776E6" w:rsidRDefault="006948C7">
            <w:pPr>
              <w:rPr>
                <w:rFonts w:asciiTheme="minorEastAsia" w:eastAsiaTheme="minorEastAsia" w:hAnsiTheme="minorEastAsia" w:cs="Times New Roman" w:hint="default"/>
                <w:color w:val="auto"/>
                <w:spacing w:val="10"/>
                <w:u w:val="single"/>
                <w:rPrChange w:id="2598"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rPrChange w:id="2599" w:author="丸田　佑香" w:date="2023-07-21T17:27:00Z">
                  <w:rPr>
                    <w:color w:val="FF0000"/>
                  </w:rPr>
                </w:rPrChange>
              </w:rPr>
              <w:t xml:space="preserve">　</w:t>
            </w:r>
            <w:r w:rsidRPr="002776E6">
              <w:rPr>
                <w:rFonts w:asciiTheme="minorEastAsia" w:eastAsiaTheme="minorEastAsia" w:hAnsiTheme="minorEastAsia"/>
                <w:color w:val="auto"/>
                <w:u w:val="single"/>
                <w:rPrChange w:id="2600" w:author="丸田　佑香" w:date="2023-07-21T17:27:00Z">
                  <w:rPr>
                    <w:color w:val="auto"/>
                    <w:u w:val="single"/>
                  </w:rPr>
                </w:rPrChange>
              </w:rPr>
              <w:t>⑥　通常の事業の実施地域</w:t>
            </w:r>
          </w:p>
          <w:p w14:paraId="31FD917E" w14:textId="77777777" w:rsidR="006948C7" w:rsidRPr="002776E6" w:rsidRDefault="006948C7">
            <w:pPr>
              <w:rPr>
                <w:rFonts w:asciiTheme="minorEastAsia" w:eastAsiaTheme="minorEastAsia" w:hAnsiTheme="minorEastAsia" w:cs="Times New Roman" w:hint="default"/>
                <w:color w:val="auto"/>
                <w:spacing w:val="10"/>
                <w:u w:val="single"/>
                <w:rPrChange w:id="2601"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rPrChange w:id="2602" w:author="丸田　佑香" w:date="2023-07-21T17:27:00Z">
                  <w:rPr>
                    <w:color w:val="FF0000"/>
                  </w:rPr>
                </w:rPrChange>
              </w:rPr>
              <w:lastRenderedPageBreak/>
              <w:t xml:space="preserve">　</w:t>
            </w:r>
            <w:r w:rsidRPr="002776E6">
              <w:rPr>
                <w:rFonts w:asciiTheme="minorEastAsia" w:eastAsiaTheme="minorEastAsia" w:hAnsiTheme="minorEastAsia"/>
                <w:color w:val="auto"/>
                <w:u w:val="single"/>
                <w:rPrChange w:id="2603" w:author="丸田　佑香" w:date="2023-07-21T17:27:00Z">
                  <w:rPr>
                    <w:color w:val="auto"/>
                    <w:u w:val="single"/>
                  </w:rPr>
                </w:rPrChange>
              </w:rPr>
              <w:t>⑦　サービスの利用に当たっての留意事項</w:t>
            </w:r>
          </w:p>
          <w:p w14:paraId="67C36BD5" w14:textId="77777777" w:rsidR="006948C7" w:rsidRPr="002776E6" w:rsidRDefault="006948C7">
            <w:pPr>
              <w:rPr>
                <w:rFonts w:asciiTheme="minorEastAsia" w:eastAsiaTheme="minorEastAsia" w:hAnsiTheme="minorEastAsia" w:cs="Times New Roman" w:hint="default"/>
                <w:color w:val="auto"/>
                <w:spacing w:val="10"/>
                <w:u w:val="single"/>
                <w:rPrChange w:id="2604"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rPrChange w:id="2605" w:author="丸田　佑香" w:date="2023-07-21T17:27:00Z">
                  <w:rPr>
                    <w:color w:val="FF0000"/>
                  </w:rPr>
                </w:rPrChange>
              </w:rPr>
              <w:t xml:space="preserve">　</w:t>
            </w:r>
            <w:r w:rsidRPr="002776E6">
              <w:rPr>
                <w:rFonts w:asciiTheme="minorEastAsia" w:eastAsiaTheme="minorEastAsia" w:hAnsiTheme="minorEastAsia"/>
                <w:color w:val="auto"/>
                <w:u w:val="single"/>
                <w:rPrChange w:id="2606" w:author="丸田　佑香" w:date="2023-07-21T17:27:00Z">
                  <w:rPr>
                    <w:color w:val="auto"/>
                    <w:u w:val="single"/>
                  </w:rPr>
                </w:rPrChange>
              </w:rPr>
              <w:t>⑧　緊急時等における対応方法</w:t>
            </w:r>
          </w:p>
          <w:p w14:paraId="4F0CBB25" w14:textId="77777777" w:rsidR="006948C7" w:rsidRPr="002776E6" w:rsidRDefault="006948C7">
            <w:pPr>
              <w:rPr>
                <w:rFonts w:asciiTheme="minorEastAsia" w:eastAsiaTheme="minorEastAsia" w:hAnsiTheme="minorEastAsia" w:cs="Times New Roman" w:hint="default"/>
                <w:color w:val="auto"/>
                <w:spacing w:val="10"/>
                <w:u w:val="single"/>
                <w:rPrChange w:id="2607"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rPrChange w:id="2608" w:author="丸田　佑香" w:date="2023-07-21T17:27:00Z">
                  <w:rPr>
                    <w:color w:val="FF0000"/>
                  </w:rPr>
                </w:rPrChange>
              </w:rPr>
              <w:t xml:space="preserve">　</w:t>
            </w:r>
            <w:r w:rsidRPr="002776E6">
              <w:rPr>
                <w:rFonts w:asciiTheme="minorEastAsia" w:eastAsiaTheme="minorEastAsia" w:hAnsiTheme="minorEastAsia"/>
                <w:color w:val="auto"/>
                <w:u w:val="single"/>
                <w:rPrChange w:id="2609" w:author="丸田　佑香" w:date="2023-07-21T17:27:00Z">
                  <w:rPr>
                    <w:color w:val="auto"/>
                    <w:u w:val="single"/>
                  </w:rPr>
                </w:rPrChange>
              </w:rPr>
              <w:t>⑨　非常災害対策</w:t>
            </w:r>
          </w:p>
          <w:p w14:paraId="36746271" w14:textId="77777777" w:rsidR="006948C7" w:rsidRPr="002776E6" w:rsidRDefault="006948C7">
            <w:pPr>
              <w:ind w:leftChars="100" w:left="362" w:hangingChars="100" w:hanging="181"/>
              <w:rPr>
                <w:rFonts w:asciiTheme="minorEastAsia" w:eastAsiaTheme="minorEastAsia" w:hAnsiTheme="minorEastAsia" w:cs="Times New Roman" w:hint="default"/>
                <w:color w:val="auto"/>
                <w:spacing w:val="10"/>
                <w:u w:val="single"/>
                <w:rPrChange w:id="261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611" w:author="丸田　佑香" w:date="2023-07-21T17:27:00Z">
                  <w:rPr>
                    <w:color w:val="auto"/>
                    <w:u w:val="single"/>
                  </w:rPr>
                </w:rPrChange>
              </w:rPr>
              <w:t>⑩　事業の主たる対象とする障害の種類を定めた場合には当該障害の種類</w:t>
            </w:r>
          </w:p>
          <w:p w14:paraId="29F16763" w14:textId="77777777" w:rsidR="006948C7" w:rsidRPr="002776E6" w:rsidRDefault="006948C7">
            <w:pPr>
              <w:rPr>
                <w:rFonts w:asciiTheme="minorEastAsia" w:eastAsiaTheme="minorEastAsia" w:hAnsiTheme="minorEastAsia" w:cs="Times New Roman" w:hint="default"/>
                <w:color w:val="auto"/>
                <w:spacing w:val="10"/>
                <w:u w:val="single"/>
                <w:rPrChange w:id="261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rPrChange w:id="2613" w:author="丸田　佑香" w:date="2023-07-21T17:27:00Z">
                  <w:rPr>
                    <w:color w:val="FF0000"/>
                  </w:rPr>
                </w:rPrChange>
              </w:rPr>
              <w:t xml:space="preserve">　</w:t>
            </w:r>
            <w:r w:rsidRPr="002776E6">
              <w:rPr>
                <w:rFonts w:asciiTheme="minorEastAsia" w:eastAsiaTheme="minorEastAsia" w:hAnsiTheme="minorEastAsia"/>
                <w:color w:val="auto"/>
                <w:u w:val="single"/>
                <w:rPrChange w:id="2614" w:author="丸田　佑香" w:date="2023-07-21T17:27:00Z">
                  <w:rPr>
                    <w:color w:val="auto"/>
                    <w:u w:val="single"/>
                  </w:rPr>
                </w:rPrChange>
              </w:rPr>
              <w:t>⑪　虐待の防止のための措置に関する事項</w:t>
            </w:r>
          </w:p>
          <w:p w14:paraId="2D180EBE" w14:textId="77777777" w:rsidR="006948C7" w:rsidRPr="002776E6" w:rsidRDefault="006948C7">
            <w:pPr>
              <w:rPr>
                <w:rFonts w:asciiTheme="minorEastAsia" w:eastAsiaTheme="minorEastAsia" w:hAnsiTheme="minorEastAsia" w:cs="Times New Roman" w:hint="default"/>
                <w:color w:val="auto"/>
                <w:spacing w:val="10"/>
                <w:u w:val="single"/>
                <w:rPrChange w:id="2615"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rPrChange w:id="2616" w:author="丸田　佑香" w:date="2023-07-21T17:27:00Z">
                  <w:rPr>
                    <w:color w:val="FF0000"/>
                  </w:rPr>
                </w:rPrChange>
              </w:rPr>
              <w:t xml:space="preserve">　</w:t>
            </w:r>
            <w:r w:rsidRPr="002776E6">
              <w:rPr>
                <w:rFonts w:asciiTheme="minorEastAsia" w:eastAsiaTheme="minorEastAsia" w:hAnsiTheme="minorEastAsia"/>
                <w:color w:val="auto"/>
                <w:u w:val="single"/>
                <w:rPrChange w:id="2617" w:author="丸田　佑香" w:date="2023-07-21T17:27:00Z">
                  <w:rPr>
                    <w:color w:val="auto"/>
                    <w:u w:val="single"/>
                  </w:rPr>
                </w:rPrChange>
              </w:rPr>
              <w:t>⑫　その他運営に関する重要事項</w:t>
            </w:r>
          </w:p>
          <w:p w14:paraId="0EFA5755" w14:textId="28EF2CAD" w:rsidR="006948C7" w:rsidRPr="002776E6" w:rsidRDefault="006948C7">
            <w:pPr>
              <w:rPr>
                <w:rFonts w:asciiTheme="minorEastAsia" w:eastAsiaTheme="minorEastAsia" w:hAnsiTheme="minorEastAsia" w:cs="Times New Roman" w:hint="default"/>
                <w:color w:val="auto"/>
                <w:spacing w:val="10"/>
              </w:rPr>
            </w:pPr>
          </w:p>
          <w:p w14:paraId="7A91B0ED" w14:textId="77777777" w:rsidR="005E7EC8" w:rsidRPr="002776E6" w:rsidRDefault="005E7EC8">
            <w:pPr>
              <w:rPr>
                <w:rFonts w:asciiTheme="minorEastAsia" w:eastAsiaTheme="minorEastAsia" w:hAnsiTheme="minorEastAsia" w:cs="Times New Roman" w:hint="default"/>
                <w:color w:val="auto"/>
                <w:spacing w:val="10"/>
                <w:rPrChange w:id="2618" w:author="丸田　佑香" w:date="2023-07-21T17:27:00Z">
                  <w:rPr>
                    <w:rFonts w:ascii="ＭＳ 明朝" w:cs="Times New Roman" w:hint="default"/>
                    <w:color w:val="FF0000"/>
                    <w:spacing w:val="10"/>
                  </w:rPr>
                </w:rPrChange>
              </w:rPr>
            </w:pPr>
          </w:p>
          <w:p w14:paraId="34F51638" w14:textId="77777777" w:rsidR="006948C7" w:rsidRPr="002776E6" w:rsidRDefault="006948C7">
            <w:pPr>
              <w:ind w:left="363" w:hangingChars="200" w:hanging="363"/>
              <w:rPr>
                <w:rFonts w:asciiTheme="minorEastAsia" w:eastAsiaTheme="minorEastAsia" w:hAnsiTheme="minorEastAsia" w:cs="Times New Roman" w:hint="default"/>
                <w:color w:val="auto"/>
                <w:spacing w:val="10"/>
                <w:u w:val="single"/>
                <w:rPrChange w:id="261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620" w:author="丸田　佑香" w:date="2023-07-21T17:27:00Z">
                  <w:rPr>
                    <w:color w:val="auto"/>
                    <w:u w:val="single"/>
                  </w:rPr>
                </w:rPrChange>
              </w:rPr>
              <w:t>（１）指定就労継続支援Ｂ型事業者は、利用者に対し、適切な指定就労継続支援Ｂ型を提供できるよう、指定就労継続支援Ｂ型事業所ごとに、従業者の勤務体制を定めているか。</w:t>
            </w:r>
          </w:p>
          <w:p w14:paraId="396240FB" w14:textId="77777777" w:rsidR="005553D6" w:rsidRPr="002776E6" w:rsidRDefault="005553D6">
            <w:pPr>
              <w:rPr>
                <w:rFonts w:asciiTheme="minorEastAsia" w:eastAsiaTheme="minorEastAsia" w:hAnsiTheme="minorEastAsia" w:cs="Times New Roman" w:hint="default"/>
                <w:color w:val="auto"/>
                <w:spacing w:val="10"/>
                <w:rPrChange w:id="2621" w:author="丸田　佑香" w:date="2023-07-21T17:27:00Z">
                  <w:rPr>
                    <w:rFonts w:ascii="ＭＳ 明朝" w:cs="Times New Roman" w:hint="default"/>
                    <w:color w:val="FF0000"/>
                    <w:spacing w:val="10"/>
                  </w:rPr>
                </w:rPrChange>
              </w:rPr>
            </w:pPr>
          </w:p>
          <w:p w14:paraId="0963A079" w14:textId="77777777" w:rsidR="006948C7" w:rsidRPr="002776E6" w:rsidRDefault="006948C7">
            <w:pPr>
              <w:ind w:left="363" w:hangingChars="200" w:hanging="363"/>
              <w:rPr>
                <w:rFonts w:asciiTheme="minorEastAsia" w:eastAsiaTheme="minorEastAsia" w:hAnsiTheme="minorEastAsia" w:cs="Times New Roman" w:hint="default"/>
                <w:color w:val="auto"/>
                <w:spacing w:val="10"/>
                <w:u w:val="single"/>
                <w:rPrChange w:id="262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623" w:author="丸田　佑香" w:date="2023-07-21T17:27:00Z">
                  <w:rPr>
                    <w:color w:val="auto"/>
                    <w:u w:val="single"/>
                  </w:rPr>
                </w:rPrChange>
              </w:rPr>
              <w:t>（２）指定就労継続支援Ｂ型事業者は、指定就労継続支援Ｂ型事業所ごとに、当該指定就労継続支援Ｂ型事業所の従業者によって指定就労継続支援Ｂ型を提供しているか。</w:t>
            </w:r>
          </w:p>
          <w:p w14:paraId="4E0FF9C7" w14:textId="77777777" w:rsidR="006948C7" w:rsidRPr="002776E6" w:rsidRDefault="006948C7">
            <w:pPr>
              <w:ind w:left="544" w:hangingChars="300" w:hanging="544"/>
              <w:rPr>
                <w:rFonts w:asciiTheme="minorEastAsia" w:eastAsiaTheme="minorEastAsia" w:hAnsiTheme="minorEastAsia" w:cs="Times New Roman" w:hint="default"/>
                <w:color w:val="auto"/>
                <w:spacing w:val="10"/>
                <w:u w:val="single"/>
                <w:rPrChange w:id="2624"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rPrChange w:id="2625" w:author="丸田　佑香" w:date="2023-07-21T17:27:00Z">
                  <w:rPr>
                    <w:color w:val="FF0000"/>
                  </w:rPr>
                </w:rPrChange>
              </w:rPr>
              <w:t xml:space="preserve">　　</w:t>
            </w:r>
            <w:r w:rsidRPr="002776E6">
              <w:rPr>
                <w:rFonts w:asciiTheme="minorEastAsia" w:eastAsiaTheme="minorEastAsia" w:hAnsiTheme="minorEastAsia"/>
                <w:color w:val="auto"/>
                <w:u w:val="single"/>
                <w:rPrChange w:id="2626" w:author="丸田　佑香" w:date="2023-07-21T17:27:00Z">
                  <w:rPr>
                    <w:color w:val="auto"/>
                    <w:u w:val="single"/>
                  </w:rPr>
                </w:rPrChange>
              </w:rPr>
              <w:t>（ただし、利用者の支援に直接影響を及ぼさない業務については、この限りでない。）</w:t>
            </w:r>
          </w:p>
          <w:p w14:paraId="55EE2D7F" w14:textId="77777777" w:rsidR="006948C7" w:rsidRPr="002776E6" w:rsidRDefault="006948C7">
            <w:pPr>
              <w:rPr>
                <w:rFonts w:asciiTheme="minorEastAsia" w:eastAsiaTheme="minorEastAsia" w:hAnsiTheme="minorEastAsia" w:cs="Times New Roman" w:hint="default"/>
                <w:color w:val="auto"/>
                <w:spacing w:val="10"/>
                <w:rPrChange w:id="2627" w:author="丸田　佑香" w:date="2023-07-21T17:27:00Z">
                  <w:rPr>
                    <w:rFonts w:ascii="ＭＳ 明朝" w:cs="Times New Roman" w:hint="default"/>
                    <w:color w:val="FF0000"/>
                    <w:spacing w:val="10"/>
                  </w:rPr>
                </w:rPrChange>
              </w:rPr>
            </w:pPr>
          </w:p>
          <w:p w14:paraId="2D5431B0" w14:textId="77777777" w:rsidR="006948C7" w:rsidRPr="002776E6" w:rsidRDefault="006948C7">
            <w:pPr>
              <w:ind w:left="363" w:hangingChars="200" w:hanging="363"/>
              <w:rPr>
                <w:rFonts w:asciiTheme="minorEastAsia" w:eastAsiaTheme="minorEastAsia" w:hAnsiTheme="minorEastAsia" w:cs="Times New Roman" w:hint="default"/>
                <w:color w:val="auto"/>
                <w:spacing w:val="10"/>
                <w:u w:val="single"/>
                <w:rPrChange w:id="2628"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629" w:author="丸田　佑香" w:date="2023-07-21T17:27:00Z">
                  <w:rPr>
                    <w:color w:val="auto"/>
                    <w:u w:val="single"/>
                  </w:rPr>
                </w:rPrChange>
              </w:rPr>
              <w:t>（３）指定就労継続支援Ｂ型事業者は、従業者の資質の向上のために、その研修の機会を確保しているか。</w:t>
            </w:r>
          </w:p>
          <w:p w14:paraId="1202EA88" w14:textId="77777777" w:rsidR="006948C7" w:rsidRPr="002776E6" w:rsidRDefault="006948C7">
            <w:pPr>
              <w:rPr>
                <w:rFonts w:asciiTheme="minorEastAsia" w:eastAsiaTheme="minorEastAsia" w:hAnsiTheme="minorEastAsia" w:cs="Times New Roman" w:hint="default"/>
                <w:color w:val="auto"/>
                <w:spacing w:val="10"/>
                <w:rPrChange w:id="2630" w:author="丸田　佑香" w:date="2023-07-21T17:27:00Z">
                  <w:rPr>
                    <w:rFonts w:ascii="ＭＳ 明朝" w:cs="Times New Roman" w:hint="default"/>
                    <w:spacing w:val="10"/>
                  </w:rPr>
                </w:rPrChange>
              </w:rPr>
            </w:pPr>
          </w:p>
          <w:p w14:paraId="14EC22B9" w14:textId="69040A7D" w:rsidR="00BA71A7" w:rsidRPr="002776E6" w:rsidRDefault="00BA71A7">
            <w:pPr>
              <w:rPr>
                <w:rFonts w:asciiTheme="minorEastAsia" w:eastAsiaTheme="minorEastAsia" w:hAnsiTheme="minorEastAsia" w:cs="Times New Roman" w:hint="default"/>
                <w:color w:val="auto"/>
                <w:spacing w:val="10"/>
                <w:rPrChange w:id="2631" w:author="丸田　佑香" w:date="2023-07-21T17:27:00Z">
                  <w:rPr>
                    <w:rFonts w:ascii="ＭＳ 明朝" w:cs="Times New Roman" w:hint="default"/>
                    <w:spacing w:val="10"/>
                  </w:rPr>
                </w:rPrChange>
              </w:rPr>
            </w:pPr>
          </w:p>
          <w:p w14:paraId="5B134C01" w14:textId="77777777" w:rsidR="00120305" w:rsidRPr="002776E6" w:rsidRDefault="00120305">
            <w:pPr>
              <w:rPr>
                <w:rFonts w:asciiTheme="minorEastAsia" w:eastAsiaTheme="minorEastAsia" w:hAnsiTheme="minorEastAsia" w:cs="Times New Roman" w:hint="default"/>
                <w:color w:val="auto"/>
                <w:spacing w:val="10"/>
                <w:rPrChange w:id="2632" w:author="丸田　佑香" w:date="2023-07-21T17:27:00Z">
                  <w:rPr>
                    <w:rFonts w:ascii="ＭＳ 明朝" w:cs="Times New Roman" w:hint="default"/>
                    <w:spacing w:val="10"/>
                  </w:rPr>
                </w:rPrChange>
              </w:rPr>
            </w:pPr>
          </w:p>
          <w:p w14:paraId="41FCD957" w14:textId="77777777" w:rsidR="00793F45" w:rsidRPr="002776E6" w:rsidRDefault="00793F45">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Change w:id="263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634" w:author="丸田　佑香" w:date="2023-07-21T17:27:00Z">
                  <w:rPr>
                    <w:color w:val="auto"/>
                    <w:u w:val="single"/>
                  </w:rPr>
                </w:rPrChange>
              </w:rPr>
              <w:t>（４）指定就労継続支援Ｂ型事業者は、適切な指定</w:t>
            </w:r>
            <w:r w:rsidR="00AB0517" w:rsidRPr="002776E6">
              <w:rPr>
                <w:rFonts w:asciiTheme="minorEastAsia" w:eastAsiaTheme="minorEastAsia" w:hAnsiTheme="minorEastAsia"/>
                <w:color w:val="auto"/>
                <w:u w:val="single"/>
                <w:rPrChange w:id="2635" w:author="丸田　佑香" w:date="2023-07-21T17:27:00Z">
                  <w:rPr>
                    <w:color w:val="auto"/>
                    <w:u w:val="single"/>
                  </w:rPr>
                </w:rPrChange>
              </w:rPr>
              <w:t>就労継続支援Ｂ型</w:t>
            </w:r>
            <w:r w:rsidRPr="002776E6">
              <w:rPr>
                <w:rFonts w:asciiTheme="minorEastAsia" w:eastAsiaTheme="minorEastAsia" w:hAnsiTheme="minorEastAsia"/>
                <w:color w:val="auto"/>
                <w:u w:val="single"/>
                <w:rPrChange w:id="2636" w:author="丸田　佑香" w:date="2023-07-21T17:27:00Z">
                  <w:rPr>
                    <w:color w:val="auto"/>
                    <w:u w:val="single"/>
                  </w:rPr>
                </w:rPrChang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1C2AB90C" w14:textId="35DCA1FA" w:rsidR="00793F45" w:rsidRPr="002776E6" w:rsidRDefault="00793F45">
            <w:pPr>
              <w:rPr>
                <w:rFonts w:asciiTheme="minorEastAsia" w:eastAsiaTheme="minorEastAsia" w:hAnsiTheme="minorEastAsia" w:cs="Times New Roman" w:hint="default"/>
                <w:color w:val="auto"/>
                <w:spacing w:val="10"/>
              </w:rPr>
            </w:pPr>
          </w:p>
          <w:p w14:paraId="6C3EB72E" w14:textId="77777777" w:rsidR="005E7EC8" w:rsidRPr="002776E6" w:rsidRDefault="005E7EC8">
            <w:pPr>
              <w:rPr>
                <w:rFonts w:asciiTheme="minorEastAsia" w:eastAsiaTheme="minorEastAsia" w:hAnsiTheme="minorEastAsia" w:cs="Times New Roman" w:hint="default"/>
                <w:color w:val="auto"/>
                <w:spacing w:val="10"/>
                <w:rPrChange w:id="2637" w:author="丸田　佑香" w:date="2023-07-21T17:27:00Z">
                  <w:rPr>
                    <w:rFonts w:ascii="ＭＳ 明朝" w:cs="Times New Roman" w:hint="default"/>
                    <w:spacing w:val="10"/>
                  </w:rPr>
                </w:rPrChange>
              </w:rPr>
            </w:pPr>
          </w:p>
          <w:p w14:paraId="2E09BE0D" w14:textId="77777777" w:rsidR="00793F45" w:rsidRPr="002776E6" w:rsidRDefault="00793F45">
            <w:pPr>
              <w:ind w:left="363" w:hangingChars="200" w:hanging="363"/>
              <w:rPr>
                <w:rFonts w:asciiTheme="minorEastAsia" w:eastAsiaTheme="minorEastAsia" w:hAnsiTheme="minorEastAsia" w:cs="Times New Roman" w:hint="default"/>
                <w:color w:val="auto"/>
                <w:spacing w:val="10"/>
                <w:u w:val="single"/>
                <w:rPrChange w:id="2638"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639" w:author="丸田　佑香" w:date="2023-07-21T17:27:00Z">
                  <w:rPr>
                    <w:color w:val="auto"/>
                    <w:u w:val="single"/>
                  </w:rPr>
                </w:rPrChange>
              </w:rPr>
              <w:t>（１）指定就労継続支援Ｂ型事業者は、感染症や非常災害の発生時において、利用者に対する指定</w:t>
            </w:r>
            <w:r w:rsidR="00F81A6F" w:rsidRPr="002776E6">
              <w:rPr>
                <w:rFonts w:asciiTheme="minorEastAsia" w:eastAsiaTheme="minorEastAsia" w:hAnsiTheme="minorEastAsia"/>
                <w:color w:val="auto"/>
                <w:u w:val="single"/>
                <w:rPrChange w:id="2640" w:author="丸田　佑香" w:date="2023-07-21T17:27:00Z">
                  <w:rPr>
                    <w:color w:val="auto"/>
                    <w:u w:val="single"/>
                  </w:rPr>
                </w:rPrChange>
              </w:rPr>
              <w:t>就労継続支援Ｂ型</w:t>
            </w:r>
            <w:r w:rsidRPr="002776E6">
              <w:rPr>
                <w:rFonts w:asciiTheme="minorEastAsia" w:eastAsiaTheme="minorEastAsia" w:hAnsiTheme="minorEastAsia"/>
                <w:color w:val="auto"/>
                <w:u w:val="single"/>
                <w:rPrChange w:id="2641" w:author="丸田　佑香" w:date="2023-07-21T17:27:00Z">
                  <w:rPr>
                    <w:color w:val="auto"/>
                    <w:u w:val="single"/>
                  </w:rPr>
                </w:rPrChange>
              </w:rPr>
              <w:t>の提供を継続的に実施するための、及び非常時の体制で早期の業務再開を図るための計画を策定し、当該業務継続計画に従い必要な措置を講じているか。</w:t>
            </w:r>
          </w:p>
          <w:p w14:paraId="46CCD782" w14:textId="77777777" w:rsidR="00793F45" w:rsidRPr="002776E6" w:rsidRDefault="00793F45">
            <w:pPr>
              <w:rPr>
                <w:rFonts w:asciiTheme="minorEastAsia" w:eastAsiaTheme="minorEastAsia" w:hAnsiTheme="minorEastAsia" w:cs="Times New Roman" w:hint="default"/>
                <w:color w:val="auto"/>
                <w:spacing w:val="10"/>
                <w:rPrChange w:id="2642" w:author="丸田　佑香" w:date="2023-07-21T17:27:00Z">
                  <w:rPr>
                    <w:rFonts w:ascii="ＭＳ 明朝" w:cs="Times New Roman" w:hint="default"/>
                    <w:color w:val="auto"/>
                    <w:spacing w:val="10"/>
                  </w:rPr>
                </w:rPrChange>
              </w:rPr>
            </w:pPr>
          </w:p>
          <w:p w14:paraId="3B746773" w14:textId="77777777" w:rsidR="00793F45" w:rsidRPr="002776E6" w:rsidRDefault="00793F45">
            <w:pPr>
              <w:ind w:left="363" w:hangingChars="200" w:hanging="363"/>
              <w:rPr>
                <w:rFonts w:asciiTheme="minorEastAsia" w:eastAsiaTheme="minorEastAsia" w:hAnsiTheme="minorEastAsia" w:cs="Times New Roman" w:hint="default"/>
                <w:color w:val="auto"/>
                <w:spacing w:val="10"/>
                <w:u w:val="single"/>
                <w:rPrChange w:id="264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644" w:author="丸田　佑香" w:date="2023-07-21T17:27:00Z">
                  <w:rPr>
                    <w:color w:val="auto"/>
                    <w:u w:val="single"/>
                  </w:rPr>
                </w:rPrChange>
              </w:rPr>
              <w:lastRenderedPageBreak/>
              <w:t>（２）指定就労継続支援Ｂ型事業者は、従業者に対し、業務継続計画について周知するとともに、必要な研修及び訓練を定期的に実施しているか。</w:t>
            </w:r>
          </w:p>
          <w:p w14:paraId="7BB17CB7" w14:textId="1FDC3E66" w:rsidR="00793F45" w:rsidRPr="002776E6" w:rsidRDefault="00793F45">
            <w:pPr>
              <w:rPr>
                <w:rFonts w:asciiTheme="minorEastAsia" w:eastAsiaTheme="minorEastAsia" w:hAnsiTheme="minorEastAsia" w:cs="Times New Roman" w:hint="default"/>
                <w:color w:val="auto"/>
                <w:spacing w:val="10"/>
                <w:rPrChange w:id="2645" w:author="丸田　佑香" w:date="2023-07-21T17:27:00Z">
                  <w:rPr>
                    <w:rFonts w:ascii="ＭＳ 明朝" w:cs="Times New Roman" w:hint="default"/>
                    <w:color w:val="auto"/>
                    <w:spacing w:val="10"/>
                  </w:rPr>
                </w:rPrChange>
              </w:rPr>
            </w:pPr>
          </w:p>
          <w:p w14:paraId="5F5282FA" w14:textId="77777777" w:rsidR="00120305" w:rsidRPr="002776E6" w:rsidRDefault="00120305">
            <w:pPr>
              <w:rPr>
                <w:rFonts w:asciiTheme="minorEastAsia" w:eastAsiaTheme="minorEastAsia" w:hAnsiTheme="minorEastAsia" w:cs="Times New Roman" w:hint="default"/>
                <w:color w:val="auto"/>
                <w:spacing w:val="10"/>
                <w:rPrChange w:id="2646" w:author="丸田　佑香" w:date="2023-07-21T17:27:00Z">
                  <w:rPr>
                    <w:rFonts w:ascii="ＭＳ 明朝" w:cs="Times New Roman" w:hint="default"/>
                    <w:color w:val="auto"/>
                    <w:spacing w:val="10"/>
                  </w:rPr>
                </w:rPrChange>
              </w:rPr>
            </w:pPr>
          </w:p>
          <w:p w14:paraId="630A85CB" w14:textId="77777777" w:rsidR="00793F45" w:rsidRPr="002776E6" w:rsidRDefault="00793F45">
            <w:pPr>
              <w:ind w:left="363" w:hangingChars="200" w:hanging="363"/>
              <w:rPr>
                <w:rFonts w:asciiTheme="minorEastAsia" w:eastAsiaTheme="minorEastAsia" w:hAnsiTheme="minorEastAsia" w:cs="Times New Roman" w:hint="default"/>
                <w:color w:val="auto"/>
                <w:spacing w:val="10"/>
                <w:u w:val="single"/>
                <w:rPrChange w:id="2647"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648" w:author="丸田　佑香" w:date="2023-07-21T17:27:00Z">
                  <w:rPr>
                    <w:color w:val="auto"/>
                    <w:u w:val="single"/>
                  </w:rPr>
                </w:rPrChange>
              </w:rPr>
              <w:t>（３）指定就労継続支援Ｂ型事業者は、定期的に業務継続計画の見直しを行い、必要に応じて業務継続計画の変更を行っているか。</w:t>
            </w:r>
          </w:p>
          <w:p w14:paraId="25BBACC4" w14:textId="77777777" w:rsidR="00793F45" w:rsidRPr="002776E6" w:rsidRDefault="00793F45">
            <w:pPr>
              <w:rPr>
                <w:rFonts w:asciiTheme="minorEastAsia" w:eastAsiaTheme="minorEastAsia" w:hAnsiTheme="minorEastAsia" w:cs="Times New Roman" w:hint="default"/>
                <w:color w:val="auto"/>
                <w:spacing w:val="10"/>
                <w:rPrChange w:id="2649" w:author="丸田　佑香" w:date="2023-07-21T17:27:00Z">
                  <w:rPr>
                    <w:rFonts w:ascii="ＭＳ 明朝" w:cs="Times New Roman" w:hint="default"/>
                    <w:spacing w:val="10"/>
                  </w:rPr>
                </w:rPrChange>
              </w:rPr>
            </w:pPr>
          </w:p>
          <w:p w14:paraId="2BDFA3E3" w14:textId="76FBBF77" w:rsidR="0004721D" w:rsidRPr="002776E6" w:rsidRDefault="0004721D">
            <w:pPr>
              <w:rPr>
                <w:rFonts w:asciiTheme="minorEastAsia" w:eastAsiaTheme="minorEastAsia" w:hAnsiTheme="minorEastAsia" w:cs="Times New Roman" w:hint="default"/>
                <w:color w:val="auto"/>
                <w:spacing w:val="10"/>
                <w:rPrChange w:id="2650" w:author="丸田　佑香" w:date="2023-07-21T17:27:00Z">
                  <w:rPr>
                    <w:rFonts w:ascii="ＭＳ 明朝" w:cs="Times New Roman" w:hint="default"/>
                    <w:spacing w:val="10"/>
                  </w:rPr>
                </w:rPrChange>
              </w:rPr>
            </w:pPr>
          </w:p>
          <w:p w14:paraId="32ED41A6" w14:textId="14F60AD1" w:rsidR="00120305" w:rsidRPr="002776E6" w:rsidRDefault="00120305">
            <w:pPr>
              <w:rPr>
                <w:rFonts w:asciiTheme="minorEastAsia" w:eastAsiaTheme="minorEastAsia" w:hAnsiTheme="minorEastAsia" w:cs="Times New Roman" w:hint="default"/>
                <w:color w:val="auto"/>
                <w:spacing w:val="10"/>
              </w:rPr>
            </w:pPr>
          </w:p>
          <w:p w14:paraId="3E09A5C1" w14:textId="77777777" w:rsidR="005E7EC8" w:rsidRPr="002776E6" w:rsidRDefault="005E7EC8">
            <w:pPr>
              <w:rPr>
                <w:rFonts w:asciiTheme="minorEastAsia" w:eastAsiaTheme="minorEastAsia" w:hAnsiTheme="minorEastAsia" w:cs="Times New Roman" w:hint="default"/>
                <w:color w:val="auto"/>
                <w:spacing w:val="10"/>
                <w:rPrChange w:id="2651" w:author="丸田　佑香" w:date="2023-07-21T17:27:00Z">
                  <w:rPr>
                    <w:rFonts w:ascii="ＭＳ 明朝" w:cs="Times New Roman" w:hint="default"/>
                    <w:spacing w:val="10"/>
                  </w:rPr>
                </w:rPrChange>
              </w:rPr>
            </w:pPr>
          </w:p>
          <w:p w14:paraId="165B188D" w14:textId="2A8AD58C" w:rsidR="006948C7" w:rsidRPr="002776E6" w:rsidRDefault="006948C7">
            <w:pPr>
              <w:rPr>
                <w:rFonts w:asciiTheme="minorEastAsia" w:eastAsiaTheme="minorEastAsia" w:hAnsiTheme="minorEastAsia" w:cs="Times New Roman" w:hint="default"/>
                <w:color w:val="auto"/>
                <w:spacing w:val="10"/>
                <w:u w:val="single"/>
                <w:rPrChange w:id="265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rPrChange w:id="2653" w:author="丸田　佑香" w:date="2023-07-21T17:27:00Z">
                  <w:rPr/>
                </w:rPrChange>
              </w:rPr>
              <w:t xml:space="preserve">　</w:t>
            </w:r>
            <w:r w:rsidRPr="002776E6">
              <w:rPr>
                <w:rFonts w:asciiTheme="minorEastAsia" w:eastAsiaTheme="minorEastAsia" w:hAnsiTheme="minorEastAsia"/>
                <w:color w:val="auto"/>
                <w:u w:val="single"/>
                <w:rPrChange w:id="2654" w:author="丸田　佑香" w:date="2023-07-21T17:27:00Z">
                  <w:rPr>
                    <w:color w:val="auto"/>
                    <w:u w:val="single"/>
                  </w:rPr>
                </w:rPrChange>
              </w:rPr>
              <w:t>指定就労継続支援Ｂ型事業者は、利用定員を超えて指定就労継続支援Ｂ型の提供を行っていないか</w:t>
            </w:r>
            <w:r w:rsidR="005E7EC8" w:rsidRPr="002776E6">
              <w:rPr>
                <w:rFonts w:asciiTheme="minorEastAsia" w:eastAsiaTheme="minorEastAsia" w:hAnsiTheme="minorEastAsia"/>
                <w:color w:val="auto"/>
                <w:u w:val="single"/>
              </w:rPr>
              <w:t>（</w:t>
            </w:r>
            <w:r w:rsidRPr="002776E6">
              <w:rPr>
                <w:rFonts w:asciiTheme="minorEastAsia" w:eastAsiaTheme="minorEastAsia" w:hAnsiTheme="minorEastAsia"/>
                <w:color w:val="auto"/>
                <w:u w:val="single"/>
                <w:rPrChange w:id="2655" w:author="丸田　佑香" w:date="2023-07-21T17:27:00Z">
                  <w:rPr>
                    <w:color w:val="auto"/>
                    <w:u w:val="single"/>
                  </w:rPr>
                </w:rPrChange>
              </w:rPr>
              <w:t>ただし、災害、虐待その他のやむを得ない事情がある場合は、この限りでない。）</w:t>
            </w:r>
            <w:r w:rsidR="005E7EC8" w:rsidRPr="002776E6">
              <w:rPr>
                <w:rFonts w:asciiTheme="minorEastAsia" w:eastAsiaTheme="minorEastAsia" w:hAnsiTheme="minorEastAsia"/>
                <w:color w:val="auto"/>
                <w:u w:val="single"/>
              </w:rPr>
              <w:t>。</w:t>
            </w:r>
          </w:p>
          <w:p w14:paraId="3FC99E62" w14:textId="2B2F34A7" w:rsidR="006948C7" w:rsidRPr="002776E6" w:rsidRDefault="006948C7">
            <w:pPr>
              <w:rPr>
                <w:rFonts w:asciiTheme="minorEastAsia" w:eastAsiaTheme="minorEastAsia" w:hAnsiTheme="minorEastAsia" w:cs="Times New Roman" w:hint="default"/>
                <w:color w:val="auto"/>
                <w:spacing w:val="10"/>
              </w:rPr>
            </w:pPr>
          </w:p>
          <w:p w14:paraId="4D03A782" w14:textId="5B8E63AB" w:rsidR="005E7EC8" w:rsidRPr="002776E6" w:rsidRDefault="005E7EC8">
            <w:pPr>
              <w:rPr>
                <w:rFonts w:asciiTheme="minorEastAsia" w:eastAsiaTheme="minorEastAsia" w:hAnsiTheme="minorEastAsia" w:cs="Times New Roman" w:hint="default"/>
                <w:color w:val="auto"/>
                <w:spacing w:val="10"/>
              </w:rPr>
            </w:pPr>
          </w:p>
          <w:p w14:paraId="00927709" w14:textId="77777777" w:rsidR="005E7EC8" w:rsidRPr="002776E6" w:rsidRDefault="005E7EC8">
            <w:pPr>
              <w:rPr>
                <w:rFonts w:asciiTheme="minorEastAsia" w:eastAsiaTheme="minorEastAsia" w:hAnsiTheme="minorEastAsia" w:cs="Times New Roman" w:hint="default"/>
                <w:color w:val="auto"/>
                <w:spacing w:val="10"/>
                <w:rPrChange w:id="2656" w:author="丸田　佑香" w:date="2023-07-21T17:27:00Z">
                  <w:rPr>
                    <w:rFonts w:ascii="ＭＳ 明朝" w:cs="Times New Roman" w:hint="default"/>
                    <w:spacing w:val="10"/>
                  </w:rPr>
                </w:rPrChange>
              </w:rPr>
            </w:pPr>
          </w:p>
          <w:p w14:paraId="34CDE22E" w14:textId="77777777" w:rsidR="006948C7" w:rsidRPr="002776E6" w:rsidRDefault="006948C7">
            <w:pPr>
              <w:ind w:left="363" w:hangingChars="200" w:hanging="363"/>
              <w:rPr>
                <w:rFonts w:asciiTheme="minorEastAsia" w:eastAsiaTheme="minorEastAsia" w:hAnsiTheme="minorEastAsia" w:cs="Times New Roman" w:hint="default"/>
                <w:color w:val="auto"/>
                <w:spacing w:val="10"/>
                <w:u w:val="single"/>
                <w:rPrChange w:id="2657"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658" w:author="丸田　佑香" w:date="2023-07-21T17:27:00Z">
                  <w:rPr>
                    <w:color w:val="auto"/>
                    <w:u w:val="single"/>
                  </w:rPr>
                </w:rPrChange>
              </w:rPr>
              <w:t>（１）指定就労継続支援Ｂ型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70EBC2F2" w14:textId="77777777" w:rsidR="000F330A" w:rsidRPr="002776E6" w:rsidRDefault="000F330A">
            <w:pPr>
              <w:rPr>
                <w:rFonts w:asciiTheme="minorEastAsia" w:eastAsiaTheme="minorEastAsia" w:hAnsiTheme="minorEastAsia" w:cs="Times New Roman" w:hint="default"/>
                <w:color w:val="auto"/>
                <w:spacing w:val="10"/>
                <w:rPrChange w:id="2659" w:author="丸田　佑香" w:date="2023-07-21T17:27:00Z">
                  <w:rPr>
                    <w:rFonts w:ascii="ＭＳ 明朝" w:cs="Times New Roman" w:hint="default"/>
                    <w:color w:val="FF0000"/>
                    <w:spacing w:val="10"/>
                  </w:rPr>
                </w:rPrChange>
              </w:rPr>
            </w:pPr>
          </w:p>
          <w:p w14:paraId="1FA2BCEB" w14:textId="77777777" w:rsidR="006948C7" w:rsidRPr="002776E6" w:rsidRDefault="006948C7">
            <w:pPr>
              <w:ind w:left="363" w:hangingChars="200" w:hanging="363"/>
              <w:rPr>
                <w:rFonts w:asciiTheme="minorEastAsia" w:eastAsiaTheme="minorEastAsia" w:hAnsiTheme="minorEastAsia" w:cs="Times New Roman" w:hint="default"/>
                <w:color w:val="auto"/>
                <w:spacing w:val="10"/>
                <w:u w:val="single"/>
                <w:rPrChange w:id="266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661" w:author="丸田　佑香" w:date="2023-07-21T17:27:00Z">
                  <w:rPr>
                    <w:color w:val="auto"/>
                    <w:u w:val="single"/>
                  </w:rPr>
                </w:rPrChange>
              </w:rPr>
              <w:t>（２）指定就労継続支援Ｂ型事業者は、非常災害に備えるため、定期的に避難、救出その他必要な訓練を行っているか。</w:t>
            </w:r>
          </w:p>
          <w:p w14:paraId="413658B7" w14:textId="77777777" w:rsidR="006948C7" w:rsidRPr="002776E6" w:rsidRDefault="006948C7">
            <w:pPr>
              <w:rPr>
                <w:rFonts w:asciiTheme="minorEastAsia" w:eastAsiaTheme="minorEastAsia" w:hAnsiTheme="minorEastAsia" w:cs="Times New Roman" w:hint="default"/>
                <w:color w:val="auto"/>
                <w:spacing w:val="10"/>
                <w:rPrChange w:id="2662" w:author="丸田　佑香" w:date="2023-07-21T17:27:00Z">
                  <w:rPr>
                    <w:rFonts w:ascii="ＭＳ 明朝" w:cs="Times New Roman" w:hint="default"/>
                    <w:color w:val="FF0000"/>
                    <w:spacing w:val="10"/>
                  </w:rPr>
                </w:rPrChange>
              </w:rPr>
            </w:pPr>
          </w:p>
          <w:p w14:paraId="5CF63A0C" w14:textId="360C3634" w:rsidR="00BA71A7" w:rsidRPr="002776E6" w:rsidRDefault="00BA71A7">
            <w:pPr>
              <w:rPr>
                <w:rFonts w:asciiTheme="minorEastAsia" w:eastAsiaTheme="minorEastAsia" w:hAnsiTheme="minorEastAsia" w:cs="Times New Roman" w:hint="default"/>
                <w:color w:val="auto"/>
                <w:spacing w:val="10"/>
                <w:rPrChange w:id="2663" w:author="丸田　佑香" w:date="2023-07-21T17:27:00Z">
                  <w:rPr>
                    <w:rFonts w:ascii="ＭＳ 明朝" w:cs="Times New Roman" w:hint="default"/>
                    <w:color w:val="FF0000"/>
                    <w:spacing w:val="10"/>
                  </w:rPr>
                </w:rPrChange>
              </w:rPr>
            </w:pPr>
          </w:p>
          <w:p w14:paraId="0D883565" w14:textId="77777777" w:rsidR="00120305" w:rsidRPr="002776E6" w:rsidRDefault="00120305">
            <w:pPr>
              <w:rPr>
                <w:rFonts w:asciiTheme="minorEastAsia" w:eastAsiaTheme="minorEastAsia" w:hAnsiTheme="minorEastAsia" w:cs="Times New Roman" w:hint="default"/>
                <w:color w:val="auto"/>
                <w:spacing w:val="10"/>
                <w:rPrChange w:id="2664" w:author="丸田　佑香" w:date="2023-07-21T17:27:00Z">
                  <w:rPr>
                    <w:rFonts w:ascii="ＭＳ 明朝" w:cs="Times New Roman" w:hint="default"/>
                    <w:color w:val="FF0000"/>
                    <w:spacing w:val="10"/>
                  </w:rPr>
                </w:rPrChange>
              </w:rPr>
            </w:pPr>
          </w:p>
          <w:p w14:paraId="6D1DC8D4" w14:textId="77777777" w:rsidR="0004721D" w:rsidRPr="002776E6" w:rsidRDefault="0004721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Change w:id="2665" w:author="丸田　佑香" w:date="2023-07-21T17:27:00Z">
                  <w:rPr>
                    <w:rFonts w:ascii="ＭＳ 明朝" w:hAnsi="ＭＳ 明朝" w:hint="default"/>
                    <w:color w:val="auto"/>
                    <w:u w:val="single"/>
                  </w:rPr>
                </w:rPrChange>
              </w:rPr>
            </w:pPr>
            <w:r w:rsidRPr="002776E6">
              <w:rPr>
                <w:rFonts w:asciiTheme="minorEastAsia" w:eastAsiaTheme="minorEastAsia" w:hAnsiTheme="minorEastAsia"/>
                <w:color w:val="auto"/>
                <w:u w:val="single"/>
                <w:rPrChange w:id="2666" w:author="丸田　佑香" w:date="2023-07-21T17:27:00Z">
                  <w:rPr>
                    <w:rFonts w:ascii="ＭＳ 明朝" w:hAnsi="ＭＳ 明朝"/>
                    <w:color w:val="auto"/>
                    <w:u w:val="single"/>
                  </w:rPr>
                </w:rPrChange>
              </w:rPr>
              <w:t>（３）指定就労継続支援Ｂ型事業者は、（２）の訓練の実施に当たって、地域住民の参加が得られるよう連携に努めているか。</w:t>
            </w:r>
          </w:p>
          <w:p w14:paraId="2AAE717E" w14:textId="77777777" w:rsidR="0004721D" w:rsidRPr="002776E6" w:rsidRDefault="0004721D">
            <w:pPr>
              <w:rPr>
                <w:rFonts w:asciiTheme="minorEastAsia" w:eastAsiaTheme="minorEastAsia" w:hAnsiTheme="minorEastAsia" w:cs="Times New Roman" w:hint="default"/>
                <w:color w:val="auto"/>
                <w:spacing w:val="10"/>
                <w:rPrChange w:id="2667" w:author="丸田　佑香" w:date="2023-07-21T17:27:00Z">
                  <w:rPr>
                    <w:rFonts w:ascii="ＭＳ 明朝" w:cs="Times New Roman" w:hint="default"/>
                    <w:color w:val="FF0000"/>
                    <w:spacing w:val="10"/>
                  </w:rPr>
                </w:rPrChange>
              </w:rPr>
            </w:pPr>
          </w:p>
          <w:p w14:paraId="0144A7A6" w14:textId="74828AC7" w:rsidR="0004721D" w:rsidRPr="002776E6" w:rsidRDefault="0004721D">
            <w:pPr>
              <w:rPr>
                <w:rFonts w:asciiTheme="minorEastAsia" w:eastAsiaTheme="minorEastAsia" w:hAnsiTheme="minorEastAsia" w:cs="Times New Roman" w:hint="default"/>
                <w:color w:val="auto"/>
                <w:spacing w:val="10"/>
                <w:rPrChange w:id="2668" w:author="丸田　佑香" w:date="2023-07-21T17:27:00Z">
                  <w:rPr>
                    <w:rFonts w:ascii="ＭＳ 明朝" w:cs="Times New Roman" w:hint="default"/>
                    <w:color w:val="FF0000"/>
                    <w:spacing w:val="10"/>
                  </w:rPr>
                </w:rPrChange>
              </w:rPr>
            </w:pPr>
          </w:p>
          <w:p w14:paraId="4F12E103" w14:textId="6F310C54" w:rsidR="00120305" w:rsidRPr="002776E6" w:rsidRDefault="00120305">
            <w:pPr>
              <w:rPr>
                <w:rFonts w:asciiTheme="minorEastAsia" w:eastAsiaTheme="minorEastAsia" w:hAnsiTheme="minorEastAsia" w:cs="Times New Roman" w:hint="default"/>
                <w:color w:val="auto"/>
                <w:spacing w:val="10"/>
              </w:rPr>
            </w:pPr>
          </w:p>
          <w:p w14:paraId="47B2E29C" w14:textId="77777777" w:rsidR="005E7EC8" w:rsidRPr="002776E6" w:rsidRDefault="005E7EC8">
            <w:pPr>
              <w:rPr>
                <w:rFonts w:asciiTheme="minorEastAsia" w:eastAsiaTheme="minorEastAsia" w:hAnsiTheme="minorEastAsia" w:cs="Times New Roman" w:hint="default"/>
                <w:color w:val="auto"/>
                <w:spacing w:val="10"/>
                <w:rPrChange w:id="2669" w:author="丸田　佑香" w:date="2023-07-21T17:27:00Z">
                  <w:rPr>
                    <w:rFonts w:ascii="ＭＳ 明朝" w:cs="Times New Roman" w:hint="default"/>
                    <w:color w:val="FF0000"/>
                    <w:spacing w:val="10"/>
                  </w:rPr>
                </w:rPrChange>
              </w:rPr>
            </w:pPr>
          </w:p>
          <w:p w14:paraId="41E0399C" w14:textId="77777777" w:rsidR="006948C7" w:rsidRPr="002776E6" w:rsidRDefault="006948C7">
            <w:pPr>
              <w:ind w:left="363" w:hangingChars="200" w:hanging="363"/>
              <w:rPr>
                <w:rFonts w:asciiTheme="minorEastAsia" w:eastAsiaTheme="minorEastAsia" w:hAnsiTheme="minorEastAsia" w:cs="Times New Roman" w:hint="default"/>
                <w:color w:val="auto"/>
                <w:spacing w:val="10"/>
                <w:u w:val="single"/>
                <w:rPrChange w:id="267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671" w:author="丸田　佑香" w:date="2023-07-21T17:27:00Z">
                  <w:rPr>
                    <w:color w:val="auto"/>
                    <w:u w:val="single"/>
                  </w:rPr>
                </w:rPrChange>
              </w:rPr>
              <w:t>（１）指定就労継続支援Ｂ型事業者は、利用者の使用する設備及び飲用に供する水について、衛生的な管理に努め、又は衛生上必要な措置を講ずるとともに、健康管理等に必要となる機械器具等の管理を適正に行っているか。</w:t>
            </w:r>
          </w:p>
          <w:p w14:paraId="520EF941" w14:textId="77777777" w:rsidR="006948C7" w:rsidRPr="002776E6" w:rsidRDefault="006948C7">
            <w:pPr>
              <w:rPr>
                <w:rFonts w:asciiTheme="minorEastAsia" w:eastAsiaTheme="minorEastAsia" w:hAnsiTheme="minorEastAsia" w:cs="Times New Roman" w:hint="default"/>
                <w:color w:val="auto"/>
                <w:spacing w:val="10"/>
                <w:rPrChange w:id="2672" w:author="丸田　佑香" w:date="2023-07-21T17:27:00Z">
                  <w:rPr>
                    <w:rFonts w:ascii="ＭＳ 明朝" w:cs="Times New Roman" w:hint="default"/>
                    <w:spacing w:val="10"/>
                  </w:rPr>
                </w:rPrChange>
              </w:rPr>
            </w:pPr>
          </w:p>
          <w:p w14:paraId="237D00EA" w14:textId="77777777" w:rsidR="006948C7" w:rsidRPr="002776E6" w:rsidRDefault="006948C7">
            <w:pPr>
              <w:ind w:left="363" w:hangingChars="200" w:hanging="363"/>
              <w:rPr>
                <w:rFonts w:asciiTheme="minorEastAsia" w:eastAsiaTheme="minorEastAsia" w:hAnsiTheme="minorEastAsia" w:cs="Times New Roman" w:hint="default"/>
                <w:color w:val="auto"/>
                <w:spacing w:val="10"/>
                <w:u w:val="single"/>
                <w:rPrChange w:id="267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674" w:author="丸田　佑香" w:date="2023-07-21T17:27:00Z">
                  <w:rPr>
                    <w:u w:val="single"/>
                  </w:rPr>
                </w:rPrChange>
              </w:rPr>
              <w:lastRenderedPageBreak/>
              <w:t>（</w:t>
            </w:r>
            <w:r w:rsidRPr="002776E6">
              <w:rPr>
                <w:rFonts w:asciiTheme="minorEastAsia" w:eastAsiaTheme="minorEastAsia" w:hAnsiTheme="minorEastAsia"/>
                <w:color w:val="auto"/>
                <w:u w:val="single"/>
                <w:rPrChange w:id="2675" w:author="丸田　佑香" w:date="2023-07-21T17:27:00Z">
                  <w:rPr>
                    <w:color w:val="auto"/>
                    <w:u w:val="single"/>
                  </w:rPr>
                </w:rPrChange>
              </w:rPr>
              <w:t>２）指定就労継続支援Ｂ型事業者は、</w:t>
            </w:r>
            <w:r w:rsidR="006469AF" w:rsidRPr="002776E6">
              <w:rPr>
                <w:rFonts w:asciiTheme="minorEastAsia" w:eastAsiaTheme="minorEastAsia" w:hAnsiTheme="minorEastAsia"/>
                <w:color w:val="auto"/>
                <w:u w:val="single"/>
                <w:rPrChange w:id="2676" w:author="丸田　佑香" w:date="2023-07-21T17:27:00Z">
                  <w:rPr>
                    <w:color w:val="auto"/>
                    <w:u w:val="single"/>
                  </w:rPr>
                </w:rPrChange>
              </w:rPr>
              <w:t>当該</w:t>
            </w:r>
            <w:r w:rsidRPr="002776E6">
              <w:rPr>
                <w:rFonts w:asciiTheme="minorEastAsia" w:eastAsiaTheme="minorEastAsia" w:hAnsiTheme="minorEastAsia"/>
                <w:color w:val="auto"/>
                <w:u w:val="single"/>
                <w:rPrChange w:id="2677" w:author="丸田　佑香" w:date="2023-07-21T17:27:00Z">
                  <w:rPr>
                    <w:color w:val="auto"/>
                    <w:u w:val="single"/>
                  </w:rPr>
                </w:rPrChange>
              </w:rPr>
              <w:t>指定就労継続支援Ｂ型事業所において感染症又は食中毒が発生し、又はまん延しないように</w:t>
            </w:r>
            <w:r w:rsidR="0004721D" w:rsidRPr="002776E6">
              <w:rPr>
                <w:rFonts w:asciiTheme="minorEastAsia" w:eastAsiaTheme="minorEastAsia" w:hAnsiTheme="minorEastAsia"/>
                <w:color w:val="auto"/>
                <w:u w:val="single"/>
                <w:rPrChange w:id="2678" w:author="丸田　佑香" w:date="2023-07-21T17:27:00Z">
                  <w:rPr>
                    <w:rFonts w:ascii="ＭＳ 明朝" w:hAnsi="ＭＳ 明朝"/>
                    <w:color w:val="auto"/>
                    <w:u w:val="single"/>
                  </w:rPr>
                </w:rPrChange>
              </w:rPr>
              <w:t>、次に掲げる</w:t>
            </w:r>
            <w:r w:rsidRPr="002776E6">
              <w:rPr>
                <w:rFonts w:asciiTheme="minorEastAsia" w:eastAsiaTheme="minorEastAsia" w:hAnsiTheme="minorEastAsia"/>
                <w:color w:val="auto"/>
                <w:u w:val="single"/>
                <w:rPrChange w:id="2679" w:author="丸田　佑香" w:date="2023-07-21T17:27:00Z">
                  <w:rPr>
                    <w:color w:val="auto"/>
                    <w:u w:val="single"/>
                  </w:rPr>
                </w:rPrChange>
              </w:rPr>
              <w:t>措置を</w:t>
            </w:r>
            <w:r w:rsidR="0004721D" w:rsidRPr="002776E6">
              <w:rPr>
                <w:rFonts w:asciiTheme="minorEastAsia" w:eastAsiaTheme="minorEastAsia" w:hAnsiTheme="minorEastAsia"/>
                <w:color w:val="auto"/>
                <w:u w:val="single"/>
                <w:rPrChange w:id="2680" w:author="丸田　佑香" w:date="2023-07-21T17:27:00Z">
                  <w:rPr>
                    <w:color w:val="auto"/>
                    <w:u w:val="single"/>
                  </w:rPr>
                </w:rPrChange>
              </w:rPr>
              <w:t>講じて</w:t>
            </w:r>
            <w:r w:rsidRPr="002776E6">
              <w:rPr>
                <w:rFonts w:asciiTheme="minorEastAsia" w:eastAsiaTheme="minorEastAsia" w:hAnsiTheme="minorEastAsia"/>
                <w:color w:val="auto"/>
                <w:u w:val="single"/>
                <w:rPrChange w:id="2681" w:author="丸田　佑香" w:date="2023-07-21T17:27:00Z">
                  <w:rPr>
                    <w:color w:val="auto"/>
                    <w:u w:val="single"/>
                  </w:rPr>
                </w:rPrChange>
              </w:rPr>
              <w:t>いるか。</w:t>
            </w:r>
          </w:p>
          <w:p w14:paraId="0D98E3BB" w14:textId="77777777" w:rsidR="0004721D" w:rsidRPr="002776E6" w:rsidRDefault="0004721D">
            <w:pPr>
              <w:ind w:leftChars="200" w:left="544" w:hangingChars="100" w:hanging="181"/>
              <w:rPr>
                <w:rFonts w:asciiTheme="minorEastAsia" w:eastAsiaTheme="minorEastAsia" w:hAnsiTheme="minorEastAsia" w:cs="Times New Roman" w:hint="default"/>
                <w:color w:val="auto"/>
                <w:spacing w:val="10"/>
                <w:u w:val="single"/>
                <w:rPrChange w:id="268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683" w:author="丸田　佑香" w:date="2023-07-21T17:27:00Z">
                  <w:rPr>
                    <w:color w:val="auto"/>
                    <w:u w:val="single"/>
                  </w:rPr>
                </w:rPrChange>
              </w:rPr>
              <w:t xml:space="preserve">①　</w:t>
            </w:r>
            <w:r w:rsidR="006469AF" w:rsidRPr="002776E6">
              <w:rPr>
                <w:rFonts w:asciiTheme="minorEastAsia" w:eastAsiaTheme="minorEastAsia" w:hAnsiTheme="minorEastAsia"/>
                <w:color w:val="auto"/>
                <w:u w:val="single"/>
                <w:rPrChange w:id="2684" w:author="丸田　佑香" w:date="2023-07-21T17:27:00Z">
                  <w:rPr>
                    <w:color w:val="auto"/>
                    <w:u w:val="single"/>
                  </w:rPr>
                </w:rPrChange>
              </w:rPr>
              <w:t>当該</w:t>
            </w:r>
            <w:r w:rsidRPr="002776E6">
              <w:rPr>
                <w:rFonts w:asciiTheme="minorEastAsia" w:eastAsiaTheme="minorEastAsia" w:hAnsiTheme="minorEastAsia"/>
                <w:color w:val="auto"/>
                <w:u w:val="single"/>
                <w:rPrChange w:id="2685" w:author="丸田　佑香" w:date="2023-07-21T17:27:00Z">
                  <w:rPr>
                    <w:color w:val="auto"/>
                    <w:u w:val="single"/>
                  </w:rPr>
                </w:rPrChange>
              </w:rPr>
              <w:t>指定就労継続支援Ｂ型事業所における感染症</w:t>
            </w:r>
            <w:r w:rsidR="00706341" w:rsidRPr="002776E6">
              <w:rPr>
                <w:rFonts w:asciiTheme="minorEastAsia" w:eastAsiaTheme="minorEastAsia" w:hAnsiTheme="minorEastAsia"/>
                <w:color w:val="auto"/>
                <w:u w:val="single"/>
                <w:rPrChange w:id="2686" w:author="丸田　佑香" w:date="2023-07-21T17:27:00Z">
                  <w:rPr>
                    <w:color w:val="auto"/>
                    <w:u w:val="single"/>
                  </w:rPr>
                </w:rPrChange>
              </w:rPr>
              <w:t>及び食中毒</w:t>
            </w:r>
            <w:r w:rsidRPr="002776E6">
              <w:rPr>
                <w:rFonts w:asciiTheme="minorEastAsia" w:eastAsiaTheme="minorEastAsia" w:hAnsiTheme="minorEastAsia"/>
                <w:color w:val="auto"/>
                <w:u w:val="single"/>
                <w:rPrChange w:id="2687" w:author="丸田　佑香" w:date="2023-07-21T17:27:00Z">
                  <w:rPr>
                    <w:color w:val="auto"/>
                    <w:u w:val="single"/>
                  </w:rPr>
                </w:rPrChange>
              </w:rPr>
              <w:t>の予防及びまん延の防止のための対策を検討する委員会（テレビ電話装置等の活用可能。）を定期的に開催するとともに、その結果について、従業者に周知徹底を図っているか。</w:t>
            </w:r>
          </w:p>
          <w:p w14:paraId="152C9694" w14:textId="72DC5D99" w:rsidR="00706341" w:rsidRPr="002776E6" w:rsidRDefault="0004721D" w:rsidP="005E7EC8">
            <w:pPr>
              <w:ind w:left="544" w:hangingChars="300" w:hanging="544"/>
              <w:rPr>
                <w:rFonts w:asciiTheme="minorEastAsia" w:eastAsiaTheme="minorEastAsia" w:hAnsiTheme="minorEastAsia" w:hint="default"/>
                <w:color w:val="auto"/>
                <w:u w:val="single"/>
                <w:rPrChange w:id="2688"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2689" w:author="丸田　佑香" w:date="2023-07-21T17:27:00Z">
                  <w:rPr>
                    <w:color w:val="auto"/>
                  </w:rPr>
                </w:rPrChange>
              </w:rPr>
              <w:t xml:space="preserve">　　</w:t>
            </w:r>
            <w:r w:rsidRPr="002776E6">
              <w:rPr>
                <w:rFonts w:asciiTheme="minorEastAsia" w:eastAsiaTheme="minorEastAsia" w:hAnsiTheme="minorEastAsia"/>
                <w:color w:val="auto"/>
                <w:u w:val="single"/>
                <w:rPrChange w:id="2690" w:author="丸田　佑香" w:date="2023-07-21T17:27:00Z">
                  <w:rPr>
                    <w:color w:val="auto"/>
                    <w:u w:val="single"/>
                  </w:rPr>
                </w:rPrChange>
              </w:rPr>
              <w:t xml:space="preserve">②　</w:t>
            </w:r>
            <w:r w:rsidR="006469AF" w:rsidRPr="002776E6">
              <w:rPr>
                <w:rFonts w:asciiTheme="minorEastAsia" w:eastAsiaTheme="minorEastAsia" w:hAnsiTheme="minorEastAsia"/>
                <w:color w:val="auto"/>
                <w:u w:val="single"/>
                <w:rPrChange w:id="2691" w:author="丸田　佑香" w:date="2023-07-21T17:27:00Z">
                  <w:rPr>
                    <w:color w:val="auto"/>
                    <w:u w:val="single"/>
                  </w:rPr>
                </w:rPrChange>
              </w:rPr>
              <w:t>当該</w:t>
            </w:r>
            <w:r w:rsidRPr="002776E6">
              <w:rPr>
                <w:rFonts w:asciiTheme="minorEastAsia" w:eastAsiaTheme="minorEastAsia" w:hAnsiTheme="minorEastAsia"/>
                <w:color w:val="auto"/>
                <w:u w:val="single"/>
                <w:rPrChange w:id="2692" w:author="丸田　佑香" w:date="2023-07-21T17:27:00Z">
                  <w:rPr>
                    <w:color w:val="auto"/>
                    <w:u w:val="single"/>
                  </w:rPr>
                </w:rPrChange>
              </w:rPr>
              <w:t>指定就労継続支援Ｂ型事業所における感染症</w:t>
            </w:r>
            <w:r w:rsidR="00706341" w:rsidRPr="002776E6">
              <w:rPr>
                <w:rFonts w:asciiTheme="minorEastAsia" w:eastAsiaTheme="minorEastAsia" w:hAnsiTheme="minorEastAsia"/>
                <w:color w:val="auto"/>
                <w:u w:val="single"/>
                <w:rPrChange w:id="2693" w:author="丸田　佑香" w:date="2023-07-21T17:27:00Z">
                  <w:rPr>
                    <w:color w:val="auto"/>
                    <w:u w:val="single"/>
                  </w:rPr>
                </w:rPrChange>
              </w:rPr>
              <w:t>及び食中毒</w:t>
            </w:r>
            <w:r w:rsidRPr="002776E6">
              <w:rPr>
                <w:rFonts w:asciiTheme="minorEastAsia" w:eastAsiaTheme="minorEastAsia" w:hAnsiTheme="minorEastAsia"/>
                <w:color w:val="auto"/>
                <w:u w:val="single"/>
                <w:rPrChange w:id="2694" w:author="丸田　佑香" w:date="2023-07-21T17:27:00Z">
                  <w:rPr>
                    <w:color w:val="auto"/>
                    <w:u w:val="single"/>
                  </w:rPr>
                </w:rPrChange>
              </w:rPr>
              <w:t>の予防及びまん延の防止のための指針を整備しているか。</w:t>
            </w:r>
          </w:p>
          <w:p w14:paraId="6A996CE0" w14:textId="77777777" w:rsidR="0004721D" w:rsidRPr="002776E6" w:rsidRDefault="0004721D">
            <w:pPr>
              <w:ind w:left="544" w:hangingChars="300" w:hanging="544"/>
              <w:rPr>
                <w:rFonts w:asciiTheme="minorEastAsia" w:eastAsiaTheme="minorEastAsia" w:hAnsiTheme="minorEastAsia" w:cs="Times New Roman" w:hint="default"/>
                <w:color w:val="auto"/>
                <w:spacing w:val="10"/>
                <w:u w:val="single"/>
                <w:rPrChange w:id="2695"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rPrChange w:id="2696" w:author="丸田　佑香" w:date="2023-07-21T17:27:00Z">
                  <w:rPr>
                    <w:color w:val="auto"/>
                  </w:rPr>
                </w:rPrChange>
              </w:rPr>
              <w:t xml:space="preserve">　　</w:t>
            </w:r>
            <w:r w:rsidRPr="002776E6">
              <w:rPr>
                <w:rFonts w:asciiTheme="minorEastAsia" w:eastAsiaTheme="minorEastAsia" w:hAnsiTheme="minorEastAsia"/>
                <w:color w:val="auto"/>
                <w:u w:val="single"/>
                <w:rPrChange w:id="2697" w:author="丸田　佑香" w:date="2023-07-21T17:27:00Z">
                  <w:rPr>
                    <w:color w:val="auto"/>
                    <w:u w:val="single"/>
                  </w:rPr>
                </w:rPrChange>
              </w:rPr>
              <w:t xml:space="preserve">③　</w:t>
            </w:r>
            <w:r w:rsidR="006469AF" w:rsidRPr="002776E6">
              <w:rPr>
                <w:rFonts w:asciiTheme="minorEastAsia" w:eastAsiaTheme="minorEastAsia" w:hAnsiTheme="minorEastAsia"/>
                <w:color w:val="auto"/>
                <w:u w:val="single"/>
                <w:rPrChange w:id="2698" w:author="丸田　佑香" w:date="2023-07-21T17:27:00Z">
                  <w:rPr>
                    <w:color w:val="auto"/>
                    <w:u w:val="single"/>
                  </w:rPr>
                </w:rPrChange>
              </w:rPr>
              <w:t>当該</w:t>
            </w:r>
            <w:r w:rsidRPr="002776E6">
              <w:rPr>
                <w:rFonts w:asciiTheme="minorEastAsia" w:eastAsiaTheme="minorEastAsia" w:hAnsiTheme="minorEastAsia"/>
                <w:color w:val="auto"/>
                <w:u w:val="single"/>
                <w:rPrChange w:id="2699" w:author="丸田　佑香" w:date="2023-07-21T17:27:00Z">
                  <w:rPr>
                    <w:color w:val="auto"/>
                    <w:u w:val="single"/>
                  </w:rPr>
                </w:rPrChange>
              </w:rPr>
              <w:t>指定就労継続支援Ｂ型事業所において、従業者に対し、感染症</w:t>
            </w:r>
            <w:r w:rsidR="00706341" w:rsidRPr="002776E6">
              <w:rPr>
                <w:rFonts w:asciiTheme="minorEastAsia" w:eastAsiaTheme="minorEastAsia" w:hAnsiTheme="minorEastAsia"/>
                <w:color w:val="auto"/>
                <w:u w:val="single"/>
                <w:rPrChange w:id="2700" w:author="丸田　佑香" w:date="2023-07-21T17:27:00Z">
                  <w:rPr>
                    <w:color w:val="auto"/>
                    <w:u w:val="single"/>
                  </w:rPr>
                </w:rPrChange>
              </w:rPr>
              <w:t>及び食中毒</w:t>
            </w:r>
            <w:r w:rsidRPr="002776E6">
              <w:rPr>
                <w:rFonts w:asciiTheme="minorEastAsia" w:eastAsiaTheme="minorEastAsia" w:hAnsiTheme="minorEastAsia"/>
                <w:color w:val="auto"/>
                <w:u w:val="single"/>
                <w:rPrChange w:id="2701" w:author="丸田　佑香" w:date="2023-07-21T17:27:00Z">
                  <w:rPr>
                    <w:color w:val="auto"/>
                    <w:u w:val="single"/>
                  </w:rPr>
                </w:rPrChange>
              </w:rPr>
              <w:t>の予防及びまん延の防止のための研修</w:t>
            </w:r>
            <w:r w:rsidR="00706341" w:rsidRPr="002776E6">
              <w:rPr>
                <w:rFonts w:asciiTheme="minorEastAsia" w:eastAsiaTheme="minorEastAsia" w:hAnsiTheme="minorEastAsia"/>
                <w:color w:val="auto"/>
                <w:u w:val="single"/>
                <w:rPrChange w:id="2702" w:author="丸田　佑香" w:date="2023-07-21T17:27:00Z">
                  <w:rPr>
                    <w:color w:val="auto"/>
                    <w:u w:val="single"/>
                  </w:rPr>
                </w:rPrChange>
              </w:rPr>
              <w:t>並びに感染症の予防及びまん延防止のための</w:t>
            </w:r>
            <w:r w:rsidRPr="002776E6">
              <w:rPr>
                <w:rFonts w:asciiTheme="minorEastAsia" w:eastAsiaTheme="minorEastAsia" w:hAnsiTheme="minorEastAsia"/>
                <w:color w:val="auto"/>
                <w:u w:val="single"/>
                <w:rPrChange w:id="2703" w:author="丸田　佑香" w:date="2023-07-21T17:27:00Z">
                  <w:rPr>
                    <w:color w:val="auto"/>
                    <w:u w:val="single"/>
                  </w:rPr>
                </w:rPrChange>
              </w:rPr>
              <w:t>訓練を定期的に実施しているか。</w:t>
            </w:r>
          </w:p>
          <w:p w14:paraId="1AF2C7A9" w14:textId="0AFF9E96" w:rsidR="0004721D" w:rsidRPr="002776E6" w:rsidRDefault="0004721D">
            <w:pPr>
              <w:rPr>
                <w:rFonts w:asciiTheme="minorEastAsia" w:eastAsiaTheme="minorEastAsia" w:hAnsiTheme="minorEastAsia" w:cs="Times New Roman" w:hint="default"/>
                <w:color w:val="auto"/>
                <w:spacing w:val="10"/>
              </w:rPr>
            </w:pPr>
          </w:p>
          <w:p w14:paraId="0B739878" w14:textId="77777777" w:rsidR="005E7EC8" w:rsidRPr="002776E6" w:rsidRDefault="005E7EC8">
            <w:pPr>
              <w:rPr>
                <w:rFonts w:asciiTheme="minorEastAsia" w:eastAsiaTheme="minorEastAsia" w:hAnsiTheme="minorEastAsia" w:cs="Times New Roman" w:hint="default"/>
                <w:color w:val="auto"/>
                <w:spacing w:val="10"/>
                <w:rPrChange w:id="2704" w:author="丸田　佑香" w:date="2023-07-21T17:27:00Z">
                  <w:rPr>
                    <w:rFonts w:ascii="ＭＳ 明朝" w:cs="Times New Roman" w:hint="default"/>
                    <w:spacing w:val="10"/>
                  </w:rPr>
                </w:rPrChange>
              </w:rPr>
            </w:pPr>
          </w:p>
          <w:p w14:paraId="6EE262A7" w14:textId="77777777" w:rsidR="006948C7" w:rsidRPr="002776E6" w:rsidRDefault="006948C7">
            <w:pPr>
              <w:rPr>
                <w:rFonts w:asciiTheme="minorEastAsia" w:eastAsiaTheme="minorEastAsia" w:hAnsiTheme="minorEastAsia" w:cs="Times New Roman" w:hint="default"/>
                <w:color w:val="auto"/>
                <w:spacing w:val="10"/>
                <w:rPrChange w:id="270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706" w:author="丸田　佑香" w:date="2023-07-21T17:27:00Z">
                  <w:rPr/>
                </w:rPrChange>
              </w:rPr>
              <w:t xml:space="preserve">　指定就労継続支援Ｂ型事業者は、利用者の病状の急変等に備えるため、あらかじめ、協力医療機関を定めてあるか。</w:t>
            </w:r>
          </w:p>
          <w:p w14:paraId="7DEF8CB6" w14:textId="7C4D05B4" w:rsidR="006948C7" w:rsidRPr="002776E6" w:rsidRDefault="006948C7">
            <w:pPr>
              <w:rPr>
                <w:rFonts w:asciiTheme="minorEastAsia" w:eastAsiaTheme="minorEastAsia" w:hAnsiTheme="minorEastAsia" w:cs="Times New Roman" w:hint="default"/>
                <w:color w:val="auto"/>
                <w:spacing w:val="10"/>
                <w:rPrChange w:id="2707" w:author="丸田　佑香" w:date="2023-07-21T17:27:00Z">
                  <w:rPr>
                    <w:rFonts w:ascii="ＭＳ 明朝" w:cs="Times New Roman" w:hint="default"/>
                    <w:spacing w:val="10"/>
                  </w:rPr>
                </w:rPrChange>
              </w:rPr>
            </w:pPr>
          </w:p>
          <w:p w14:paraId="31E0D10A" w14:textId="18C02FD9" w:rsidR="00120305" w:rsidRPr="002776E6" w:rsidRDefault="00120305">
            <w:pPr>
              <w:rPr>
                <w:rFonts w:asciiTheme="minorEastAsia" w:eastAsiaTheme="minorEastAsia" w:hAnsiTheme="minorEastAsia" w:cs="Times New Roman" w:hint="default"/>
                <w:color w:val="auto"/>
                <w:spacing w:val="10"/>
                <w:rPrChange w:id="2708" w:author="丸田　佑香" w:date="2023-07-21T17:27:00Z">
                  <w:rPr>
                    <w:rFonts w:ascii="ＭＳ 明朝" w:cs="Times New Roman" w:hint="default"/>
                    <w:spacing w:val="10"/>
                  </w:rPr>
                </w:rPrChange>
              </w:rPr>
            </w:pPr>
          </w:p>
          <w:p w14:paraId="1FF848B0" w14:textId="3653ABB0" w:rsidR="00120305" w:rsidRPr="002776E6" w:rsidRDefault="00120305">
            <w:pPr>
              <w:rPr>
                <w:rFonts w:asciiTheme="minorEastAsia" w:eastAsiaTheme="minorEastAsia" w:hAnsiTheme="minorEastAsia" w:cs="Times New Roman" w:hint="default"/>
                <w:color w:val="auto"/>
                <w:spacing w:val="10"/>
              </w:rPr>
            </w:pPr>
          </w:p>
          <w:p w14:paraId="42EE3E2D" w14:textId="77777777" w:rsidR="005E7EC8" w:rsidRPr="002776E6" w:rsidRDefault="005E7EC8">
            <w:pPr>
              <w:rPr>
                <w:rFonts w:asciiTheme="minorEastAsia" w:eastAsiaTheme="minorEastAsia" w:hAnsiTheme="minorEastAsia" w:cs="Times New Roman" w:hint="default"/>
                <w:color w:val="auto"/>
                <w:spacing w:val="10"/>
                <w:rPrChange w:id="2709" w:author="丸田　佑香" w:date="2023-07-21T17:27:00Z">
                  <w:rPr>
                    <w:rFonts w:ascii="ＭＳ 明朝" w:cs="Times New Roman" w:hint="default"/>
                    <w:spacing w:val="10"/>
                  </w:rPr>
                </w:rPrChange>
              </w:rPr>
            </w:pPr>
          </w:p>
          <w:p w14:paraId="2227FA32" w14:textId="1DF8322C" w:rsidR="008464D4" w:rsidRPr="002776E6" w:rsidRDefault="006948C7" w:rsidP="005E7EC8">
            <w:pPr>
              <w:ind w:firstLineChars="100" w:firstLine="181"/>
              <w:rPr>
                <w:rFonts w:asciiTheme="minorEastAsia" w:eastAsiaTheme="minorEastAsia" w:hAnsiTheme="minorEastAsia" w:cs="Times New Roman" w:hint="default"/>
                <w:color w:val="auto"/>
                <w:spacing w:val="10"/>
                <w:u w:val="single"/>
              </w:rPr>
            </w:pPr>
            <w:r w:rsidRPr="002776E6">
              <w:rPr>
                <w:rFonts w:asciiTheme="minorEastAsia" w:eastAsiaTheme="minorEastAsia" w:hAnsiTheme="minorEastAsia"/>
                <w:color w:val="auto"/>
                <w:u w:val="single"/>
                <w:rPrChange w:id="2710" w:author="丸田　佑香" w:date="2023-07-21T17:27:00Z">
                  <w:rPr>
                    <w:color w:val="auto"/>
                    <w:u w:val="single"/>
                  </w:rPr>
                </w:rPrChange>
              </w:rPr>
              <w:t>指定就労継続支援Ｂ型事業者は、指定就労継続支援Ｂ型事業所の見やすい場所に、運営規程の概要、従業者の勤務の体制、協力医療機関その他の利用申込者のサービスの選択に資すると認められる重要事項を掲示しているか。</w:t>
            </w:r>
            <w:r w:rsidR="00706341" w:rsidRPr="002776E6">
              <w:rPr>
                <w:rFonts w:asciiTheme="minorEastAsia" w:eastAsiaTheme="minorEastAsia" w:hAnsiTheme="minorEastAsia"/>
                <w:color w:val="auto"/>
                <w:u w:val="single"/>
                <w:rPrChange w:id="2711" w:author="丸田　佑香" w:date="2023-07-21T17:27:00Z">
                  <w:rPr>
                    <w:color w:val="auto"/>
                    <w:u w:val="single"/>
                  </w:rPr>
                </w:rPrChange>
              </w:rPr>
              <w:t>又は、</w:t>
            </w:r>
            <w:r w:rsidR="008464D4" w:rsidRPr="002776E6">
              <w:rPr>
                <w:rFonts w:asciiTheme="minorEastAsia" w:eastAsiaTheme="minorEastAsia" w:hAnsiTheme="minorEastAsia" w:cs="Times New Roman"/>
                <w:color w:val="auto"/>
                <w:spacing w:val="10"/>
                <w:u w:val="single"/>
                <w:rPrChange w:id="2712" w:author="丸田　佑香" w:date="2023-07-21T17:27:00Z">
                  <w:rPr>
                    <w:rFonts w:ascii="ＭＳ 明朝" w:cs="Times New Roman"/>
                    <w:color w:val="auto"/>
                    <w:spacing w:val="10"/>
                    <w:u w:val="single"/>
                  </w:rPr>
                </w:rPrChange>
              </w:rPr>
              <w:t>指定就労継続支援Ｂ型事業者は、</w:t>
            </w:r>
            <w:r w:rsidR="00706341" w:rsidRPr="002776E6">
              <w:rPr>
                <w:rFonts w:asciiTheme="minorEastAsia" w:eastAsiaTheme="minorEastAsia" w:hAnsiTheme="minorEastAsia" w:cs="Times New Roman"/>
                <w:color w:val="auto"/>
                <w:spacing w:val="10"/>
                <w:u w:val="single"/>
                <w:rPrChange w:id="2713" w:author="丸田　佑香" w:date="2023-07-21T17:27:00Z">
                  <w:rPr>
                    <w:rFonts w:ascii="ＭＳ 明朝" w:cs="Times New Roman"/>
                    <w:color w:val="auto"/>
                    <w:spacing w:val="10"/>
                    <w:u w:val="single"/>
                  </w:rPr>
                </w:rPrChange>
              </w:rPr>
              <w:t>これらの</w:t>
            </w:r>
            <w:r w:rsidR="008464D4" w:rsidRPr="002776E6">
              <w:rPr>
                <w:rFonts w:asciiTheme="minorEastAsia" w:eastAsiaTheme="minorEastAsia" w:hAnsiTheme="minorEastAsia" w:cs="Times New Roman"/>
                <w:color w:val="auto"/>
                <w:spacing w:val="10"/>
                <w:u w:val="single"/>
                <w:rPrChange w:id="2714" w:author="丸田　佑香" w:date="2023-07-21T17:27:00Z">
                  <w:rPr>
                    <w:rFonts w:ascii="ＭＳ 明朝" w:cs="Times New Roman"/>
                    <w:color w:val="auto"/>
                    <w:spacing w:val="10"/>
                    <w:u w:val="single"/>
                  </w:rPr>
                </w:rPrChange>
              </w:rPr>
              <w:t>事項を記載した書面を</w:t>
            </w:r>
            <w:r w:rsidR="00377BA3" w:rsidRPr="002776E6">
              <w:rPr>
                <w:rFonts w:asciiTheme="minorEastAsia" w:eastAsiaTheme="minorEastAsia" w:hAnsiTheme="minorEastAsia" w:cs="Times New Roman"/>
                <w:color w:val="auto"/>
                <w:spacing w:val="10"/>
                <w:u w:val="single"/>
                <w:rPrChange w:id="2715" w:author="丸田　佑香" w:date="2023-07-21T17:27:00Z">
                  <w:rPr>
                    <w:rFonts w:ascii="ＭＳ 明朝" w:cs="Times New Roman"/>
                    <w:color w:val="auto"/>
                    <w:spacing w:val="10"/>
                    <w:u w:val="single"/>
                  </w:rPr>
                </w:rPrChange>
              </w:rPr>
              <w:t>当該</w:t>
            </w:r>
            <w:r w:rsidR="008464D4" w:rsidRPr="002776E6">
              <w:rPr>
                <w:rFonts w:asciiTheme="minorEastAsia" w:eastAsiaTheme="minorEastAsia" w:hAnsiTheme="minorEastAsia" w:cs="Times New Roman"/>
                <w:color w:val="auto"/>
                <w:spacing w:val="10"/>
                <w:u w:val="single"/>
                <w:rPrChange w:id="2716" w:author="丸田　佑香" w:date="2023-07-21T17:27:00Z">
                  <w:rPr>
                    <w:rFonts w:ascii="ＭＳ 明朝" w:cs="Times New Roman"/>
                    <w:color w:val="auto"/>
                    <w:spacing w:val="10"/>
                    <w:u w:val="single"/>
                  </w:rPr>
                </w:rPrChange>
              </w:rPr>
              <w:t>指定就労継続支援</w:t>
            </w:r>
            <w:r w:rsidR="0060185B" w:rsidRPr="002776E6">
              <w:rPr>
                <w:rFonts w:asciiTheme="minorEastAsia" w:eastAsiaTheme="minorEastAsia" w:hAnsiTheme="minorEastAsia" w:cs="Times New Roman"/>
                <w:color w:val="auto"/>
                <w:spacing w:val="10"/>
                <w:u w:val="single"/>
                <w:rPrChange w:id="2717" w:author="丸田　佑香" w:date="2023-07-21T17:27:00Z">
                  <w:rPr>
                    <w:rFonts w:ascii="ＭＳ 明朝" w:cs="Times New Roman"/>
                    <w:color w:val="auto"/>
                    <w:spacing w:val="10"/>
                    <w:u w:val="single"/>
                  </w:rPr>
                </w:rPrChange>
              </w:rPr>
              <w:t>Ｂ</w:t>
            </w:r>
            <w:r w:rsidR="008464D4" w:rsidRPr="002776E6">
              <w:rPr>
                <w:rFonts w:asciiTheme="minorEastAsia" w:eastAsiaTheme="minorEastAsia" w:hAnsiTheme="minorEastAsia" w:cs="Times New Roman"/>
                <w:color w:val="auto"/>
                <w:spacing w:val="10"/>
                <w:u w:val="single"/>
                <w:rPrChange w:id="2718" w:author="丸田　佑香" w:date="2023-07-21T17:27:00Z">
                  <w:rPr>
                    <w:rFonts w:ascii="ＭＳ 明朝" w:cs="Times New Roman"/>
                    <w:color w:val="auto"/>
                    <w:spacing w:val="10"/>
                    <w:u w:val="single"/>
                  </w:rPr>
                </w:rPrChange>
              </w:rPr>
              <w:t>型事業所に備え付け、かつ、これをいつでも関係者に自由に閲覧させているか。</w:t>
            </w:r>
          </w:p>
          <w:p w14:paraId="55A98173" w14:textId="62D7ECD8" w:rsidR="005E7EC8" w:rsidRPr="002776E6" w:rsidRDefault="005E7EC8" w:rsidP="005E7EC8">
            <w:pPr>
              <w:ind w:firstLineChars="100" w:firstLine="201"/>
              <w:rPr>
                <w:rFonts w:asciiTheme="minorEastAsia" w:eastAsiaTheme="minorEastAsia" w:hAnsiTheme="minorEastAsia" w:cs="Times New Roman" w:hint="default"/>
                <w:color w:val="auto"/>
                <w:spacing w:val="10"/>
                <w:u w:val="single"/>
              </w:rPr>
            </w:pPr>
          </w:p>
          <w:p w14:paraId="10A61308" w14:textId="77777777" w:rsidR="005E7EC8" w:rsidRPr="002776E6" w:rsidRDefault="005E7EC8" w:rsidP="005E7EC8">
            <w:pPr>
              <w:ind w:firstLineChars="100" w:firstLine="201"/>
              <w:rPr>
                <w:rFonts w:asciiTheme="minorEastAsia" w:eastAsiaTheme="minorEastAsia" w:hAnsiTheme="minorEastAsia" w:cs="Times New Roman" w:hint="default"/>
                <w:color w:val="auto"/>
                <w:spacing w:val="10"/>
                <w:u w:val="single"/>
                <w:rPrChange w:id="2719" w:author="丸田　佑香" w:date="2023-07-21T17:27:00Z">
                  <w:rPr>
                    <w:rFonts w:ascii="ＭＳ 明朝" w:cs="Times New Roman" w:hint="default"/>
                    <w:spacing w:val="10"/>
                  </w:rPr>
                </w:rPrChange>
              </w:rPr>
            </w:pPr>
          </w:p>
          <w:p w14:paraId="72B60510" w14:textId="77777777" w:rsidR="008464D4" w:rsidRPr="002776E6" w:rsidRDefault="008464D4">
            <w:pPr>
              <w:ind w:left="363" w:hangingChars="200" w:hanging="363"/>
              <w:rPr>
                <w:rFonts w:asciiTheme="minorEastAsia" w:eastAsiaTheme="minorEastAsia" w:hAnsiTheme="minorEastAsia" w:cs="Times New Roman" w:hint="default"/>
                <w:color w:val="auto"/>
                <w:spacing w:val="10"/>
                <w:rPrChange w:id="2720"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u w:val="single"/>
                <w:rPrChange w:id="2721" w:author="丸田　佑香" w:date="2023-07-21T17:27:00Z">
                  <w:rPr>
                    <w:color w:val="auto"/>
                    <w:u w:val="single"/>
                  </w:rPr>
                </w:rPrChange>
              </w:rPr>
              <w:t>（１）指定就労継続支援Ｂ型事業者は、指定就労継続支援Ｂ型の提供に当たっては、利用者又は他の利用者の生命又は身体を保護するため緊急やむを得ない場合を除き、身体的拘束その他利用者の行動を制限する行為（身体拘束等）を行っていないか。</w:t>
            </w:r>
          </w:p>
          <w:p w14:paraId="4BED19CB" w14:textId="77777777" w:rsidR="008464D4" w:rsidRPr="002776E6" w:rsidRDefault="008464D4">
            <w:pPr>
              <w:rPr>
                <w:rFonts w:asciiTheme="minorEastAsia" w:eastAsiaTheme="minorEastAsia" w:hAnsiTheme="minorEastAsia" w:cs="Times New Roman" w:hint="default"/>
                <w:color w:val="auto"/>
                <w:spacing w:val="10"/>
                <w:rPrChange w:id="2722" w:author="丸田　佑香" w:date="2023-07-21T17:27:00Z">
                  <w:rPr>
                    <w:rFonts w:ascii="ＭＳ 明朝" w:cs="Times New Roman" w:hint="default"/>
                    <w:color w:val="auto"/>
                    <w:spacing w:val="10"/>
                  </w:rPr>
                </w:rPrChange>
              </w:rPr>
            </w:pPr>
          </w:p>
          <w:p w14:paraId="620358A3" w14:textId="77777777" w:rsidR="008464D4" w:rsidRPr="002776E6" w:rsidRDefault="008464D4">
            <w:pPr>
              <w:ind w:left="363" w:hangingChars="200" w:hanging="363"/>
              <w:rPr>
                <w:rFonts w:asciiTheme="minorEastAsia" w:eastAsiaTheme="minorEastAsia" w:hAnsiTheme="minorEastAsia" w:cs="Times New Roman" w:hint="default"/>
                <w:color w:val="auto"/>
                <w:spacing w:val="10"/>
                <w:rPrChange w:id="2723"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u w:val="single"/>
                <w:rPrChange w:id="2724" w:author="丸田　佑香" w:date="2023-07-21T17:27:00Z">
                  <w:rPr>
                    <w:color w:val="auto"/>
                    <w:u w:val="single"/>
                  </w:rPr>
                </w:rPrChange>
              </w:rPr>
              <w:t>（２）指定就労継続支援Ｂ型事業者は、やむを得ず身体拘束等を行う場合には、その様態</w:t>
            </w:r>
            <w:r w:rsidRPr="002776E6">
              <w:rPr>
                <w:rFonts w:asciiTheme="minorEastAsia" w:eastAsiaTheme="minorEastAsia" w:hAnsiTheme="minorEastAsia"/>
                <w:color w:val="auto"/>
                <w:u w:val="single"/>
                <w:rPrChange w:id="2725" w:author="丸田　佑香" w:date="2023-07-21T17:27:00Z">
                  <w:rPr>
                    <w:color w:val="auto"/>
                    <w:u w:val="single"/>
                  </w:rPr>
                </w:rPrChange>
              </w:rPr>
              <w:lastRenderedPageBreak/>
              <w:t>及び時間、その際の利用者の心身の状況並びに緊急やむを得ない理由その他必要な事項を記録しているか。</w:t>
            </w:r>
          </w:p>
          <w:p w14:paraId="356C4187" w14:textId="77777777" w:rsidR="008464D4" w:rsidRPr="002776E6" w:rsidRDefault="008464D4">
            <w:pPr>
              <w:rPr>
                <w:rFonts w:asciiTheme="minorEastAsia" w:eastAsiaTheme="minorEastAsia" w:hAnsiTheme="minorEastAsia" w:cs="Times New Roman" w:hint="default"/>
                <w:color w:val="auto"/>
                <w:spacing w:val="10"/>
                <w:rPrChange w:id="2726" w:author="丸田　佑香" w:date="2023-07-21T17:27:00Z">
                  <w:rPr>
                    <w:rFonts w:ascii="ＭＳ 明朝" w:cs="Times New Roman" w:hint="default"/>
                    <w:color w:val="auto"/>
                    <w:spacing w:val="10"/>
                  </w:rPr>
                </w:rPrChange>
              </w:rPr>
            </w:pPr>
          </w:p>
          <w:p w14:paraId="151AA97E" w14:textId="77777777" w:rsidR="008464D4" w:rsidRPr="002776E6" w:rsidRDefault="008464D4">
            <w:pPr>
              <w:ind w:left="363" w:hangingChars="200" w:hanging="363"/>
              <w:rPr>
                <w:rFonts w:asciiTheme="minorEastAsia" w:eastAsiaTheme="minorEastAsia" w:hAnsiTheme="minorEastAsia" w:cs="Times New Roman" w:hint="default"/>
                <w:color w:val="auto"/>
                <w:spacing w:val="10"/>
                <w:rPrChange w:id="2727"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u w:val="single"/>
                <w:rPrChange w:id="2728" w:author="丸田　佑香" w:date="2023-07-21T17:27:00Z">
                  <w:rPr>
                    <w:color w:val="auto"/>
                    <w:u w:val="single"/>
                  </w:rPr>
                </w:rPrChange>
              </w:rPr>
              <w:t>（３）指定就労継続支援Ｂ型事業者は、身体拘束等の適正化を図るため、次に掲げる措置を講じているか。</w:t>
            </w:r>
          </w:p>
          <w:p w14:paraId="3AE50B42" w14:textId="77777777" w:rsidR="008464D4" w:rsidRPr="002776E6" w:rsidRDefault="008464D4">
            <w:pPr>
              <w:ind w:leftChars="200" w:left="544" w:hangingChars="100" w:hanging="181"/>
              <w:rPr>
                <w:rFonts w:asciiTheme="minorEastAsia" w:eastAsiaTheme="minorEastAsia" w:hAnsiTheme="minorEastAsia" w:hint="default"/>
                <w:color w:val="auto"/>
                <w:u w:val="single"/>
                <w:rPrChange w:id="2729" w:author="丸田　佑香" w:date="2023-07-21T17:27:00Z">
                  <w:rPr>
                    <w:rFonts w:hint="default"/>
                    <w:color w:val="auto"/>
                    <w:u w:val="single"/>
                  </w:rPr>
                </w:rPrChange>
              </w:rPr>
            </w:pPr>
            <w:r w:rsidRPr="002776E6">
              <w:rPr>
                <w:rFonts w:asciiTheme="minorEastAsia" w:eastAsiaTheme="minorEastAsia" w:hAnsiTheme="minorEastAsia"/>
                <w:color w:val="auto"/>
                <w:u w:val="single"/>
                <w:rPrChange w:id="2730" w:author="丸田　佑香" w:date="2023-07-21T17:27:00Z">
                  <w:rPr>
                    <w:color w:val="auto"/>
                    <w:u w:val="single"/>
                  </w:rPr>
                </w:rPrChange>
              </w:rPr>
              <w:t>①　身体拘束等の適正化のための対策を検討する委員会（テレビ電話装置等の活用可能。）を定期的に開催するとともに、その結果について、従業者に周知徹底を図っているか。</w:t>
            </w:r>
          </w:p>
          <w:p w14:paraId="0F933CE2" w14:textId="738C8B5B" w:rsidR="008464D4" w:rsidRPr="002776E6" w:rsidRDefault="008464D4" w:rsidP="005E7EC8">
            <w:pPr>
              <w:ind w:leftChars="200" w:left="544" w:hangingChars="100" w:hanging="181"/>
              <w:rPr>
                <w:rFonts w:asciiTheme="minorEastAsia" w:eastAsiaTheme="minorEastAsia" w:hAnsiTheme="minorEastAsia" w:hint="default"/>
                <w:color w:val="auto"/>
                <w:u w:val="single"/>
                <w:rPrChange w:id="2731" w:author="丸田　佑香" w:date="2023-07-21T17:27:00Z">
                  <w:rPr>
                    <w:rFonts w:hint="default"/>
                    <w:color w:val="auto"/>
                    <w:u w:val="single"/>
                  </w:rPr>
                </w:rPrChange>
              </w:rPr>
            </w:pPr>
            <w:r w:rsidRPr="002776E6">
              <w:rPr>
                <w:rFonts w:asciiTheme="minorEastAsia" w:eastAsiaTheme="minorEastAsia" w:hAnsiTheme="minorEastAsia"/>
                <w:color w:val="auto"/>
                <w:u w:val="single"/>
                <w:rPrChange w:id="2732" w:author="丸田　佑香" w:date="2023-07-21T17:27:00Z">
                  <w:rPr>
                    <w:color w:val="auto"/>
                    <w:u w:val="single"/>
                  </w:rPr>
                </w:rPrChange>
              </w:rPr>
              <w:t>②　身体拘束等の適正化のための指針を整備しているか。</w:t>
            </w:r>
          </w:p>
          <w:p w14:paraId="1E9355B6" w14:textId="77777777" w:rsidR="008464D4" w:rsidRPr="002776E6" w:rsidRDefault="008464D4">
            <w:pPr>
              <w:ind w:leftChars="200" w:left="544" w:hangingChars="100" w:hanging="181"/>
              <w:rPr>
                <w:rFonts w:asciiTheme="minorEastAsia" w:eastAsiaTheme="minorEastAsia" w:hAnsiTheme="minorEastAsia" w:cs="Times New Roman" w:hint="default"/>
                <w:color w:val="auto"/>
                <w:spacing w:val="10"/>
                <w:u w:val="single"/>
                <w:rPrChange w:id="273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734" w:author="丸田　佑香" w:date="2023-07-21T17:27:00Z">
                  <w:rPr>
                    <w:color w:val="auto"/>
                    <w:u w:val="single"/>
                  </w:rPr>
                </w:rPrChange>
              </w:rPr>
              <w:t>③　従業者に対し、身体拘束等の適正化のための研修を定期的に実施しているか。</w:t>
            </w:r>
          </w:p>
          <w:p w14:paraId="154BF605" w14:textId="77777777" w:rsidR="008464D4" w:rsidRPr="002776E6" w:rsidRDefault="008464D4">
            <w:pPr>
              <w:rPr>
                <w:rFonts w:asciiTheme="minorEastAsia" w:eastAsiaTheme="minorEastAsia" w:hAnsiTheme="minorEastAsia" w:cs="Times New Roman" w:hint="default"/>
                <w:color w:val="auto"/>
                <w:spacing w:val="10"/>
                <w:rPrChange w:id="2735" w:author="丸田　佑香" w:date="2023-07-21T17:27:00Z">
                  <w:rPr>
                    <w:rFonts w:ascii="ＭＳ 明朝" w:cs="Times New Roman" w:hint="default"/>
                    <w:spacing w:val="10"/>
                  </w:rPr>
                </w:rPrChange>
              </w:rPr>
            </w:pPr>
          </w:p>
          <w:p w14:paraId="1E29DB8F" w14:textId="77777777" w:rsidR="001D6274" w:rsidRPr="002776E6" w:rsidRDefault="001D6274">
            <w:pPr>
              <w:rPr>
                <w:rFonts w:asciiTheme="minorEastAsia" w:eastAsiaTheme="minorEastAsia" w:hAnsiTheme="minorEastAsia" w:cs="Times New Roman" w:hint="default"/>
                <w:color w:val="auto"/>
                <w:spacing w:val="10"/>
                <w:rPrChange w:id="2736" w:author="丸田　佑香" w:date="2023-07-21T17:27:00Z">
                  <w:rPr>
                    <w:rFonts w:ascii="ＭＳ 明朝" w:cs="Times New Roman" w:hint="default"/>
                    <w:spacing w:val="10"/>
                  </w:rPr>
                </w:rPrChange>
              </w:rPr>
            </w:pPr>
          </w:p>
          <w:p w14:paraId="46D8CA33" w14:textId="77777777" w:rsidR="006948C7" w:rsidRPr="002776E6" w:rsidRDefault="006948C7">
            <w:pPr>
              <w:ind w:left="363" w:hangingChars="200" w:hanging="363"/>
              <w:rPr>
                <w:rFonts w:asciiTheme="minorEastAsia" w:eastAsiaTheme="minorEastAsia" w:hAnsiTheme="minorEastAsia" w:cs="Times New Roman" w:hint="default"/>
                <w:color w:val="auto"/>
                <w:spacing w:val="10"/>
                <w:u w:val="single"/>
                <w:rPrChange w:id="2737"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738" w:author="丸田　佑香" w:date="2023-07-21T17:27:00Z">
                  <w:rPr>
                    <w:color w:val="auto"/>
                    <w:u w:val="single"/>
                  </w:rPr>
                </w:rPrChange>
              </w:rPr>
              <w:t>（１）指定就労継続支援Ｂ型事業所の従業者及び管理者は、正当な理由がなく、その業務上知り得た利用者又はその家族の秘密を漏らしていないか。</w:t>
            </w:r>
          </w:p>
          <w:p w14:paraId="05D1EAC9" w14:textId="77777777" w:rsidR="005553D6" w:rsidRPr="002776E6" w:rsidRDefault="005553D6">
            <w:pPr>
              <w:rPr>
                <w:rFonts w:asciiTheme="minorEastAsia" w:eastAsiaTheme="minorEastAsia" w:hAnsiTheme="minorEastAsia" w:cs="Times New Roman" w:hint="default"/>
                <w:color w:val="auto"/>
                <w:spacing w:val="10"/>
                <w:rPrChange w:id="2739" w:author="丸田　佑香" w:date="2023-07-21T17:27:00Z">
                  <w:rPr>
                    <w:rFonts w:ascii="ＭＳ 明朝" w:cs="Times New Roman" w:hint="default"/>
                    <w:color w:val="FF0000"/>
                    <w:spacing w:val="10"/>
                  </w:rPr>
                </w:rPrChange>
              </w:rPr>
            </w:pPr>
          </w:p>
          <w:p w14:paraId="6128D5D8" w14:textId="77777777" w:rsidR="006948C7" w:rsidRPr="002776E6" w:rsidRDefault="006948C7">
            <w:pPr>
              <w:ind w:left="363" w:hangingChars="200" w:hanging="363"/>
              <w:rPr>
                <w:rFonts w:asciiTheme="minorEastAsia" w:eastAsiaTheme="minorEastAsia" w:hAnsiTheme="minorEastAsia" w:cs="Times New Roman" w:hint="default"/>
                <w:color w:val="auto"/>
                <w:spacing w:val="10"/>
                <w:u w:val="single"/>
                <w:rPrChange w:id="274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741" w:author="丸田　佑香" w:date="2023-07-21T17:27:00Z">
                  <w:rPr>
                    <w:color w:val="auto"/>
                    <w:u w:val="single"/>
                  </w:rPr>
                </w:rPrChange>
              </w:rPr>
              <w:t>（２）指定就労継続支援Ｂ型事業者は、従業者及び管理者であった者が、正当な理由がなく、その業務上知り得た利用者又はその家族の秘密を漏らすことがないよう、必要な措置を講じているか。</w:t>
            </w:r>
          </w:p>
          <w:p w14:paraId="76073DCD" w14:textId="77777777" w:rsidR="00343BCD" w:rsidRPr="002776E6" w:rsidRDefault="00343BCD">
            <w:pPr>
              <w:rPr>
                <w:rFonts w:asciiTheme="minorEastAsia" w:eastAsiaTheme="minorEastAsia" w:hAnsiTheme="minorEastAsia" w:cs="Times New Roman" w:hint="default"/>
                <w:color w:val="auto"/>
                <w:spacing w:val="10"/>
                <w:rPrChange w:id="2742" w:author="丸田　佑香" w:date="2023-07-21T17:27:00Z">
                  <w:rPr>
                    <w:rFonts w:ascii="ＭＳ 明朝" w:cs="Times New Roman" w:hint="default"/>
                    <w:spacing w:val="10"/>
                  </w:rPr>
                </w:rPrChange>
              </w:rPr>
            </w:pPr>
          </w:p>
          <w:p w14:paraId="0EDAE7E6" w14:textId="77777777" w:rsidR="006948C7" w:rsidRPr="002776E6" w:rsidRDefault="006948C7">
            <w:pPr>
              <w:ind w:left="363" w:hangingChars="200" w:hanging="363"/>
              <w:rPr>
                <w:rFonts w:asciiTheme="minorEastAsia" w:eastAsiaTheme="minorEastAsia" w:hAnsiTheme="minorEastAsia" w:cs="Times New Roman" w:hint="default"/>
                <w:color w:val="auto"/>
                <w:spacing w:val="10"/>
                <w:u w:val="single"/>
                <w:rPrChange w:id="274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744" w:author="丸田　佑香" w:date="2023-07-21T17:27:00Z">
                  <w:rPr>
                    <w:color w:val="auto"/>
                    <w:u w:val="single"/>
                  </w:rPr>
                </w:rPrChange>
              </w:rPr>
              <w:t>（３）指定就労継続支援Ｂ型事業者は、他の指定就労継続支援Ｂ型事業者等に対して、利用者又はその家族に関する情報を提供する際は、あらかじめ文書により当該利用者又はその家族の同意を得ているか。</w:t>
            </w:r>
          </w:p>
          <w:p w14:paraId="7EFF10EF" w14:textId="7BE4839E" w:rsidR="006948C7" w:rsidRPr="002776E6" w:rsidRDefault="006948C7">
            <w:pPr>
              <w:rPr>
                <w:rFonts w:asciiTheme="minorEastAsia" w:eastAsiaTheme="minorEastAsia" w:hAnsiTheme="minorEastAsia" w:cs="Times New Roman" w:hint="default"/>
                <w:color w:val="auto"/>
                <w:spacing w:val="10"/>
              </w:rPr>
            </w:pPr>
          </w:p>
          <w:p w14:paraId="089A4966" w14:textId="77777777" w:rsidR="00933016" w:rsidRPr="002776E6" w:rsidRDefault="00933016">
            <w:pPr>
              <w:rPr>
                <w:rFonts w:asciiTheme="minorEastAsia" w:eastAsiaTheme="minorEastAsia" w:hAnsiTheme="minorEastAsia" w:cs="Times New Roman" w:hint="default"/>
                <w:color w:val="auto"/>
                <w:spacing w:val="10"/>
                <w:rPrChange w:id="2745" w:author="丸田　佑香" w:date="2023-07-21T17:27:00Z">
                  <w:rPr>
                    <w:rFonts w:ascii="ＭＳ 明朝" w:cs="Times New Roman" w:hint="default"/>
                    <w:color w:val="FF0000"/>
                    <w:spacing w:val="10"/>
                  </w:rPr>
                </w:rPrChange>
              </w:rPr>
            </w:pPr>
          </w:p>
          <w:p w14:paraId="1A398B60" w14:textId="77777777" w:rsidR="006948C7" w:rsidRPr="002776E6" w:rsidRDefault="006948C7">
            <w:pPr>
              <w:ind w:left="363" w:hangingChars="200" w:hanging="363"/>
              <w:rPr>
                <w:rFonts w:asciiTheme="minorEastAsia" w:eastAsiaTheme="minorEastAsia" w:hAnsiTheme="minorEastAsia" w:cs="Times New Roman" w:hint="default"/>
                <w:color w:val="auto"/>
                <w:spacing w:val="10"/>
                <w:u w:val="single"/>
                <w:rPrChange w:id="2746"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747" w:author="丸田　佑香" w:date="2023-07-21T17:27:00Z">
                  <w:rPr>
                    <w:color w:val="auto"/>
                    <w:u w:val="single"/>
                  </w:rPr>
                </w:rPrChange>
              </w:rPr>
              <w:t>（１）指定就労継続支援Ｂ型事業者は、指定就労継続支援Ｂ型を利用しようとする者が、適切かつ円滑に利用することができるように、当該指定就労継続支援Ｂ型事業者が実施する事業の内容に関する情報の提供を行うよう努めているか。</w:t>
            </w:r>
          </w:p>
          <w:p w14:paraId="2CA4A0BE" w14:textId="77777777" w:rsidR="006948C7" w:rsidRPr="002776E6" w:rsidRDefault="006948C7">
            <w:pPr>
              <w:rPr>
                <w:rFonts w:asciiTheme="minorEastAsia" w:eastAsiaTheme="minorEastAsia" w:hAnsiTheme="minorEastAsia" w:cs="Times New Roman" w:hint="default"/>
                <w:color w:val="auto"/>
                <w:spacing w:val="10"/>
                <w:rPrChange w:id="2748" w:author="丸田　佑香" w:date="2023-07-21T17:27:00Z">
                  <w:rPr>
                    <w:rFonts w:ascii="ＭＳ 明朝" w:cs="Times New Roman" w:hint="default"/>
                    <w:color w:val="FF0000"/>
                    <w:spacing w:val="10"/>
                  </w:rPr>
                </w:rPrChange>
              </w:rPr>
            </w:pPr>
          </w:p>
          <w:p w14:paraId="42B75BB6" w14:textId="77777777" w:rsidR="006948C7" w:rsidRPr="002776E6" w:rsidRDefault="006948C7">
            <w:pPr>
              <w:ind w:left="363" w:hangingChars="200" w:hanging="363"/>
              <w:rPr>
                <w:rFonts w:asciiTheme="minorEastAsia" w:eastAsiaTheme="minorEastAsia" w:hAnsiTheme="minorEastAsia" w:cs="Times New Roman" w:hint="default"/>
                <w:color w:val="auto"/>
                <w:spacing w:val="10"/>
                <w:u w:val="single"/>
                <w:rPrChange w:id="274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750" w:author="丸田　佑香" w:date="2023-07-21T17:27:00Z">
                  <w:rPr>
                    <w:color w:val="auto"/>
                    <w:u w:val="single"/>
                  </w:rPr>
                </w:rPrChange>
              </w:rPr>
              <w:t>（２）指定就労継続支援Ｂ型事業者は、当該指定就労継続支援Ｂ型事業者について広告をする場合においては、その内容が虚偽又は誇大なものとなっていないか。</w:t>
            </w:r>
          </w:p>
          <w:p w14:paraId="0F4621EC" w14:textId="796C20F4" w:rsidR="006948C7" w:rsidRPr="002776E6" w:rsidRDefault="006948C7">
            <w:pPr>
              <w:rPr>
                <w:rFonts w:asciiTheme="minorEastAsia" w:eastAsiaTheme="minorEastAsia" w:hAnsiTheme="minorEastAsia" w:cs="Times New Roman" w:hint="default"/>
                <w:color w:val="auto"/>
                <w:spacing w:val="10"/>
              </w:rPr>
            </w:pPr>
          </w:p>
          <w:p w14:paraId="44392814" w14:textId="77777777" w:rsidR="00933016" w:rsidRPr="002776E6" w:rsidRDefault="00933016">
            <w:pPr>
              <w:rPr>
                <w:rFonts w:asciiTheme="minorEastAsia" w:eastAsiaTheme="minorEastAsia" w:hAnsiTheme="minorEastAsia" w:cs="Times New Roman" w:hint="default"/>
                <w:color w:val="auto"/>
                <w:spacing w:val="10"/>
                <w:rPrChange w:id="2751" w:author="丸田　佑香" w:date="2023-07-21T17:27:00Z">
                  <w:rPr>
                    <w:rFonts w:ascii="ＭＳ 明朝" w:cs="Times New Roman" w:hint="default"/>
                    <w:spacing w:val="10"/>
                  </w:rPr>
                </w:rPrChange>
              </w:rPr>
            </w:pPr>
          </w:p>
          <w:p w14:paraId="1090152F" w14:textId="77777777" w:rsidR="006948C7" w:rsidRPr="002776E6" w:rsidRDefault="006948C7">
            <w:pPr>
              <w:ind w:left="363" w:hangingChars="200" w:hanging="363"/>
              <w:rPr>
                <w:rFonts w:asciiTheme="minorEastAsia" w:eastAsiaTheme="minorEastAsia" w:hAnsiTheme="minorEastAsia" w:cs="Times New Roman" w:hint="default"/>
                <w:color w:val="auto"/>
                <w:spacing w:val="10"/>
                <w:rPrChange w:id="2752"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753" w:author="丸田　佑香" w:date="2023-07-21T17:27:00Z">
                  <w:rPr/>
                </w:rPrChange>
              </w:rPr>
              <w:t>（１）指定就労継続支援Ｂ型事業者は、一般相談支援事業若しくは特定相談支援事業を行う者若しくは他の障害福祉サービスの事業を行う者等又はその従業者に対し、利用者又はその家族に対して当該指定就労継続支援Ｂ型事業者を紹介することの対償として、金品その他の財産上の利益を供与していないか。</w:t>
            </w:r>
          </w:p>
          <w:p w14:paraId="02895344" w14:textId="77777777" w:rsidR="006948C7" w:rsidRPr="002776E6" w:rsidRDefault="006948C7">
            <w:pPr>
              <w:rPr>
                <w:rFonts w:asciiTheme="minorEastAsia" w:eastAsiaTheme="minorEastAsia" w:hAnsiTheme="minorEastAsia" w:cs="Times New Roman" w:hint="default"/>
                <w:color w:val="auto"/>
                <w:spacing w:val="10"/>
                <w:rPrChange w:id="2754" w:author="丸田　佑香" w:date="2023-07-21T17:27:00Z">
                  <w:rPr>
                    <w:rFonts w:ascii="ＭＳ 明朝" w:cs="Times New Roman" w:hint="default"/>
                    <w:spacing w:val="10"/>
                  </w:rPr>
                </w:rPrChange>
              </w:rPr>
            </w:pPr>
          </w:p>
          <w:p w14:paraId="694C0B1A" w14:textId="77777777" w:rsidR="006948C7" w:rsidRPr="002776E6" w:rsidRDefault="006948C7">
            <w:pPr>
              <w:ind w:left="363" w:hangingChars="200" w:hanging="363"/>
              <w:rPr>
                <w:rFonts w:asciiTheme="minorEastAsia" w:eastAsiaTheme="minorEastAsia" w:hAnsiTheme="minorEastAsia" w:cs="Times New Roman" w:hint="default"/>
                <w:color w:val="auto"/>
                <w:spacing w:val="10"/>
                <w:rPrChange w:id="275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756" w:author="丸田　佑香" w:date="2023-07-21T17:27:00Z">
                  <w:rPr/>
                </w:rPrChange>
              </w:rPr>
              <w:t>（２）指定就労継続支援Ｂ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2552D584" w14:textId="77777777" w:rsidR="006948C7" w:rsidRPr="002776E6" w:rsidRDefault="006948C7">
            <w:pPr>
              <w:rPr>
                <w:rFonts w:asciiTheme="minorEastAsia" w:eastAsiaTheme="minorEastAsia" w:hAnsiTheme="minorEastAsia" w:cs="Times New Roman" w:hint="default"/>
                <w:color w:val="auto"/>
                <w:spacing w:val="10"/>
                <w:rPrChange w:id="2757" w:author="丸田　佑香" w:date="2023-07-21T17:27:00Z">
                  <w:rPr>
                    <w:rFonts w:ascii="ＭＳ 明朝" w:cs="Times New Roman" w:hint="default"/>
                    <w:spacing w:val="10"/>
                  </w:rPr>
                </w:rPrChange>
              </w:rPr>
            </w:pPr>
          </w:p>
          <w:p w14:paraId="75D5F71A" w14:textId="77777777" w:rsidR="00685167" w:rsidRPr="002776E6" w:rsidRDefault="006948C7">
            <w:pPr>
              <w:ind w:left="363" w:hangingChars="200" w:hanging="363"/>
              <w:rPr>
                <w:rFonts w:asciiTheme="minorEastAsia" w:eastAsiaTheme="minorEastAsia" w:hAnsiTheme="minorEastAsia" w:cs="Times New Roman" w:hint="default"/>
                <w:color w:val="auto"/>
                <w:spacing w:val="10"/>
                <w:rPrChange w:id="275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2759" w:author="丸田　佑香" w:date="2023-07-21T17:27:00Z">
                  <w:rPr/>
                </w:rPrChange>
              </w:rPr>
              <w:t>（３）指定就労継続支援Ｂ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14:paraId="2C758B98" w14:textId="0781E7A9" w:rsidR="00DF368A" w:rsidRPr="002776E6" w:rsidRDefault="00DF368A">
            <w:pPr>
              <w:rPr>
                <w:rFonts w:asciiTheme="minorEastAsia" w:eastAsiaTheme="minorEastAsia" w:hAnsiTheme="minorEastAsia" w:cs="Times New Roman" w:hint="default"/>
                <w:color w:val="auto"/>
                <w:spacing w:val="10"/>
              </w:rPr>
            </w:pPr>
          </w:p>
          <w:p w14:paraId="1DA10115" w14:textId="77777777" w:rsidR="00933016" w:rsidRPr="002776E6" w:rsidRDefault="00933016">
            <w:pPr>
              <w:rPr>
                <w:rFonts w:asciiTheme="minorEastAsia" w:eastAsiaTheme="minorEastAsia" w:hAnsiTheme="minorEastAsia" w:cs="Times New Roman" w:hint="default"/>
                <w:color w:val="auto"/>
                <w:spacing w:val="10"/>
                <w:rPrChange w:id="2760" w:author="丸田　佑香" w:date="2023-07-21T17:27:00Z">
                  <w:rPr>
                    <w:rFonts w:ascii="ＭＳ 明朝" w:cs="Times New Roman" w:hint="default"/>
                    <w:spacing w:val="10"/>
                  </w:rPr>
                </w:rPrChange>
              </w:rPr>
            </w:pPr>
          </w:p>
          <w:p w14:paraId="34791678" w14:textId="77777777" w:rsidR="00DF368A" w:rsidRPr="002776E6" w:rsidRDefault="00DF368A">
            <w:pPr>
              <w:ind w:left="363" w:hangingChars="200" w:hanging="363"/>
              <w:rPr>
                <w:rFonts w:asciiTheme="minorEastAsia" w:eastAsiaTheme="minorEastAsia" w:hAnsiTheme="minorEastAsia" w:cs="Times New Roman" w:hint="default"/>
                <w:color w:val="auto"/>
                <w:spacing w:val="10"/>
                <w:u w:val="single"/>
                <w:rPrChange w:id="2761"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762" w:author="丸田　佑香" w:date="2023-07-21T17:27:00Z">
                  <w:rPr>
                    <w:color w:val="auto"/>
                    <w:u w:val="single"/>
                  </w:rPr>
                </w:rPrChange>
              </w:rPr>
              <w:t>（１）指定就労継続支援Ｂ型事業者は、その提供した指定就労継続支援Ｂ型に関する利用者又はその家族からの苦情に迅速かつ適切に対応するために、苦情を受け付けるための窓口を設置する等の必要な措置を講じているか。</w:t>
            </w:r>
          </w:p>
          <w:p w14:paraId="245FC1AD" w14:textId="77777777" w:rsidR="00DF368A" w:rsidRPr="002776E6" w:rsidRDefault="00DF368A">
            <w:pPr>
              <w:rPr>
                <w:rFonts w:asciiTheme="minorEastAsia" w:eastAsiaTheme="minorEastAsia" w:hAnsiTheme="minorEastAsia" w:cs="Times New Roman" w:hint="default"/>
                <w:color w:val="auto"/>
                <w:spacing w:val="10"/>
                <w:rPrChange w:id="2763" w:author="丸田　佑香" w:date="2023-07-21T17:27:00Z">
                  <w:rPr>
                    <w:rFonts w:ascii="ＭＳ 明朝" w:cs="Times New Roman" w:hint="default"/>
                    <w:spacing w:val="10"/>
                  </w:rPr>
                </w:rPrChange>
              </w:rPr>
            </w:pPr>
          </w:p>
          <w:p w14:paraId="0895D9A6" w14:textId="77777777" w:rsidR="00DF368A" w:rsidRPr="002776E6" w:rsidRDefault="00DF368A">
            <w:pPr>
              <w:ind w:left="363" w:hangingChars="200" w:hanging="363"/>
              <w:rPr>
                <w:rFonts w:asciiTheme="minorEastAsia" w:eastAsiaTheme="minorEastAsia" w:hAnsiTheme="minorEastAsia" w:cs="Times New Roman" w:hint="default"/>
                <w:color w:val="auto"/>
                <w:spacing w:val="10"/>
                <w:u w:val="single"/>
                <w:rPrChange w:id="2764"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765" w:author="丸田　佑香" w:date="2023-07-21T17:27:00Z">
                  <w:rPr>
                    <w:color w:val="auto"/>
                    <w:u w:val="single"/>
                  </w:rPr>
                </w:rPrChange>
              </w:rPr>
              <w:t>（２）指定就労継続支援Ｂ型事業者は、</w:t>
            </w:r>
            <w:r w:rsidRPr="002776E6">
              <w:rPr>
                <w:rFonts w:asciiTheme="minorEastAsia" w:eastAsiaTheme="minorEastAsia" w:hAnsiTheme="minorEastAsia" w:hint="default"/>
                <w:color w:val="auto"/>
                <w:u w:val="single"/>
                <w:rPrChange w:id="2766"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2767" w:author="丸田　佑香" w:date="2023-07-21T17:27:00Z">
                  <w:rPr>
                    <w:rFonts w:cs="Times New Roman" w:hint="default"/>
                    <w:color w:val="auto"/>
                    <w:u w:val="single"/>
                  </w:rPr>
                </w:rPrChange>
              </w:rPr>
              <w:t>1</w:t>
            </w:r>
            <w:r w:rsidRPr="002776E6">
              <w:rPr>
                <w:rFonts w:asciiTheme="minorEastAsia" w:eastAsiaTheme="minorEastAsia" w:hAnsiTheme="minorEastAsia" w:hint="default"/>
                <w:color w:val="auto"/>
                <w:u w:val="single"/>
                <w:rPrChange w:id="2768"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769" w:author="丸田　佑香" w:date="2023-07-21T17:27:00Z">
                  <w:rPr>
                    <w:color w:val="auto"/>
                    <w:u w:val="single"/>
                  </w:rPr>
                </w:rPrChange>
              </w:rPr>
              <w:t>の苦情を受け付けた場合には、当該苦情の内容等を記録しているか。</w:t>
            </w:r>
          </w:p>
          <w:p w14:paraId="77CB79F0" w14:textId="77777777" w:rsidR="00343BCD" w:rsidRPr="002776E6" w:rsidRDefault="00343BCD">
            <w:pPr>
              <w:rPr>
                <w:rFonts w:asciiTheme="minorEastAsia" w:eastAsiaTheme="minorEastAsia" w:hAnsiTheme="minorEastAsia" w:cs="Times New Roman" w:hint="default"/>
                <w:color w:val="auto"/>
                <w:spacing w:val="10"/>
                <w:rPrChange w:id="2770" w:author="丸田　佑香" w:date="2023-07-21T17:27:00Z">
                  <w:rPr>
                    <w:rFonts w:ascii="ＭＳ 明朝" w:cs="Times New Roman" w:hint="default"/>
                    <w:spacing w:val="10"/>
                  </w:rPr>
                </w:rPrChange>
              </w:rPr>
            </w:pPr>
          </w:p>
          <w:p w14:paraId="5411D4B6" w14:textId="77777777" w:rsidR="00343BCD" w:rsidRPr="002776E6" w:rsidRDefault="00343BCD">
            <w:pPr>
              <w:rPr>
                <w:rFonts w:asciiTheme="minorEastAsia" w:eastAsiaTheme="minorEastAsia" w:hAnsiTheme="minorEastAsia" w:cs="Times New Roman" w:hint="default"/>
                <w:color w:val="auto"/>
                <w:spacing w:val="10"/>
                <w:rPrChange w:id="2771" w:author="丸田　佑香" w:date="2023-07-21T17:27:00Z">
                  <w:rPr>
                    <w:rFonts w:ascii="ＭＳ 明朝" w:cs="Times New Roman" w:hint="default"/>
                    <w:spacing w:val="10"/>
                  </w:rPr>
                </w:rPrChange>
              </w:rPr>
            </w:pPr>
          </w:p>
          <w:p w14:paraId="4B1A32F1" w14:textId="77777777" w:rsidR="00DF368A" w:rsidRPr="002776E6" w:rsidRDefault="00DF368A">
            <w:pPr>
              <w:ind w:left="363" w:hangingChars="200" w:hanging="363"/>
              <w:rPr>
                <w:rFonts w:asciiTheme="minorEastAsia" w:eastAsiaTheme="minorEastAsia" w:hAnsiTheme="minorEastAsia" w:cs="Times New Roman" w:hint="default"/>
                <w:color w:val="auto"/>
                <w:spacing w:val="10"/>
                <w:u w:val="single"/>
                <w:rPrChange w:id="277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773" w:author="丸田　佑香" w:date="2023-07-21T17:27:00Z">
                  <w:rPr>
                    <w:color w:val="auto"/>
                    <w:u w:val="single"/>
                  </w:rPr>
                </w:rPrChange>
              </w:rPr>
              <w:t>（３）指定就労継続支援Ｂ型事業者は、その提供した指定就労継続支援Ｂ型に関し、法第</w:t>
            </w:r>
            <w:r w:rsidRPr="002776E6">
              <w:rPr>
                <w:rFonts w:asciiTheme="minorEastAsia" w:eastAsiaTheme="minorEastAsia" w:hAnsiTheme="minorEastAsia" w:cs="Times New Roman" w:hint="default"/>
                <w:color w:val="auto"/>
                <w:u w:val="single"/>
                <w:rPrChange w:id="2774" w:author="丸田　佑香" w:date="2023-07-21T17:27:00Z">
                  <w:rPr>
                    <w:rFonts w:cs="Times New Roman" w:hint="default"/>
                    <w:color w:val="auto"/>
                    <w:u w:val="single"/>
                  </w:rPr>
                </w:rPrChange>
              </w:rPr>
              <w:t>10</w:t>
            </w:r>
            <w:r w:rsidRPr="002776E6">
              <w:rPr>
                <w:rFonts w:asciiTheme="minorEastAsia" w:eastAsiaTheme="minorEastAsia" w:hAnsiTheme="minorEastAsia"/>
                <w:color w:val="auto"/>
                <w:u w:val="single"/>
                <w:rPrChange w:id="2775" w:author="丸田　佑香" w:date="2023-07-21T17:27:00Z">
                  <w:rPr>
                    <w:color w:val="auto"/>
                    <w:u w:val="single"/>
                  </w:rPr>
                </w:rPrChange>
              </w:rPr>
              <w:t>条第</w:t>
            </w:r>
            <w:r w:rsidRPr="002776E6">
              <w:rPr>
                <w:rFonts w:asciiTheme="minorEastAsia" w:eastAsiaTheme="minorEastAsia" w:hAnsiTheme="minorEastAsia" w:cs="Times New Roman" w:hint="default"/>
                <w:color w:val="auto"/>
                <w:u w:val="single"/>
                <w:rPrChange w:id="2776"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777" w:author="丸田　佑香" w:date="2023-07-21T17:27:00Z">
                  <w:rPr>
                    <w:color w:val="auto"/>
                    <w:u w:val="single"/>
                  </w:rPr>
                </w:rPrChange>
              </w:rPr>
              <w:t>項の規定により市町村が行う報告若しくは文書その他の物件の提出若しくは提示の命令又は当該職員からの質問若しくは指定就労継続支援Ｂ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472125CF" w14:textId="77777777" w:rsidR="00DF368A" w:rsidRPr="002776E6" w:rsidRDefault="00DF368A">
            <w:pPr>
              <w:rPr>
                <w:rFonts w:asciiTheme="minorEastAsia" w:eastAsiaTheme="minorEastAsia" w:hAnsiTheme="minorEastAsia" w:cs="Times New Roman" w:hint="default"/>
                <w:color w:val="auto"/>
                <w:spacing w:val="10"/>
                <w:rPrChange w:id="2778" w:author="丸田　佑香" w:date="2023-07-21T17:27:00Z">
                  <w:rPr>
                    <w:rFonts w:ascii="ＭＳ 明朝" w:cs="Times New Roman" w:hint="default"/>
                    <w:spacing w:val="10"/>
                  </w:rPr>
                </w:rPrChange>
              </w:rPr>
            </w:pPr>
          </w:p>
          <w:p w14:paraId="5DB4635E" w14:textId="77777777" w:rsidR="00DF368A" w:rsidRPr="002776E6" w:rsidRDefault="00DF368A">
            <w:pPr>
              <w:ind w:left="363" w:hangingChars="200" w:hanging="363"/>
              <w:rPr>
                <w:rFonts w:asciiTheme="minorEastAsia" w:eastAsiaTheme="minorEastAsia" w:hAnsiTheme="minorEastAsia" w:cs="Times New Roman" w:hint="default"/>
                <w:color w:val="auto"/>
                <w:spacing w:val="10"/>
                <w:u w:val="single"/>
                <w:rPrChange w:id="277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780" w:author="丸田　佑香" w:date="2023-07-21T17:27:00Z">
                  <w:rPr>
                    <w:color w:val="auto"/>
                    <w:u w:val="single"/>
                  </w:rPr>
                </w:rPrChange>
              </w:rPr>
              <w:t>（４）指定就労継続支援Ｂ型事業者は、その提供した指定就労継続支援Ｂ型に関し、法第</w:t>
            </w:r>
            <w:r w:rsidRPr="002776E6">
              <w:rPr>
                <w:rFonts w:asciiTheme="minorEastAsia" w:eastAsiaTheme="minorEastAsia" w:hAnsiTheme="minorEastAsia" w:cs="Times New Roman" w:hint="default"/>
                <w:color w:val="auto"/>
                <w:u w:val="single"/>
                <w:rPrChange w:id="2781" w:author="丸田　佑香" w:date="2023-07-21T17:27:00Z">
                  <w:rPr>
                    <w:rFonts w:cs="Times New Roman" w:hint="default"/>
                    <w:color w:val="auto"/>
                    <w:u w:val="single"/>
                  </w:rPr>
                </w:rPrChange>
              </w:rPr>
              <w:t>11</w:t>
            </w:r>
            <w:r w:rsidRPr="002776E6">
              <w:rPr>
                <w:rFonts w:asciiTheme="minorEastAsia" w:eastAsiaTheme="minorEastAsia" w:hAnsiTheme="minorEastAsia"/>
                <w:color w:val="auto"/>
                <w:u w:val="single"/>
                <w:rPrChange w:id="2782" w:author="丸田　佑香" w:date="2023-07-21T17:27:00Z">
                  <w:rPr>
                    <w:color w:val="auto"/>
                    <w:u w:val="single"/>
                  </w:rPr>
                </w:rPrChange>
              </w:rPr>
              <w:t>条第</w:t>
            </w:r>
            <w:r w:rsidRPr="002776E6">
              <w:rPr>
                <w:rFonts w:asciiTheme="minorEastAsia" w:eastAsiaTheme="minorEastAsia" w:hAnsiTheme="minorEastAsia" w:cs="Times New Roman" w:hint="default"/>
                <w:color w:val="auto"/>
                <w:u w:val="single"/>
                <w:rPrChange w:id="2783" w:author="丸田　佑香" w:date="2023-07-21T17:27:00Z">
                  <w:rPr>
                    <w:rFonts w:cs="Times New Roman" w:hint="default"/>
                    <w:color w:val="auto"/>
                    <w:u w:val="single"/>
                  </w:rPr>
                </w:rPrChange>
              </w:rPr>
              <w:t>2</w:t>
            </w:r>
            <w:r w:rsidRPr="002776E6">
              <w:rPr>
                <w:rFonts w:asciiTheme="minorEastAsia" w:eastAsiaTheme="minorEastAsia" w:hAnsiTheme="minorEastAsia"/>
                <w:color w:val="auto"/>
                <w:u w:val="single"/>
                <w:rPrChange w:id="2784" w:author="丸田　佑香" w:date="2023-07-21T17:27:00Z">
                  <w:rPr>
                    <w:color w:val="auto"/>
                    <w:u w:val="single"/>
                  </w:rPr>
                </w:rPrChange>
              </w:rPr>
              <w:t>項の規定により都道府県知事が行う報告若しくは指定就労継続支援Ｂ型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6C54FFF0" w14:textId="77777777" w:rsidR="00DF368A" w:rsidRPr="002776E6" w:rsidRDefault="00DF368A">
            <w:pPr>
              <w:rPr>
                <w:rFonts w:asciiTheme="minorEastAsia" w:eastAsiaTheme="minorEastAsia" w:hAnsiTheme="minorEastAsia" w:cs="Times New Roman" w:hint="default"/>
                <w:color w:val="auto"/>
                <w:spacing w:val="10"/>
                <w:rPrChange w:id="2785" w:author="丸田　佑香" w:date="2023-07-21T17:27:00Z">
                  <w:rPr>
                    <w:rFonts w:ascii="ＭＳ 明朝" w:cs="Times New Roman" w:hint="default"/>
                    <w:spacing w:val="10"/>
                  </w:rPr>
                </w:rPrChange>
              </w:rPr>
            </w:pPr>
          </w:p>
          <w:p w14:paraId="13EB7E85" w14:textId="77777777" w:rsidR="00DF368A" w:rsidRPr="002776E6" w:rsidRDefault="00DF368A">
            <w:pPr>
              <w:ind w:left="363" w:hangingChars="200" w:hanging="363"/>
              <w:rPr>
                <w:rFonts w:asciiTheme="minorEastAsia" w:eastAsiaTheme="minorEastAsia" w:hAnsiTheme="minorEastAsia" w:cs="Times New Roman" w:hint="default"/>
                <w:color w:val="auto"/>
                <w:spacing w:val="10"/>
                <w:u w:val="single"/>
                <w:rPrChange w:id="2786"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787" w:author="丸田　佑香" w:date="2023-07-21T17:27:00Z">
                  <w:rPr>
                    <w:color w:val="auto"/>
                    <w:u w:val="single"/>
                  </w:rPr>
                </w:rPrChange>
              </w:rPr>
              <w:t>（５）指定就労継続支援Ｂ型事業者は、その提供した指定就労継続支援Ｂ型に関し、法第</w:t>
            </w:r>
            <w:r w:rsidRPr="002776E6">
              <w:rPr>
                <w:rFonts w:asciiTheme="minorEastAsia" w:eastAsiaTheme="minorEastAsia" w:hAnsiTheme="minorEastAsia" w:cs="Times New Roman" w:hint="default"/>
                <w:color w:val="auto"/>
                <w:u w:val="single"/>
                <w:rPrChange w:id="2788" w:author="丸田　佑香" w:date="2023-07-21T17:27:00Z">
                  <w:rPr>
                    <w:rFonts w:cs="Times New Roman" w:hint="default"/>
                    <w:color w:val="auto"/>
                    <w:u w:val="single"/>
                  </w:rPr>
                </w:rPrChange>
              </w:rPr>
              <w:t>48</w:t>
            </w:r>
            <w:r w:rsidRPr="002776E6">
              <w:rPr>
                <w:rFonts w:asciiTheme="minorEastAsia" w:eastAsiaTheme="minorEastAsia" w:hAnsiTheme="minorEastAsia"/>
                <w:color w:val="auto"/>
                <w:u w:val="single"/>
                <w:rPrChange w:id="2789" w:author="丸田　佑香" w:date="2023-07-21T17:27:00Z">
                  <w:rPr>
                    <w:color w:val="auto"/>
                    <w:u w:val="single"/>
                  </w:rPr>
                </w:rPrChange>
              </w:rPr>
              <w:t>条第</w:t>
            </w:r>
            <w:r w:rsidRPr="002776E6">
              <w:rPr>
                <w:rFonts w:asciiTheme="minorEastAsia" w:eastAsiaTheme="minorEastAsia" w:hAnsiTheme="minorEastAsia" w:cs="Times New Roman" w:hint="default"/>
                <w:color w:val="auto"/>
                <w:u w:val="single"/>
                <w:rPrChange w:id="2790"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791" w:author="丸田　佑香" w:date="2023-07-21T17:27:00Z">
                  <w:rPr>
                    <w:color w:val="auto"/>
                    <w:u w:val="single"/>
                  </w:rPr>
                </w:rPrChange>
              </w:rPr>
              <w:t>項の規定により都道府県知事又は市町村長が行う報告若しくは帳簿書類その他の物件の提出若しくは提示の命令又は当該職員からの質問若しくは指定就労継続支援Ｂ型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4C61702F" w14:textId="77777777" w:rsidR="00DF368A" w:rsidRPr="002776E6" w:rsidRDefault="00DF368A">
            <w:pPr>
              <w:rPr>
                <w:rFonts w:asciiTheme="minorEastAsia" w:eastAsiaTheme="minorEastAsia" w:hAnsiTheme="minorEastAsia" w:cs="Times New Roman" w:hint="default"/>
                <w:color w:val="auto"/>
                <w:spacing w:val="10"/>
                <w:rPrChange w:id="2792" w:author="丸田　佑香" w:date="2023-07-21T17:27:00Z">
                  <w:rPr>
                    <w:rFonts w:ascii="ＭＳ 明朝" w:cs="Times New Roman" w:hint="default"/>
                    <w:spacing w:val="10"/>
                  </w:rPr>
                </w:rPrChange>
              </w:rPr>
            </w:pPr>
          </w:p>
          <w:p w14:paraId="511999EF" w14:textId="77777777" w:rsidR="00DF368A" w:rsidRPr="002776E6" w:rsidRDefault="00DF368A">
            <w:pPr>
              <w:ind w:left="363" w:hangingChars="200" w:hanging="363"/>
              <w:rPr>
                <w:rFonts w:asciiTheme="minorEastAsia" w:eastAsiaTheme="minorEastAsia" w:hAnsiTheme="minorEastAsia" w:cs="Times New Roman" w:hint="default"/>
                <w:color w:val="auto"/>
                <w:spacing w:val="10"/>
                <w:u w:val="single"/>
                <w:rPrChange w:id="279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794" w:author="丸田　佑香" w:date="2023-07-21T17:27:00Z">
                  <w:rPr>
                    <w:color w:val="auto"/>
                    <w:u w:val="single"/>
                  </w:rPr>
                </w:rPrChange>
              </w:rPr>
              <w:t>（６）指定就労継続支援Ｂ型事業者は、都道府県知事、市町村又は市町村長から求めがあった場合には、</w:t>
            </w:r>
            <w:r w:rsidRPr="002776E6">
              <w:rPr>
                <w:rFonts w:asciiTheme="minorEastAsia" w:eastAsiaTheme="minorEastAsia" w:hAnsiTheme="minorEastAsia" w:hint="default"/>
                <w:color w:val="auto"/>
                <w:u w:val="single"/>
                <w:rPrChange w:id="2795"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2796" w:author="丸田　佑香" w:date="2023-07-21T17:27:00Z">
                  <w:rPr>
                    <w:rFonts w:cs="Times New Roman" w:hint="default"/>
                    <w:color w:val="auto"/>
                    <w:u w:val="single"/>
                  </w:rPr>
                </w:rPrChange>
              </w:rPr>
              <w:t>3</w:t>
            </w:r>
            <w:r w:rsidRPr="002776E6">
              <w:rPr>
                <w:rFonts w:asciiTheme="minorEastAsia" w:eastAsiaTheme="minorEastAsia" w:hAnsiTheme="minorEastAsia" w:hint="default"/>
                <w:color w:val="auto"/>
                <w:u w:val="single"/>
                <w:rPrChange w:id="2797"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798" w:author="丸田　佑香" w:date="2023-07-21T17:27:00Z">
                  <w:rPr>
                    <w:color w:val="auto"/>
                    <w:u w:val="single"/>
                  </w:rPr>
                </w:rPrChange>
              </w:rPr>
              <w:t>から</w:t>
            </w:r>
            <w:r w:rsidRPr="002776E6">
              <w:rPr>
                <w:rFonts w:asciiTheme="minorEastAsia" w:eastAsiaTheme="minorEastAsia" w:hAnsiTheme="minorEastAsia" w:hint="default"/>
                <w:color w:val="auto"/>
                <w:u w:val="single"/>
                <w:rPrChange w:id="2799"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2800" w:author="丸田　佑香" w:date="2023-07-21T17:27:00Z">
                  <w:rPr>
                    <w:rFonts w:cs="Times New Roman" w:hint="default"/>
                    <w:color w:val="auto"/>
                    <w:u w:val="single"/>
                  </w:rPr>
                </w:rPrChange>
              </w:rPr>
              <w:t>5</w:t>
            </w:r>
            <w:r w:rsidRPr="002776E6">
              <w:rPr>
                <w:rFonts w:asciiTheme="minorEastAsia" w:eastAsiaTheme="minorEastAsia" w:hAnsiTheme="minorEastAsia" w:hint="default"/>
                <w:color w:val="auto"/>
                <w:u w:val="single"/>
                <w:rPrChange w:id="2801"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802" w:author="丸田　佑香" w:date="2023-07-21T17:27:00Z">
                  <w:rPr>
                    <w:color w:val="auto"/>
                    <w:u w:val="single"/>
                  </w:rPr>
                </w:rPrChange>
              </w:rPr>
              <w:t>までの改善の内容を都道府県知事、市町村又は市町村長に報告しているか。</w:t>
            </w:r>
          </w:p>
          <w:p w14:paraId="5E333E03" w14:textId="77777777" w:rsidR="00DF368A" w:rsidRPr="002776E6" w:rsidRDefault="00DF368A">
            <w:pPr>
              <w:rPr>
                <w:rFonts w:asciiTheme="minorEastAsia" w:eastAsiaTheme="minorEastAsia" w:hAnsiTheme="minorEastAsia" w:cs="Times New Roman" w:hint="default"/>
                <w:color w:val="auto"/>
                <w:spacing w:val="10"/>
                <w:rPrChange w:id="2803" w:author="丸田　佑香" w:date="2023-07-21T17:27:00Z">
                  <w:rPr>
                    <w:rFonts w:ascii="ＭＳ 明朝" w:cs="Times New Roman" w:hint="default"/>
                    <w:color w:val="FF0000"/>
                    <w:spacing w:val="10"/>
                  </w:rPr>
                </w:rPrChange>
              </w:rPr>
            </w:pPr>
          </w:p>
          <w:p w14:paraId="6EDEF146" w14:textId="77777777" w:rsidR="00DF368A" w:rsidRPr="002776E6" w:rsidRDefault="00DF368A">
            <w:pPr>
              <w:ind w:left="363" w:hangingChars="200" w:hanging="363"/>
              <w:rPr>
                <w:rFonts w:asciiTheme="minorEastAsia" w:eastAsiaTheme="minorEastAsia" w:hAnsiTheme="minorEastAsia" w:cs="Times New Roman" w:hint="default"/>
                <w:color w:val="auto"/>
                <w:spacing w:val="10"/>
                <w:u w:val="single"/>
                <w:rPrChange w:id="2804"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805" w:author="丸田　佑香" w:date="2023-07-21T17:27:00Z">
                  <w:rPr>
                    <w:color w:val="auto"/>
                    <w:u w:val="single"/>
                  </w:rPr>
                </w:rPrChange>
              </w:rPr>
              <w:t>（７）指定就労継続支援Ｂ型事業者は、社会福祉法第</w:t>
            </w:r>
            <w:r w:rsidRPr="002776E6">
              <w:rPr>
                <w:rFonts w:asciiTheme="minorEastAsia" w:eastAsiaTheme="minorEastAsia" w:hAnsiTheme="minorEastAsia" w:cs="Times New Roman" w:hint="default"/>
                <w:color w:val="auto"/>
                <w:u w:val="single"/>
                <w:rPrChange w:id="2806" w:author="丸田　佑香" w:date="2023-07-21T17:27:00Z">
                  <w:rPr>
                    <w:rFonts w:cs="Times New Roman" w:hint="default"/>
                    <w:color w:val="auto"/>
                    <w:u w:val="single"/>
                  </w:rPr>
                </w:rPrChange>
              </w:rPr>
              <w:t>83</w:t>
            </w:r>
            <w:r w:rsidRPr="002776E6">
              <w:rPr>
                <w:rFonts w:asciiTheme="minorEastAsia" w:eastAsiaTheme="minorEastAsia" w:hAnsiTheme="minorEastAsia"/>
                <w:color w:val="auto"/>
                <w:u w:val="single"/>
                <w:rPrChange w:id="2807" w:author="丸田　佑香" w:date="2023-07-21T17:27:00Z">
                  <w:rPr>
                    <w:color w:val="auto"/>
                    <w:u w:val="single"/>
                  </w:rPr>
                </w:rPrChange>
              </w:rPr>
              <w:t>条に規定する運営適正化委員会が同法第</w:t>
            </w:r>
            <w:r w:rsidRPr="002776E6">
              <w:rPr>
                <w:rFonts w:asciiTheme="minorEastAsia" w:eastAsiaTheme="minorEastAsia" w:hAnsiTheme="minorEastAsia" w:cs="Times New Roman" w:hint="default"/>
                <w:color w:val="auto"/>
                <w:u w:val="single"/>
                <w:rPrChange w:id="2808" w:author="丸田　佑香" w:date="2023-07-21T17:27:00Z">
                  <w:rPr>
                    <w:rFonts w:cs="Times New Roman" w:hint="default"/>
                    <w:color w:val="auto"/>
                    <w:u w:val="single"/>
                  </w:rPr>
                </w:rPrChange>
              </w:rPr>
              <w:t>85</w:t>
            </w:r>
            <w:r w:rsidRPr="002776E6">
              <w:rPr>
                <w:rFonts w:asciiTheme="minorEastAsia" w:eastAsiaTheme="minorEastAsia" w:hAnsiTheme="minorEastAsia"/>
                <w:color w:val="auto"/>
                <w:u w:val="single"/>
                <w:rPrChange w:id="2809" w:author="丸田　佑香" w:date="2023-07-21T17:27:00Z">
                  <w:rPr>
                    <w:color w:val="auto"/>
                    <w:u w:val="single"/>
                  </w:rPr>
                </w:rPrChange>
              </w:rPr>
              <w:t>条の規定により行う調査又はあっせんにできる限り協力しているか。</w:t>
            </w:r>
          </w:p>
          <w:p w14:paraId="79DAF1C1" w14:textId="77777777" w:rsidR="00DF368A" w:rsidRPr="002776E6" w:rsidRDefault="00DF368A">
            <w:pPr>
              <w:rPr>
                <w:rFonts w:asciiTheme="minorEastAsia" w:eastAsiaTheme="minorEastAsia" w:hAnsiTheme="minorEastAsia" w:cs="Times New Roman" w:hint="default"/>
                <w:color w:val="auto"/>
                <w:spacing w:val="10"/>
                <w:rPrChange w:id="2810" w:author="丸田　佑香" w:date="2023-07-21T17:27:00Z">
                  <w:rPr>
                    <w:rFonts w:ascii="ＭＳ 明朝" w:cs="Times New Roman" w:hint="default"/>
                    <w:spacing w:val="10"/>
                  </w:rPr>
                </w:rPrChange>
              </w:rPr>
            </w:pPr>
          </w:p>
          <w:p w14:paraId="5F796588" w14:textId="77777777" w:rsidR="00021A78" w:rsidRPr="002776E6" w:rsidRDefault="00021A78">
            <w:pPr>
              <w:rPr>
                <w:rFonts w:asciiTheme="minorEastAsia" w:eastAsiaTheme="minorEastAsia" w:hAnsiTheme="minorEastAsia" w:cs="Times New Roman" w:hint="default"/>
                <w:color w:val="auto"/>
                <w:spacing w:val="10"/>
                <w:rPrChange w:id="2811" w:author="丸田　佑香" w:date="2023-07-21T17:27:00Z">
                  <w:rPr>
                    <w:rFonts w:ascii="ＭＳ 明朝" w:cs="Times New Roman" w:hint="default"/>
                    <w:spacing w:val="10"/>
                  </w:rPr>
                </w:rPrChange>
              </w:rPr>
            </w:pPr>
          </w:p>
          <w:p w14:paraId="4F390C50" w14:textId="77777777" w:rsidR="00DF368A" w:rsidRPr="002776E6" w:rsidRDefault="00DF368A">
            <w:pPr>
              <w:ind w:left="363" w:hangingChars="200" w:hanging="363"/>
              <w:rPr>
                <w:rFonts w:asciiTheme="minorEastAsia" w:eastAsiaTheme="minorEastAsia" w:hAnsiTheme="minorEastAsia" w:cs="Times New Roman" w:hint="default"/>
                <w:color w:val="auto"/>
                <w:spacing w:val="10"/>
                <w:u w:val="single"/>
                <w:rPrChange w:id="281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813" w:author="丸田　佑香" w:date="2023-07-21T17:27:00Z">
                  <w:rPr>
                    <w:color w:val="auto"/>
                    <w:u w:val="single"/>
                  </w:rPr>
                </w:rPrChange>
              </w:rPr>
              <w:t>（１）指定就労継続支援Ｂ型事業者は、利用者に対する指定就労継続支援Ｂ型の提供により事故が発生した場合は、都道府県、市町村、当該利用者の家族等に連絡を行うとともに、必要な措置を講じているか。</w:t>
            </w:r>
          </w:p>
          <w:p w14:paraId="5A9A4735" w14:textId="77777777" w:rsidR="00021A78" w:rsidRPr="002776E6" w:rsidRDefault="00021A78">
            <w:pPr>
              <w:rPr>
                <w:rFonts w:asciiTheme="minorEastAsia" w:eastAsiaTheme="minorEastAsia" w:hAnsiTheme="minorEastAsia" w:cs="Times New Roman" w:hint="default"/>
                <w:color w:val="auto"/>
                <w:spacing w:val="10"/>
                <w:rPrChange w:id="2814" w:author="丸田　佑香" w:date="2023-07-21T17:27:00Z">
                  <w:rPr>
                    <w:rFonts w:ascii="ＭＳ 明朝" w:cs="Times New Roman" w:hint="default"/>
                    <w:spacing w:val="10"/>
                  </w:rPr>
                </w:rPrChange>
              </w:rPr>
            </w:pPr>
          </w:p>
          <w:p w14:paraId="6BAA968A" w14:textId="77777777" w:rsidR="00DF368A" w:rsidRPr="002776E6" w:rsidRDefault="00DF368A">
            <w:pPr>
              <w:ind w:left="363" w:hangingChars="200" w:hanging="363"/>
              <w:rPr>
                <w:rFonts w:asciiTheme="minorEastAsia" w:eastAsiaTheme="minorEastAsia" w:hAnsiTheme="minorEastAsia" w:cs="Times New Roman" w:hint="default"/>
                <w:color w:val="auto"/>
                <w:spacing w:val="10"/>
                <w:u w:val="single"/>
                <w:rPrChange w:id="2815"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816" w:author="丸田　佑香" w:date="2023-07-21T17:27:00Z">
                  <w:rPr>
                    <w:color w:val="auto"/>
                    <w:u w:val="single"/>
                  </w:rPr>
                </w:rPrChange>
              </w:rPr>
              <w:t>（２）指定就労継続支援Ｂ型事業者は、事故の状況及び事故に際して採った処置について、記録しているか。</w:t>
            </w:r>
          </w:p>
          <w:p w14:paraId="0A5E279E" w14:textId="77777777" w:rsidR="00DF368A" w:rsidRPr="002776E6" w:rsidRDefault="00DF368A">
            <w:pPr>
              <w:rPr>
                <w:rFonts w:asciiTheme="minorEastAsia" w:eastAsiaTheme="minorEastAsia" w:hAnsiTheme="minorEastAsia" w:cs="Times New Roman" w:hint="default"/>
                <w:color w:val="auto"/>
                <w:spacing w:val="10"/>
                <w:rPrChange w:id="2817" w:author="丸田　佑香" w:date="2023-07-21T17:27:00Z">
                  <w:rPr>
                    <w:rFonts w:ascii="ＭＳ 明朝" w:cs="Times New Roman" w:hint="default"/>
                    <w:color w:val="FF0000"/>
                    <w:spacing w:val="10"/>
                  </w:rPr>
                </w:rPrChange>
              </w:rPr>
            </w:pPr>
          </w:p>
          <w:p w14:paraId="5922990F" w14:textId="77777777" w:rsidR="00021A78" w:rsidRPr="002776E6" w:rsidRDefault="00021A78">
            <w:pPr>
              <w:rPr>
                <w:rFonts w:asciiTheme="minorEastAsia" w:eastAsiaTheme="minorEastAsia" w:hAnsiTheme="minorEastAsia" w:cs="Times New Roman" w:hint="default"/>
                <w:color w:val="auto"/>
                <w:spacing w:val="10"/>
                <w:rPrChange w:id="2818" w:author="丸田　佑香" w:date="2023-07-21T17:27:00Z">
                  <w:rPr>
                    <w:rFonts w:ascii="ＭＳ 明朝" w:cs="Times New Roman" w:hint="default"/>
                    <w:color w:val="FF0000"/>
                    <w:spacing w:val="10"/>
                  </w:rPr>
                </w:rPrChange>
              </w:rPr>
            </w:pPr>
          </w:p>
          <w:p w14:paraId="1F56CB4A" w14:textId="77777777" w:rsidR="00DF368A" w:rsidRPr="002776E6" w:rsidRDefault="00DF368A">
            <w:pPr>
              <w:ind w:left="363" w:hangingChars="200" w:hanging="363"/>
              <w:rPr>
                <w:rFonts w:asciiTheme="minorEastAsia" w:eastAsiaTheme="minorEastAsia" w:hAnsiTheme="minorEastAsia" w:cs="Times New Roman" w:hint="default"/>
                <w:color w:val="auto"/>
                <w:spacing w:val="10"/>
                <w:u w:val="single"/>
                <w:rPrChange w:id="281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820" w:author="丸田　佑香" w:date="2023-07-21T17:27:00Z">
                  <w:rPr>
                    <w:color w:val="auto"/>
                    <w:u w:val="single"/>
                  </w:rPr>
                </w:rPrChange>
              </w:rPr>
              <w:t>（３）指定就労継続支援Ｂ型事業者は、利用者に対する指定就労継続支援Ｂ型の提供により賠償すべき事故が発生した場合は、損害賠償を速やかに行っているか。</w:t>
            </w:r>
          </w:p>
          <w:p w14:paraId="5FC18C81" w14:textId="77777777" w:rsidR="00DF368A" w:rsidRPr="002776E6" w:rsidRDefault="00DF368A">
            <w:pPr>
              <w:rPr>
                <w:rFonts w:asciiTheme="minorEastAsia" w:eastAsiaTheme="minorEastAsia" w:hAnsiTheme="minorEastAsia" w:cs="Times New Roman" w:hint="default"/>
                <w:color w:val="auto"/>
                <w:spacing w:val="10"/>
                <w:rPrChange w:id="2821" w:author="丸田　佑香" w:date="2023-07-21T17:27:00Z">
                  <w:rPr>
                    <w:rFonts w:ascii="ＭＳ 明朝" w:cs="Times New Roman" w:hint="default"/>
                    <w:spacing w:val="10"/>
                  </w:rPr>
                </w:rPrChange>
              </w:rPr>
            </w:pPr>
          </w:p>
          <w:p w14:paraId="1F381AAA" w14:textId="6AA4B276" w:rsidR="0037722A" w:rsidRPr="002776E6" w:rsidRDefault="0037722A">
            <w:pPr>
              <w:rPr>
                <w:rFonts w:asciiTheme="minorEastAsia" w:eastAsiaTheme="minorEastAsia" w:hAnsiTheme="minorEastAsia" w:cs="Times New Roman" w:hint="default"/>
                <w:color w:val="auto"/>
                <w:spacing w:val="10"/>
              </w:rPr>
            </w:pPr>
          </w:p>
          <w:p w14:paraId="4B5F3661" w14:textId="77777777" w:rsidR="00933016" w:rsidRPr="002776E6" w:rsidRDefault="00933016">
            <w:pPr>
              <w:rPr>
                <w:rFonts w:asciiTheme="minorEastAsia" w:eastAsiaTheme="minorEastAsia" w:hAnsiTheme="minorEastAsia" w:cs="Times New Roman" w:hint="default"/>
                <w:color w:val="auto"/>
                <w:spacing w:val="10"/>
                <w:rPrChange w:id="2822" w:author="丸田　佑香" w:date="2023-07-21T17:27:00Z">
                  <w:rPr>
                    <w:rFonts w:ascii="ＭＳ 明朝" w:cs="Times New Roman" w:hint="default"/>
                    <w:spacing w:val="10"/>
                  </w:rPr>
                </w:rPrChange>
              </w:rPr>
            </w:pPr>
          </w:p>
          <w:p w14:paraId="4663B184" w14:textId="77777777" w:rsidR="0037722A" w:rsidRPr="002776E6" w:rsidRDefault="0037722A">
            <w:pPr>
              <w:rPr>
                <w:rFonts w:asciiTheme="minorEastAsia" w:eastAsiaTheme="minorEastAsia" w:hAnsiTheme="minorEastAsia" w:cs="Times New Roman" w:hint="default"/>
                <w:color w:val="auto"/>
                <w:spacing w:val="10"/>
                <w:rPrChange w:id="2823" w:author="丸田　佑香" w:date="2023-07-21T17:27:00Z">
                  <w:rPr>
                    <w:rFonts w:ascii="ＭＳ 明朝" w:cs="Times New Roman" w:hint="default"/>
                    <w:spacing w:val="10"/>
                  </w:rPr>
                </w:rPrChange>
              </w:rPr>
            </w:pPr>
          </w:p>
          <w:p w14:paraId="799DF2E9" w14:textId="77777777" w:rsidR="008464D4" w:rsidRPr="002776E6" w:rsidRDefault="008464D4">
            <w:pPr>
              <w:ind w:firstLineChars="100" w:firstLine="181"/>
              <w:rPr>
                <w:rFonts w:asciiTheme="minorEastAsia" w:eastAsiaTheme="minorEastAsia" w:hAnsiTheme="minorEastAsia" w:cs="Times New Roman" w:hint="default"/>
                <w:color w:val="auto"/>
                <w:spacing w:val="10"/>
                <w:rPrChange w:id="2824"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u w:val="single"/>
                <w:rPrChange w:id="2825" w:author="丸田　佑香" w:date="2023-07-21T17:27:00Z">
                  <w:rPr>
                    <w:color w:val="auto"/>
                    <w:u w:val="single"/>
                  </w:rPr>
                </w:rPrChange>
              </w:rPr>
              <w:t>指定就労継続支援Ｂ型事業者は、虐待の発生又はその再発を防止するため、次に掲げる措置を講じているか。</w:t>
            </w:r>
          </w:p>
          <w:p w14:paraId="3DB6A953" w14:textId="1770FB13" w:rsidR="008464D4" w:rsidRPr="002776E6" w:rsidRDefault="008464D4" w:rsidP="00933016">
            <w:pPr>
              <w:ind w:leftChars="200" w:left="544" w:hangingChars="100" w:hanging="181"/>
              <w:rPr>
                <w:rFonts w:asciiTheme="minorEastAsia" w:eastAsiaTheme="minorEastAsia" w:hAnsiTheme="minorEastAsia" w:hint="default"/>
                <w:color w:val="auto"/>
                <w:u w:val="single"/>
                <w:rPrChange w:id="2826" w:author="丸田　佑香" w:date="2023-07-21T17:27:00Z">
                  <w:rPr>
                    <w:rFonts w:hint="default"/>
                    <w:color w:val="auto"/>
                  </w:rPr>
                </w:rPrChange>
              </w:rPr>
            </w:pPr>
            <w:r w:rsidRPr="002776E6">
              <w:rPr>
                <w:rFonts w:asciiTheme="minorEastAsia" w:eastAsiaTheme="minorEastAsia" w:hAnsiTheme="minorEastAsia"/>
                <w:color w:val="auto"/>
                <w:u w:val="single"/>
                <w:rPrChange w:id="2827" w:author="丸田　佑香" w:date="2023-07-21T17:27:00Z">
                  <w:rPr>
                    <w:color w:val="auto"/>
                    <w:u w:val="single"/>
                  </w:rPr>
                </w:rPrChange>
              </w:rPr>
              <w:t xml:space="preserve">①　</w:t>
            </w:r>
            <w:r w:rsidR="009E6DF8" w:rsidRPr="002776E6">
              <w:rPr>
                <w:rFonts w:asciiTheme="minorEastAsia" w:eastAsiaTheme="minorEastAsia" w:hAnsiTheme="minorEastAsia"/>
                <w:color w:val="auto"/>
                <w:u w:val="single"/>
                <w:rPrChange w:id="2828" w:author="丸田　佑香" w:date="2023-07-21T17:27:00Z">
                  <w:rPr>
                    <w:color w:val="auto"/>
                    <w:u w:val="single"/>
                  </w:rPr>
                </w:rPrChange>
              </w:rPr>
              <w:t>当該</w:t>
            </w:r>
            <w:r w:rsidRPr="002776E6">
              <w:rPr>
                <w:rFonts w:asciiTheme="minorEastAsia" w:eastAsiaTheme="minorEastAsia" w:hAnsiTheme="minorEastAsia"/>
                <w:color w:val="auto"/>
                <w:u w:val="single"/>
                <w:rPrChange w:id="2829" w:author="丸田　佑香" w:date="2023-07-21T17:27:00Z">
                  <w:rPr>
                    <w:color w:val="auto"/>
                    <w:u w:val="single"/>
                  </w:rPr>
                </w:rPrChange>
              </w:rPr>
              <w:t>指定就労継続支援Ｂ型事業所における虐待の防止するための対策を検討する委員会（テレビ電話装置等の活用可能。）を定期的に開催するとともに、その結果について、従業者に周知徹底を図っているか。</w:t>
            </w:r>
          </w:p>
          <w:p w14:paraId="170C9E9E" w14:textId="645CC08C" w:rsidR="008464D4" w:rsidRPr="002776E6" w:rsidRDefault="008464D4" w:rsidP="00933016">
            <w:pPr>
              <w:ind w:leftChars="200" w:left="544" w:hangingChars="100" w:hanging="181"/>
              <w:rPr>
                <w:rFonts w:asciiTheme="minorEastAsia" w:eastAsiaTheme="minorEastAsia" w:hAnsiTheme="minorEastAsia" w:hint="default"/>
                <w:color w:val="auto"/>
                <w:u w:val="single"/>
                <w:rPrChange w:id="2830" w:author="丸田　佑香" w:date="2023-07-21T17:27:00Z">
                  <w:rPr>
                    <w:rFonts w:hint="default"/>
                    <w:color w:val="auto"/>
                  </w:rPr>
                </w:rPrChange>
              </w:rPr>
            </w:pPr>
            <w:r w:rsidRPr="002776E6">
              <w:rPr>
                <w:rFonts w:asciiTheme="minorEastAsia" w:eastAsiaTheme="minorEastAsia" w:hAnsiTheme="minorEastAsia"/>
                <w:color w:val="auto"/>
                <w:u w:val="single"/>
                <w:rPrChange w:id="2831" w:author="丸田　佑香" w:date="2023-07-21T17:27:00Z">
                  <w:rPr>
                    <w:color w:val="auto"/>
                    <w:u w:val="single"/>
                  </w:rPr>
                </w:rPrChange>
              </w:rPr>
              <w:t xml:space="preserve">②　</w:t>
            </w:r>
            <w:r w:rsidR="009E6DF8" w:rsidRPr="002776E6">
              <w:rPr>
                <w:rFonts w:asciiTheme="minorEastAsia" w:eastAsiaTheme="minorEastAsia" w:hAnsiTheme="minorEastAsia"/>
                <w:color w:val="auto"/>
                <w:u w:val="single"/>
                <w:rPrChange w:id="2832" w:author="丸田　佑香" w:date="2023-07-21T17:27:00Z">
                  <w:rPr>
                    <w:color w:val="auto"/>
                    <w:u w:val="single"/>
                  </w:rPr>
                </w:rPrChange>
              </w:rPr>
              <w:t>当該</w:t>
            </w:r>
            <w:r w:rsidRPr="002776E6">
              <w:rPr>
                <w:rFonts w:asciiTheme="minorEastAsia" w:eastAsiaTheme="minorEastAsia" w:hAnsiTheme="minorEastAsia"/>
                <w:color w:val="auto"/>
                <w:u w:val="single"/>
                <w:rPrChange w:id="2833" w:author="丸田　佑香" w:date="2023-07-21T17:27:00Z">
                  <w:rPr>
                    <w:color w:val="auto"/>
                    <w:u w:val="single"/>
                  </w:rPr>
                </w:rPrChange>
              </w:rPr>
              <w:t>指定就労継続支援Ｂ型事業所において、従業者に対し、虐待の防止のための研修を定期的に実施しているか。</w:t>
            </w:r>
          </w:p>
          <w:p w14:paraId="5A2DCAFE" w14:textId="77777777" w:rsidR="008464D4" w:rsidRPr="002776E6" w:rsidRDefault="008464D4">
            <w:pPr>
              <w:ind w:leftChars="200" w:left="544" w:hangingChars="100" w:hanging="181"/>
              <w:rPr>
                <w:rFonts w:asciiTheme="minorEastAsia" w:eastAsiaTheme="minorEastAsia" w:hAnsiTheme="minorEastAsia" w:hint="default"/>
                <w:color w:val="auto"/>
                <w:rPrChange w:id="2834" w:author="丸田　佑香" w:date="2023-07-21T17:27:00Z">
                  <w:rPr>
                    <w:rFonts w:hint="default"/>
                    <w:color w:val="auto"/>
                  </w:rPr>
                </w:rPrChange>
              </w:rPr>
            </w:pPr>
            <w:r w:rsidRPr="002776E6">
              <w:rPr>
                <w:rFonts w:asciiTheme="minorEastAsia" w:eastAsiaTheme="minorEastAsia" w:hAnsiTheme="minorEastAsia"/>
                <w:color w:val="auto"/>
                <w:u w:val="single"/>
                <w:rPrChange w:id="2835" w:author="丸田　佑香" w:date="2023-07-21T17:27:00Z">
                  <w:rPr>
                    <w:color w:val="auto"/>
                    <w:u w:val="single"/>
                  </w:rPr>
                </w:rPrChange>
              </w:rPr>
              <w:t xml:space="preserve">③　</w:t>
            </w:r>
            <w:r w:rsidR="00FD3209" w:rsidRPr="002776E6">
              <w:rPr>
                <w:rFonts w:asciiTheme="minorEastAsia" w:eastAsiaTheme="minorEastAsia" w:hAnsiTheme="minorEastAsia"/>
                <w:color w:val="auto"/>
                <w:u w:val="single"/>
                <w:rPrChange w:id="2836" w:author="丸田　佑香" w:date="2023-07-21T17:27:00Z">
                  <w:rPr>
                    <w:color w:val="auto"/>
                    <w:u w:val="single"/>
                  </w:rPr>
                </w:rPrChange>
              </w:rPr>
              <w:t>①及び</w:t>
            </w:r>
            <w:r w:rsidRPr="002776E6">
              <w:rPr>
                <w:rFonts w:asciiTheme="minorEastAsia" w:eastAsiaTheme="minorEastAsia" w:hAnsiTheme="minorEastAsia"/>
                <w:color w:val="auto"/>
                <w:u w:val="single"/>
                <w:rPrChange w:id="2837" w:author="丸田　佑香" w:date="2023-07-21T17:27:00Z">
                  <w:rPr>
                    <w:color w:val="auto"/>
                    <w:u w:val="single"/>
                  </w:rPr>
                </w:rPrChange>
              </w:rPr>
              <w:t>②に掲げる措置を適切に実施するための担当者を置いているか。</w:t>
            </w:r>
          </w:p>
          <w:p w14:paraId="29D169F0" w14:textId="77777777" w:rsidR="008464D4" w:rsidRPr="002776E6" w:rsidRDefault="008464D4">
            <w:pPr>
              <w:rPr>
                <w:rFonts w:asciiTheme="minorEastAsia" w:eastAsiaTheme="minorEastAsia" w:hAnsiTheme="minorEastAsia" w:cs="Times New Roman" w:hint="default"/>
                <w:color w:val="auto"/>
                <w:spacing w:val="10"/>
                <w:rPrChange w:id="2838" w:author="丸田　佑香" w:date="2023-07-21T17:27:00Z">
                  <w:rPr>
                    <w:rFonts w:ascii="ＭＳ 明朝" w:cs="Times New Roman" w:hint="default"/>
                    <w:spacing w:val="10"/>
                  </w:rPr>
                </w:rPrChange>
              </w:rPr>
            </w:pPr>
          </w:p>
          <w:p w14:paraId="61D9D2BC" w14:textId="77777777" w:rsidR="00163A63" w:rsidRPr="002776E6" w:rsidRDefault="00163A63">
            <w:pPr>
              <w:rPr>
                <w:rFonts w:asciiTheme="minorEastAsia" w:eastAsiaTheme="minorEastAsia" w:hAnsiTheme="minorEastAsia" w:cs="Times New Roman" w:hint="default"/>
                <w:color w:val="auto"/>
                <w:spacing w:val="10"/>
                <w:rPrChange w:id="2839" w:author="丸田　佑香" w:date="2023-07-21T17:27:00Z">
                  <w:rPr>
                    <w:rFonts w:ascii="ＭＳ 明朝" w:cs="Times New Roman" w:hint="default"/>
                    <w:spacing w:val="10"/>
                  </w:rPr>
                </w:rPrChange>
              </w:rPr>
            </w:pPr>
          </w:p>
          <w:p w14:paraId="7C765920" w14:textId="77777777" w:rsidR="00DF368A" w:rsidRPr="002776E6" w:rsidRDefault="00DF368A">
            <w:pPr>
              <w:rPr>
                <w:rFonts w:asciiTheme="minorEastAsia" w:eastAsiaTheme="minorEastAsia" w:hAnsiTheme="minorEastAsia" w:cs="Times New Roman" w:hint="default"/>
                <w:color w:val="auto"/>
                <w:spacing w:val="10"/>
                <w:u w:val="single"/>
                <w:rPrChange w:id="2840"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rPrChange w:id="2841" w:author="丸田　佑香" w:date="2023-07-21T17:27:00Z">
                  <w:rPr/>
                </w:rPrChange>
              </w:rPr>
              <w:t xml:space="preserve">　</w:t>
            </w:r>
            <w:r w:rsidRPr="002776E6">
              <w:rPr>
                <w:rFonts w:asciiTheme="minorEastAsia" w:eastAsiaTheme="minorEastAsia" w:hAnsiTheme="minorEastAsia"/>
                <w:color w:val="auto"/>
                <w:u w:val="single"/>
                <w:rPrChange w:id="2842" w:author="丸田　佑香" w:date="2023-07-21T17:27:00Z">
                  <w:rPr>
                    <w:color w:val="auto"/>
                    <w:u w:val="single"/>
                  </w:rPr>
                </w:rPrChange>
              </w:rPr>
              <w:t>指定就労継続支援Ｂ型事業者は、指定就労継続支援Ｂ型事業所ごとに経理を区分するとともに、指定就労継続支援Ｂ型の事業の会計をその他の事業の会計と区分しているか。</w:t>
            </w:r>
          </w:p>
          <w:p w14:paraId="634610DE" w14:textId="35F8360C" w:rsidR="00DF368A" w:rsidRPr="002776E6" w:rsidRDefault="00DF368A">
            <w:pPr>
              <w:rPr>
                <w:rFonts w:asciiTheme="minorEastAsia" w:eastAsiaTheme="minorEastAsia" w:hAnsiTheme="minorEastAsia" w:cs="Times New Roman" w:hint="default"/>
                <w:color w:val="auto"/>
                <w:spacing w:val="10"/>
              </w:rPr>
            </w:pPr>
          </w:p>
          <w:p w14:paraId="0E3E3644" w14:textId="77777777" w:rsidR="00933016" w:rsidRPr="002776E6" w:rsidRDefault="00933016">
            <w:pPr>
              <w:rPr>
                <w:rFonts w:asciiTheme="minorEastAsia" w:eastAsiaTheme="minorEastAsia" w:hAnsiTheme="minorEastAsia" w:cs="Times New Roman" w:hint="default"/>
                <w:color w:val="auto"/>
                <w:spacing w:val="10"/>
                <w:rPrChange w:id="2843" w:author="丸田　佑香" w:date="2023-07-21T17:27:00Z">
                  <w:rPr>
                    <w:rFonts w:ascii="ＭＳ 明朝" w:cs="Times New Roman" w:hint="default"/>
                    <w:spacing w:val="10"/>
                  </w:rPr>
                </w:rPrChange>
              </w:rPr>
            </w:pPr>
          </w:p>
          <w:p w14:paraId="1201F263" w14:textId="77777777" w:rsidR="00DF368A" w:rsidRPr="002776E6" w:rsidRDefault="00DF368A">
            <w:pPr>
              <w:rPr>
                <w:rFonts w:asciiTheme="minorEastAsia" w:eastAsiaTheme="minorEastAsia" w:hAnsiTheme="minorEastAsia" w:cs="Times New Roman" w:hint="default"/>
                <w:color w:val="auto"/>
                <w:spacing w:val="10"/>
                <w:rPrChange w:id="2844" w:author="丸田　佑香" w:date="2023-07-21T17:27:00Z">
                  <w:rPr>
                    <w:rFonts w:ascii="ＭＳ 明朝" w:cs="Times New Roman" w:hint="default"/>
                    <w:color w:val="FF0000"/>
                    <w:spacing w:val="10"/>
                  </w:rPr>
                </w:rPrChange>
              </w:rPr>
            </w:pPr>
            <w:r w:rsidRPr="002776E6">
              <w:rPr>
                <w:rFonts w:asciiTheme="minorEastAsia" w:eastAsiaTheme="minorEastAsia" w:hAnsiTheme="minorEastAsia"/>
                <w:color w:val="auto"/>
                <w:rPrChange w:id="2845" w:author="丸田　佑香" w:date="2023-07-21T17:27:00Z">
                  <w:rPr/>
                </w:rPrChange>
              </w:rPr>
              <w:t xml:space="preserve">　</w:t>
            </w:r>
            <w:r w:rsidRPr="002776E6">
              <w:rPr>
                <w:rFonts w:asciiTheme="minorEastAsia" w:eastAsiaTheme="minorEastAsia" w:hAnsiTheme="minorEastAsia"/>
                <w:color w:val="auto"/>
                <w:rPrChange w:id="2846" w:author="丸田　佑香" w:date="2023-07-21T17:27:00Z">
                  <w:rPr>
                    <w:color w:val="auto"/>
                  </w:rPr>
                </w:rPrChange>
              </w:rPr>
              <w:t>指定就労継続支援Ｂ型事業者は、その事業の運営に当たっては、地域住民又はその自発的な活動等との連携及び協力を行う等の地域との交流に努めているか。</w:t>
            </w:r>
          </w:p>
          <w:p w14:paraId="6FBC7C5B" w14:textId="21E22674" w:rsidR="00DF368A" w:rsidRPr="002776E6" w:rsidRDefault="00DF368A">
            <w:pPr>
              <w:rPr>
                <w:rFonts w:asciiTheme="minorEastAsia" w:eastAsiaTheme="minorEastAsia" w:hAnsiTheme="minorEastAsia" w:cs="Times New Roman" w:hint="default"/>
                <w:color w:val="auto"/>
                <w:spacing w:val="10"/>
                <w:rPrChange w:id="2847" w:author="丸田　佑香" w:date="2023-07-21T17:27:00Z">
                  <w:rPr>
                    <w:rFonts w:ascii="ＭＳ 明朝" w:cs="Times New Roman" w:hint="default"/>
                    <w:spacing w:val="10"/>
                  </w:rPr>
                </w:rPrChange>
              </w:rPr>
            </w:pPr>
          </w:p>
          <w:p w14:paraId="7BE9E483" w14:textId="7A73EFB1" w:rsidR="00EE5E5D" w:rsidRPr="002776E6" w:rsidRDefault="00EE5E5D">
            <w:pPr>
              <w:rPr>
                <w:rFonts w:asciiTheme="minorEastAsia" w:eastAsiaTheme="minorEastAsia" w:hAnsiTheme="minorEastAsia" w:cs="Times New Roman" w:hint="default"/>
                <w:color w:val="auto"/>
                <w:spacing w:val="10"/>
              </w:rPr>
            </w:pPr>
          </w:p>
          <w:p w14:paraId="4CBF645E" w14:textId="77777777" w:rsidR="00933016" w:rsidRPr="002776E6" w:rsidRDefault="00933016">
            <w:pPr>
              <w:rPr>
                <w:rFonts w:asciiTheme="minorEastAsia" w:eastAsiaTheme="minorEastAsia" w:hAnsiTheme="minorEastAsia" w:cs="Times New Roman" w:hint="default"/>
                <w:color w:val="auto"/>
                <w:spacing w:val="10"/>
                <w:rPrChange w:id="2848" w:author="丸田　佑香" w:date="2023-07-21T17:27:00Z">
                  <w:rPr>
                    <w:rFonts w:ascii="ＭＳ 明朝" w:cs="Times New Roman" w:hint="default"/>
                    <w:spacing w:val="10"/>
                  </w:rPr>
                </w:rPrChange>
              </w:rPr>
            </w:pPr>
          </w:p>
          <w:p w14:paraId="2CFB9856" w14:textId="77777777" w:rsidR="00DF368A" w:rsidRPr="002776E6" w:rsidRDefault="00DF368A">
            <w:pPr>
              <w:ind w:left="363" w:hangingChars="200" w:hanging="363"/>
              <w:rPr>
                <w:rFonts w:asciiTheme="minorEastAsia" w:eastAsiaTheme="minorEastAsia" w:hAnsiTheme="minorEastAsia" w:cs="Times New Roman" w:hint="default"/>
                <w:color w:val="auto"/>
                <w:spacing w:val="10"/>
                <w:u w:val="single"/>
                <w:rPrChange w:id="284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850" w:author="丸田　佑香" w:date="2023-07-21T17:27:00Z">
                  <w:rPr>
                    <w:color w:val="auto"/>
                    <w:u w:val="single"/>
                  </w:rPr>
                </w:rPrChange>
              </w:rPr>
              <w:t>（１）指定就労継続支援Ｂ型事業者は、従業者、設備、備品及び会計に関する諸記録を整備してあるか。</w:t>
            </w:r>
          </w:p>
          <w:p w14:paraId="4B0FD6A9" w14:textId="77777777" w:rsidR="00DF368A" w:rsidRPr="002776E6" w:rsidRDefault="00DF368A">
            <w:pPr>
              <w:rPr>
                <w:rFonts w:asciiTheme="minorEastAsia" w:eastAsiaTheme="minorEastAsia" w:hAnsiTheme="minorEastAsia" w:cs="Times New Roman" w:hint="default"/>
                <w:color w:val="auto"/>
                <w:spacing w:val="10"/>
                <w:rPrChange w:id="2851" w:author="丸田　佑香" w:date="2023-07-21T17:27:00Z">
                  <w:rPr>
                    <w:rFonts w:ascii="ＭＳ 明朝" w:cs="Times New Roman" w:hint="default"/>
                    <w:spacing w:val="10"/>
                  </w:rPr>
                </w:rPrChange>
              </w:rPr>
            </w:pPr>
          </w:p>
          <w:p w14:paraId="39AAECCF" w14:textId="77777777" w:rsidR="00343BCD" w:rsidRPr="002776E6" w:rsidRDefault="00343BCD">
            <w:pPr>
              <w:rPr>
                <w:rFonts w:asciiTheme="minorEastAsia" w:eastAsiaTheme="minorEastAsia" w:hAnsiTheme="minorEastAsia" w:cs="Times New Roman" w:hint="default"/>
                <w:color w:val="auto"/>
                <w:spacing w:val="10"/>
                <w:rPrChange w:id="2852" w:author="丸田　佑香" w:date="2023-07-21T17:27:00Z">
                  <w:rPr>
                    <w:rFonts w:ascii="ＭＳ 明朝" w:cs="Times New Roman" w:hint="default"/>
                    <w:spacing w:val="10"/>
                  </w:rPr>
                </w:rPrChange>
              </w:rPr>
            </w:pPr>
          </w:p>
          <w:p w14:paraId="063D3AB1" w14:textId="77777777" w:rsidR="00BF0073" w:rsidRPr="002776E6" w:rsidRDefault="00BF0073">
            <w:pPr>
              <w:ind w:left="363" w:hangingChars="200" w:hanging="363"/>
              <w:rPr>
                <w:rFonts w:asciiTheme="minorEastAsia" w:eastAsiaTheme="minorEastAsia" w:hAnsiTheme="minorEastAsia" w:cs="Times New Roman" w:hint="default"/>
                <w:color w:val="auto"/>
                <w:spacing w:val="10"/>
                <w:u w:val="single"/>
                <w:rPrChange w:id="285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854" w:author="丸田　佑香" w:date="2023-07-21T17:27:00Z">
                  <w:rPr>
                    <w:color w:val="auto"/>
                    <w:u w:val="single"/>
                  </w:rPr>
                </w:rPrChange>
              </w:rPr>
              <w:t>（２）指定就労継続支援Ｂ型事業者は、利用者に対する指定就労継続支援Ｂ型の提供に関する次に掲げる記録を整備し、当該指定就労継続支援Ｂ型を提供した日から５年間保存しているか。</w:t>
            </w:r>
          </w:p>
          <w:p w14:paraId="7601482D" w14:textId="77777777" w:rsidR="00BF0073" w:rsidRPr="002776E6" w:rsidRDefault="00BF0073">
            <w:pPr>
              <w:rPr>
                <w:rFonts w:asciiTheme="minorEastAsia" w:eastAsiaTheme="minorEastAsia" w:hAnsiTheme="minorEastAsia" w:cs="Times New Roman" w:hint="default"/>
                <w:color w:val="auto"/>
                <w:spacing w:val="10"/>
                <w:u w:val="single"/>
                <w:rPrChange w:id="2855" w:author="丸田　佑香" w:date="2023-07-21T17:27:00Z">
                  <w:rPr>
                    <w:rFonts w:ascii="ＭＳ 明朝" w:cs="Times New Roman" w:hint="default"/>
                    <w:color w:val="0000FF"/>
                    <w:spacing w:val="10"/>
                    <w:u w:val="single"/>
                  </w:rPr>
                </w:rPrChange>
              </w:rPr>
            </w:pPr>
            <w:r w:rsidRPr="002776E6">
              <w:rPr>
                <w:rFonts w:asciiTheme="minorEastAsia" w:eastAsiaTheme="minorEastAsia" w:hAnsiTheme="minorEastAsia"/>
                <w:color w:val="auto"/>
                <w:rPrChange w:id="2856" w:author="丸田　佑香" w:date="2023-07-21T17:27:00Z">
                  <w:rPr>
                    <w:color w:val="0000FF"/>
                  </w:rPr>
                </w:rPrChange>
              </w:rPr>
              <w:t xml:space="preserve">　　</w:t>
            </w:r>
            <w:r w:rsidRPr="002776E6">
              <w:rPr>
                <w:rFonts w:asciiTheme="minorEastAsia" w:eastAsiaTheme="minorEastAsia" w:hAnsiTheme="minorEastAsia"/>
                <w:color w:val="auto"/>
                <w:u w:val="single"/>
                <w:rPrChange w:id="2857" w:author="丸田　佑香" w:date="2023-07-21T17:27:00Z">
                  <w:rPr>
                    <w:color w:val="auto"/>
                    <w:u w:val="single"/>
                  </w:rPr>
                </w:rPrChange>
              </w:rPr>
              <w:t>①　就労継続支援Ｂ型計画</w:t>
            </w:r>
          </w:p>
          <w:p w14:paraId="2A3AE92D" w14:textId="77777777" w:rsidR="00BF0073" w:rsidRPr="002776E6" w:rsidRDefault="00BF0073">
            <w:pPr>
              <w:rPr>
                <w:rFonts w:asciiTheme="minorEastAsia" w:eastAsiaTheme="minorEastAsia" w:hAnsiTheme="minorEastAsia" w:cs="Times New Roman" w:hint="default"/>
                <w:color w:val="auto"/>
                <w:spacing w:val="10"/>
                <w:u w:val="single"/>
                <w:rPrChange w:id="2858" w:author="丸田　佑香" w:date="2023-07-21T17:27:00Z">
                  <w:rPr>
                    <w:rFonts w:ascii="ＭＳ 明朝" w:cs="Times New Roman" w:hint="default"/>
                    <w:color w:val="0000FF"/>
                    <w:spacing w:val="10"/>
                    <w:u w:val="single"/>
                  </w:rPr>
                </w:rPrChange>
              </w:rPr>
            </w:pPr>
            <w:r w:rsidRPr="002776E6">
              <w:rPr>
                <w:rFonts w:asciiTheme="minorEastAsia" w:eastAsiaTheme="minorEastAsia" w:hAnsiTheme="minorEastAsia"/>
                <w:color w:val="auto"/>
                <w:rPrChange w:id="2859" w:author="丸田　佑香" w:date="2023-07-21T17:27:00Z">
                  <w:rPr>
                    <w:color w:val="0000FF"/>
                  </w:rPr>
                </w:rPrChange>
              </w:rPr>
              <w:t xml:space="preserve">　　</w:t>
            </w:r>
            <w:r w:rsidRPr="002776E6">
              <w:rPr>
                <w:rFonts w:asciiTheme="minorEastAsia" w:eastAsiaTheme="minorEastAsia" w:hAnsiTheme="minorEastAsia"/>
                <w:color w:val="auto"/>
                <w:u w:val="single"/>
                <w:rPrChange w:id="2860" w:author="丸田　佑香" w:date="2023-07-21T17:27:00Z">
                  <w:rPr>
                    <w:color w:val="auto"/>
                    <w:u w:val="single"/>
                  </w:rPr>
                </w:rPrChange>
              </w:rPr>
              <w:t>②　サービスの提供の記録</w:t>
            </w:r>
          </w:p>
          <w:p w14:paraId="31101C85" w14:textId="77777777" w:rsidR="00BF0073" w:rsidRPr="002776E6" w:rsidRDefault="00BF0073">
            <w:pPr>
              <w:ind w:leftChars="200" w:left="544" w:hangingChars="100" w:hanging="181"/>
              <w:rPr>
                <w:rFonts w:asciiTheme="minorEastAsia" w:eastAsiaTheme="minorEastAsia" w:hAnsiTheme="minorEastAsia" w:cs="Times New Roman" w:hint="default"/>
                <w:color w:val="auto"/>
                <w:spacing w:val="10"/>
                <w:u w:val="single"/>
                <w:rPrChange w:id="2861"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862" w:author="丸田　佑香" w:date="2023-07-21T17:27:00Z">
                  <w:rPr>
                    <w:color w:val="auto"/>
                    <w:u w:val="single"/>
                  </w:rPr>
                </w:rPrChange>
              </w:rPr>
              <w:t>③　支給決定障害者に関する市町村への通知に係る記録</w:t>
            </w:r>
          </w:p>
          <w:p w14:paraId="5222E47F" w14:textId="77777777" w:rsidR="00BF0073" w:rsidRPr="002776E6" w:rsidRDefault="00BF0073">
            <w:pPr>
              <w:rPr>
                <w:rFonts w:asciiTheme="minorEastAsia" w:eastAsiaTheme="minorEastAsia" w:hAnsiTheme="minorEastAsia" w:cs="Times New Roman" w:hint="default"/>
                <w:color w:val="auto"/>
                <w:spacing w:val="10"/>
                <w:u w:val="single"/>
                <w:rPrChange w:id="2863" w:author="丸田　佑香" w:date="2023-07-21T17:27:00Z">
                  <w:rPr>
                    <w:rFonts w:ascii="ＭＳ 明朝" w:cs="Times New Roman" w:hint="default"/>
                    <w:color w:val="0000FF"/>
                    <w:spacing w:val="10"/>
                    <w:u w:val="single"/>
                  </w:rPr>
                </w:rPrChange>
              </w:rPr>
            </w:pPr>
            <w:r w:rsidRPr="002776E6">
              <w:rPr>
                <w:rFonts w:asciiTheme="minorEastAsia" w:eastAsiaTheme="minorEastAsia" w:hAnsiTheme="minorEastAsia"/>
                <w:color w:val="auto"/>
                <w:rPrChange w:id="2864" w:author="丸田　佑香" w:date="2023-07-21T17:27:00Z">
                  <w:rPr>
                    <w:color w:val="0000FF"/>
                  </w:rPr>
                </w:rPrChange>
              </w:rPr>
              <w:t xml:space="preserve">　　</w:t>
            </w:r>
            <w:r w:rsidRPr="002776E6">
              <w:rPr>
                <w:rFonts w:asciiTheme="minorEastAsia" w:eastAsiaTheme="minorEastAsia" w:hAnsiTheme="minorEastAsia"/>
                <w:color w:val="auto"/>
                <w:u w:val="single"/>
                <w:rPrChange w:id="2865" w:author="丸田　佑香" w:date="2023-07-21T17:27:00Z">
                  <w:rPr>
                    <w:color w:val="auto"/>
                    <w:u w:val="single"/>
                  </w:rPr>
                </w:rPrChange>
              </w:rPr>
              <w:t>④　身体拘束等の記録</w:t>
            </w:r>
          </w:p>
          <w:p w14:paraId="1FA4AF3C" w14:textId="77777777" w:rsidR="00BF0073" w:rsidRPr="002776E6" w:rsidRDefault="00BF0073">
            <w:pPr>
              <w:rPr>
                <w:rFonts w:asciiTheme="minorEastAsia" w:eastAsiaTheme="minorEastAsia" w:hAnsiTheme="minorEastAsia" w:cs="Times New Roman" w:hint="default"/>
                <w:color w:val="auto"/>
                <w:spacing w:val="10"/>
                <w:u w:val="single"/>
                <w:rPrChange w:id="2866" w:author="丸田　佑香" w:date="2023-07-21T17:27:00Z">
                  <w:rPr>
                    <w:rFonts w:ascii="ＭＳ 明朝" w:cs="Times New Roman" w:hint="default"/>
                    <w:color w:val="0000FF"/>
                    <w:spacing w:val="10"/>
                    <w:u w:val="single"/>
                  </w:rPr>
                </w:rPrChange>
              </w:rPr>
            </w:pPr>
            <w:r w:rsidRPr="002776E6">
              <w:rPr>
                <w:rFonts w:asciiTheme="minorEastAsia" w:eastAsiaTheme="minorEastAsia" w:hAnsiTheme="minorEastAsia"/>
                <w:color w:val="auto"/>
                <w:rPrChange w:id="2867" w:author="丸田　佑香" w:date="2023-07-21T17:27:00Z">
                  <w:rPr>
                    <w:color w:val="0000FF"/>
                  </w:rPr>
                </w:rPrChange>
              </w:rPr>
              <w:t xml:space="preserve">　　</w:t>
            </w:r>
            <w:r w:rsidRPr="002776E6">
              <w:rPr>
                <w:rFonts w:asciiTheme="minorEastAsia" w:eastAsiaTheme="minorEastAsia" w:hAnsiTheme="minorEastAsia"/>
                <w:color w:val="auto"/>
                <w:u w:val="single"/>
                <w:rPrChange w:id="2868" w:author="丸田　佑香" w:date="2023-07-21T17:27:00Z">
                  <w:rPr>
                    <w:color w:val="auto"/>
                    <w:u w:val="single"/>
                  </w:rPr>
                </w:rPrChange>
              </w:rPr>
              <w:t>⑤　苦情の内容等の記録</w:t>
            </w:r>
          </w:p>
          <w:p w14:paraId="0BE35523" w14:textId="77777777" w:rsidR="00BF0073" w:rsidRPr="002776E6" w:rsidRDefault="00BF0073">
            <w:pPr>
              <w:ind w:leftChars="200" w:left="544" w:hangingChars="100" w:hanging="181"/>
              <w:rPr>
                <w:rFonts w:asciiTheme="minorEastAsia" w:eastAsiaTheme="minorEastAsia" w:hAnsiTheme="minorEastAsia" w:cs="Times New Roman" w:hint="default"/>
                <w:color w:val="auto"/>
                <w:spacing w:val="10"/>
                <w:u w:val="single"/>
                <w:rPrChange w:id="286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870" w:author="丸田　佑香" w:date="2023-07-21T17:27:00Z">
                  <w:rPr>
                    <w:color w:val="auto"/>
                    <w:u w:val="single"/>
                  </w:rPr>
                </w:rPrChange>
              </w:rPr>
              <w:t>⑥　事故の状況及び事故に際して採った処置についての記録</w:t>
            </w:r>
          </w:p>
          <w:p w14:paraId="2B45C601" w14:textId="03633086" w:rsidR="00DF368A" w:rsidRPr="002776E6" w:rsidRDefault="00DF368A">
            <w:pPr>
              <w:kinsoku w:val="0"/>
              <w:autoSpaceDE w:val="0"/>
              <w:autoSpaceDN w:val="0"/>
              <w:adjustRightInd w:val="0"/>
              <w:snapToGrid w:val="0"/>
              <w:rPr>
                <w:rFonts w:asciiTheme="minorEastAsia" w:eastAsiaTheme="minorEastAsia" w:hAnsiTheme="minorEastAsia" w:hint="default"/>
                <w:color w:val="auto"/>
              </w:rPr>
            </w:pPr>
          </w:p>
          <w:p w14:paraId="0F494486" w14:textId="77777777" w:rsidR="00933016" w:rsidRPr="002776E6" w:rsidRDefault="00933016">
            <w:pPr>
              <w:kinsoku w:val="0"/>
              <w:autoSpaceDE w:val="0"/>
              <w:autoSpaceDN w:val="0"/>
              <w:adjustRightInd w:val="0"/>
              <w:snapToGrid w:val="0"/>
              <w:rPr>
                <w:rFonts w:asciiTheme="minorEastAsia" w:eastAsiaTheme="minorEastAsia" w:hAnsiTheme="minorEastAsia" w:hint="default"/>
                <w:color w:val="auto"/>
                <w:rPrChange w:id="2871" w:author="丸田　佑香" w:date="2023-07-21T17:27:00Z">
                  <w:rPr>
                    <w:rFonts w:ascii="ＭＳ 明朝" w:hAnsi="ＭＳ 明朝" w:hint="default"/>
                    <w:color w:val="auto"/>
                  </w:rPr>
                </w:rPrChange>
              </w:rPr>
            </w:pPr>
          </w:p>
          <w:p w14:paraId="2EC9E73C" w14:textId="77777777" w:rsidR="00163A63" w:rsidRPr="002776E6" w:rsidRDefault="00163A63">
            <w:pPr>
              <w:ind w:left="403" w:hangingChars="200" w:hanging="403"/>
              <w:rPr>
                <w:rFonts w:asciiTheme="minorEastAsia" w:eastAsiaTheme="minorEastAsia" w:hAnsiTheme="minorEastAsia" w:cs="Times New Roman" w:hint="default"/>
                <w:color w:val="auto"/>
                <w:spacing w:val="10"/>
                <w:rPrChange w:id="2872" w:author="丸田　佑香" w:date="2023-07-21T17:27:00Z">
                  <w:rPr>
                    <w:rFonts w:ascii="ＭＳ 明朝" w:cs="Times New Roman" w:hint="default"/>
                    <w:color w:val="FF0000"/>
                    <w:spacing w:val="10"/>
                  </w:rPr>
                </w:rPrChange>
              </w:rPr>
            </w:pPr>
            <w:r w:rsidRPr="002776E6">
              <w:rPr>
                <w:rFonts w:asciiTheme="minorEastAsia" w:eastAsiaTheme="minorEastAsia" w:hAnsiTheme="minorEastAsia" w:cs="Times New Roman"/>
                <w:color w:val="auto"/>
                <w:spacing w:val="10"/>
                <w:rPrChange w:id="2873" w:author="丸田　佑香" w:date="2023-07-21T17:27:00Z">
                  <w:rPr>
                    <w:rFonts w:ascii="ＭＳ 明朝" w:cs="Times New Roman"/>
                    <w:color w:val="auto"/>
                    <w:spacing w:val="10"/>
                  </w:rPr>
                </w:rPrChange>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12B8BE98" w14:textId="77777777" w:rsidR="00163A63" w:rsidRPr="002776E6" w:rsidRDefault="00163A63">
            <w:pPr>
              <w:rPr>
                <w:rFonts w:asciiTheme="minorEastAsia" w:eastAsiaTheme="minorEastAsia" w:hAnsiTheme="minorEastAsia" w:cs="Times New Roman" w:hint="default"/>
                <w:color w:val="auto"/>
                <w:spacing w:val="10"/>
                <w:rPrChange w:id="2874" w:author="丸田　佑香" w:date="2023-07-21T17:27:00Z">
                  <w:rPr>
                    <w:rFonts w:ascii="ＭＳ 明朝" w:cs="Times New Roman" w:hint="default"/>
                    <w:color w:val="FF0000"/>
                    <w:spacing w:val="10"/>
                  </w:rPr>
                </w:rPrChange>
              </w:rPr>
            </w:pPr>
          </w:p>
          <w:p w14:paraId="54747FDF" w14:textId="77777777" w:rsidR="00163A63" w:rsidRPr="002776E6" w:rsidRDefault="00163A63">
            <w:pPr>
              <w:ind w:left="403" w:hangingChars="200" w:hanging="403"/>
              <w:rPr>
                <w:rFonts w:asciiTheme="minorEastAsia" w:eastAsiaTheme="minorEastAsia" w:hAnsiTheme="minorEastAsia" w:cs="Times New Roman" w:hint="default"/>
                <w:color w:val="auto"/>
                <w:spacing w:val="10"/>
                <w:rPrChange w:id="2875" w:author="丸田　佑香" w:date="2023-07-21T17:27:00Z">
                  <w:rPr>
                    <w:rFonts w:ascii="ＭＳ 明朝" w:cs="Times New Roman" w:hint="default"/>
                    <w:color w:val="FF0000"/>
                    <w:spacing w:val="10"/>
                  </w:rPr>
                </w:rPrChange>
              </w:rPr>
            </w:pPr>
            <w:r w:rsidRPr="002776E6">
              <w:rPr>
                <w:rFonts w:asciiTheme="minorEastAsia" w:eastAsiaTheme="minorEastAsia" w:hAnsiTheme="minorEastAsia" w:cs="Times New Roman"/>
                <w:color w:val="auto"/>
                <w:spacing w:val="10"/>
                <w:rPrChange w:id="2876" w:author="丸田　佑香" w:date="2023-07-21T17:27:00Z">
                  <w:rPr>
                    <w:rFonts w:ascii="ＭＳ 明朝" w:cs="Times New Roman"/>
                    <w:color w:val="auto"/>
                    <w:spacing w:val="10"/>
                  </w:rPr>
                </w:rPrChange>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F04381" w:rsidRPr="002776E6">
              <w:rPr>
                <w:rFonts w:asciiTheme="minorEastAsia" w:eastAsiaTheme="minorEastAsia" w:hAnsiTheme="minorEastAsia" w:cs="Times New Roman"/>
                <w:color w:val="auto"/>
                <w:spacing w:val="10"/>
                <w:rPrChange w:id="2877" w:author="丸田　佑香" w:date="2023-07-21T17:27:00Z">
                  <w:rPr>
                    <w:rFonts w:ascii="ＭＳ 明朝" w:cs="Times New Roman"/>
                    <w:color w:val="auto"/>
                    <w:spacing w:val="10"/>
                  </w:rPr>
                </w:rPrChange>
              </w:rPr>
              <w:t>の</w:t>
            </w:r>
            <w:r w:rsidRPr="002776E6">
              <w:rPr>
                <w:rFonts w:asciiTheme="minorEastAsia" w:eastAsiaTheme="minorEastAsia" w:hAnsiTheme="minorEastAsia" w:cs="Times New Roman"/>
                <w:color w:val="auto"/>
                <w:spacing w:val="10"/>
                <w:rPrChange w:id="2878" w:author="丸田　佑香" w:date="2023-07-21T17:27:00Z">
                  <w:rPr>
                    <w:rFonts w:ascii="ＭＳ 明朝" w:cs="Times New Roman"/>
                    <w:color w:val="auto"/>
                    <w:spacing w:val="10"/>
                  </w:rPr>
                </w:rPrChange>
              </w:rPr>
              <w:t>障害の特性に応じた適切な配慮をしつつ、書面に代えて、電磁的方法（電子的方法、磁気的方法その他人の知覚によって認識することができない方法をいう。）によることができているか</w:t>
            </w:r>
            <w:r w:rsidRPr="002776E6">
              <w:rPr>
                <w:rFonts w:asciiTheme="minorEastAsia" w:eastAsiaTheme="minorEastAsia" w:hAnsiTheme="minorEastAsia" w:cs="Times New Roman"/>
                <w:color w:val="auto"/>
                <w:spacing w:val="10"/>
                <w:rPrChange w:id="2879" w:author="丸田　佑香" w:date="2023-07-21T17:27:00Z">
                  <w:rPr>
                    <w:rFonts w:ascii="ＭＳ 明朝" w:cs="Times New Roman"/>
                    <w:color w:val="FF0000"/>
                    <w:spacing w:val="10"/>
                  </w:rPr>
                </w:rPrChange>
              </w:rPr>
              <w:t>。</w:t>
            </w:r>
          </w:p>
          <w:p w14:paraId="145A5FC3" w14:textId="77777777" w:rsidR="00163A63" w:rsidRPr="002776E6" w:rsidRDefault="00163A63">
            <w:pPr>
              <w:rPr>
                <w:rFonts w:asciiTheme="minorEastAsia" w:eastAsiaTheme="minorEastAsia" w:hAnsiTheme="minorEastAsia" w:cs="Times New Roman" w:hint="default"/>
                <w:color w:val="auto"/>
                <w:spacing w:val="10"/>
                <w:rPrChange w:id="2880" w:author="丸田　佑香" w:date="2023-07-21T17:27:00Z">
                  <w:rPr>
                    <w:rFonts w:ascii="ＭＳ 明朝" w:cs="Times New Roman" w:hint="default"/>
                    <w:spacing w:val="10"/>
                  </w:rPr>
                </w:rPrChange>
              </w:rPr>
            </w:pPr>
          </w:p>
          <w:p w14:paraId="6A1875D5" w14:textId="77777777" w:rsidR="00DF368A" w:rsidRPr="002776E6" w:rsidRDefault="00DF368A">
            <w:pPr>
              <w:kinsoku w:val="0"/>
              <w:autoSpaceDE w:val="0"/>
              <w:autoSpaceDN w:val="0"/>
              <w:adjustRightInd w:val="0"/>
              <w:snapToGrid w:val="0"/>
              <w:ind w:left="403" w:hangingChars="200" w:hanging="403"/>
              <w:rPr>
                <w:rFonts w:asciiTheme="minorEastAsia" w:eastAsiaTheme="minorEastAsia" w:hAnsiTheme="minorEastAsia" w:cs="Times New Roman" w:hint="default"/>
                <w:color w:val="auto"/>
                <w:spacing w:val="10"/>
                <w:rPrChange w:id="2881" w:author="丸田　佑香" w:date="2023-07-21T17:27:00Z">
                  <w:rPr>
                    <w:rFonts w:ascii="ＭＳ 明朝" w:cs="Times New Roman" w:hint="default"/>
                    <w:spacing w:val="10"/>
                  </w:rPr>
                </w:rPrChange>
              </w:rPr>
            </w:pPr>
          </w:p>
          <w:p w14:paraId="45EB8D69" w14:textId="77777777" w:rsidR="00BF0073" w:rsidRPr="002776E6" w:rsidRDefault="00BF0073">
            <w:pPr>
              <w:rPr>
                <w:rFonts w:asciiTheme="minorEastAsia" w:eastAsiaTheme="minorEastAsia" w:hAnsiTheme="minorEastAsia" w:cs="Times New Roman" w:hint="default"/>
                <w:color w:val="auto"/>
                <w:spacing w:val="10"/>
                <w:rPrChange w:id="2882" w:author="丸田　佑香" w:date="2023-07-21T17:27:00Z">
                  <w:rPr>
                    <w:rFonts w:ascii="ＭＳ 明朝" w:cs="Times New Roman" w:hint="default"/>
                    <w:spacing w:val="10"/>
                  </w:rPr>
                </w:rPrChange>
              </w:rPr>
            </w:pPr>
          </w:p>
          <w:p w14:paraId="55D1A941" w14:textId="77777777" w:rsidR="00933016" w:rsidRPr="002776E6" w:rsidRDefault="00933016">
            <w:pPr>
              <w:ind w:left="363" w:hangingChars="200" w:hanging="363"/>
              <w:rPr>
                <w:rFonts w:asciiTheme="minorEastAsia" w:eastAsiaTheme="minorEastAsia" w:hAnsiTheme="minorEastAsia" w:hint="default"/>
                <w:color w:val="auto"/>
                <w:u w:val="single"/>
              </w:rPr>
            </w:pPr>
          </w:p>
          <w:p w14:paraId="1E066E34" w14:textId="2A994AA7" w:rsidR="00BF0073" w:rsidRPr="002776E6" w:rsidRDefault="00BF0073">
            <w:pPr>
              <w:ind w:left="363" w:hangingChars="200" w:hanging="363"/>
              <w:rPr>
                <w:rFonts w:asciiTheme="minorEastAsia" w:eastAsiaTheme="minorEastAsia" w:hAnsiTheme="minorEastAsia" w:cs="Times New Roman" w:hint="default"/>
                <w:color w:val="auto"/>
                <w:spacing w:val="10"/>
                <w:u w:val="single"/>
                <w:rPrChange w:id="2883"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2884" w:author="丸田　佑香" w:date="2023-07-21T17:27:00Z">
                  <w:rPr>
                    <w:u w:val="single"/>
                  </w:rPr>
                </w:rPrChang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2776E6">
              <w:rPr>
                <w:rFonts w:asciiTheme="minorEastAsia" w:eastAsiaTheme="minorEastAsia" w:hAnsiTheme="minorEastAsia" w:cs="Times New Roman" w:hint="default"/>
                <w:color w:val="auto"/>
                <w:u w:val="single"/>
                <w:rPrChange w:id="2885" w:author="丸田　佑香" w:date="2023-07-21T17:27:00Z">
                  <w:rPr>
                    <w:rFonts w:cs="Times New Roman" w:hint="default"/>
                    <w:u w:val="single"/>
                  </w:rPr>
                </w:rPrChange>
              </w:rPr>
              <w:t>20</w:t>
            </w:r>
            <w:r w:rsidRPr="002776E6">
              <w:rPr>
                <w:rFonts w:asciiTheme="minorEastAsia" w:eastAsiaTheme="minorEastAsia" w:hAnsiTheme="minorEastAsia"/>
                <w:color w:val="auto"/>
                <w:u w:val="single"/>
                <w:rPrChange w:id="2886" w:author="丸田　佑香" w:date="2023-07-21T17:27:00Z">
                  <w:rPr>
                    <w:u w:val="single"/>
                  </w:rPr>
                </w:rPrChange>
              </w:rPr>
              <w:t>人以上である場合は、当該多機能型事業所の利用定員を、次に掲げる人数とすることができる。</w:t>
            </w:r>
          </w:p>
          <w:p w14:paraId="77BE7C61" w14:textId="77777777" w:rsidR="00BF0073" w:rsidRPr="002776E6" w:rsidRDefault="00BF0073">
            <w:pPr>
              <w:ind w:leftChars="200" w:left="544" w:hangingChars="100" w:hanging="181"/>
              <w:rPr>
                <w:rFonts w:asciiTheme="minorEastAsia" w:eastAsiaTheme="minorEastAsia" w:hAnsiTheme="minorEastAsia" w:cs="Times New Roman" w:hint="default"/>
                <w:color w:val="auto"/>
                <w:spacing w:val="10"/>
                <w:u w:val="single"/>
                <w:rPrChange w:id="2887"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2888" w:author="丸田　佑香" w:date="2023-07-21T17:27:00Z">
                  <w:rPr>
                    <w:u w:val="single"/>
                  </w:rPr>
                </w:rPrChange>
              </w:rPr>
              <w:t xml:space="preserve">①　多機能型生活介護事業所、多機能型自立訓練（機能訓練）事業所及び多機能型就労移行支援事業所（認定就労移行支援事業所を除く）　</w:t>
            </w:r>
            <w:r w:rsidRPr="002776E6">
              <w:rPr>
                <w:rFonts w:asciiTheme="minorEastAsia" w:eastAsiaTheme="minorEastAsia" w:hAnsiTheme="minorEastAsia" w:cs="Times New Roman" w:hint="default"/>
                <w:color w:val="auto"/>
                <w:u w:val="single"/>
                <w:rPrChange w:id="2889" w:author="丸田　佑香" w:date="2023-07-21T17:27:00Z">
                  <w:rPr>
                    <w:rFonts w:cs="Times New Roman" w:hint="default"/>
                    <w:u w:val="single"/>
                  </w:rPr>
                </w:rPrChange>
              </w:rPr>
              <w:t>6</w:t>
            </w:r>
            <w:r w:rsidRPr="002776E6">
              <w:rPr>
                <w:rFonts w:asciiTheme="minorEastAsia" w:eastAsiaTheme="minorEastAsia" w:hAnsiTheme="minorEastAsia"/>
                <w:color w:val="auto"/>
                <w:u w:val="single"/>
                <w:rPrChange w:id="2890" w:author="丸田　佑香" w:date="2023-07-21T17:27:00Z">
                  <w:rPr>
                    <w:u w:val="single"/>
                  </w:rPr>
                </w:rPrChange>
              </w:rPr>
              <w:t>人以上</w:t>
            </w:r>
          </w:p>
          <w:p w14:paraId="61B69DFB" w14:textId="77777777" w:rsidR="00844DC3" w:rsidRPr="002776E6" w:rsidRDefault="00BF0073">
            <w:pPr>
              <w:ind w:leftChars="200" w:left="544" w:hangingChars="100" w:hanging="181"/>
              <w:rPr>
                <w:rFonts w:asciiTheme="minorEastAsia" w:eastAsiaTheme="minorEastAsia" w:hAnsiTheme="minorEastAsia" w:hint="default"/>
                <w:color w:val="auto"/>
                <w:u w:val="single"/>
                <w:rPrChange w:id="2891" w:author="丸田　佑香" w:date="2023-07-21T17:27:00Z">
                  <w:rPr>
                    <w:rFonts w:hint="default"/>
                    <w:u w:val="single"/>
                  </w:rPr>
                </w:rPrChange>
              </w:rPr>
            </w:pPr>
            <w:r w:rsidRPr="002776E6">
              <w:rPr>
                <w:rFonts w:asciiTheme="minorEastAsia" w:eastAsiaTheme="minorEastAsia" w:hAnsiTheme="minorEastAsia"/>
                <w:color w:val="auto"/>
                <w:u w:val="single"/>
                <w:rPrChange w:id="2892" w:author="丸田　佑香" w:date="2023-07-21T17:27:00Z">
                  <w:rPr>
                    <w:u w:val="single"/>
                  </w:rPr>
                </w:rPrChange>
              </w:rPr>
              <w:t>②　多機能型自立訓練（生活訓練）事業所</w:t>
            </w:r>
          </w:p>
          <w:p w14:paraId="35D7930E" w14:textId="77777777" w:rsidR="00BF0073" w:rsidRPr="002776E6" w:rsidRDefault="00BF0073">
            <w:pPr>
              <w:ind w:leftChars="300" w:left="544"/>
              <w:rPr>
                <w:rFonts w:asciiTheme="minorEastAsia" w:eastAsiaTheme="minorEastAsia" w:hAnsiTheme="minorEastAsia" w:cs="Times New Roman" w:hint="default"/>
                <w:color w:val="auto"/>
                <w:spacing w:val="10"/>
                <w:u w:val="single"/>
                <w:rPrChange w:id="2893"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2894" w:author="丸田　佑香" w:date="2023-07-21T17:27:00Z">
                  <w:rPr>
                    <w:u w:val="single"/>
                  </w:rPr>
                </w:rPrChange>
              </w:rPr>
              <w:t xml:space="preserve">　</w:t>
            </w:r>
            <w:r w:rsidRPr="002776E6">
              <w:rPr>
                <w:rFonts w:asciiTheme="minorEastAsia" w:eastAsiaTheme="minorEastAsia" w:hAnsiTheme="minorEastAsia" w:cs="Times New Roman" w:hint="default"/>
                <w:color w:val="auto"/>
                <w:u w:val="single"/>
                <w:rPrChange w:id="2895" w:author="丸田　佑香" w:date="2023-07-21T17:27:00Z">
                  <w:rPr>
                    <w:rFonts w:cs="Times New Roman" w:hint="default"/>
                    <w:u w:val="single"/>
                  </w:rPr>
                </w:rPrChange>
              </w:rPr>
              <w:t>6</w:t>
            </w:r>
            <w:r w:rsidRPr="002776E6">
              <w:rPr>
                <w:rFonts w:asciiTheme="minorEastAsia" w:eastAsiaTheme="minorEastAsia" w:hAnsiTheme="minorEastAsia"/>
                <w:color w:val="auto"/>
                <w:u w:val="single"/>
                <w:rPrChange w:id="2896" w:author="丸田　佑香" w:date="2023-07-21T17:27:00Z">
                  <w:rPr>
                    <w:u w:val="single"/>
                  </w:rPr>
                </w:rPrChange>
              </w:rPr>
              <w:t>人以上。ただし、宿泊型自立訓練及び宿泊型自立訓練以外の自立訓練（生活訓練）を併せて行う場合にあっては、宿泊型自立訓練の利用定員が</w:t>
            </w:r>
            <w:r w:rsidRPr="002776E6">
              <w:rPr>
                <w:rFonts w:asciiTheme="minorEastAsia" w:eastAsiaTheme="minorEastAsia" w:hAnsiTheme="minorEastAsia" w:cs="Times New Roman" w:hint="default"/>
                <w:color w:val="auto"/>
                <w:u w:val="single"/>
                <w:rPrChange w:id="2897" w:author="丸田　佑香" w:date="2023-07-21T17:27:00Z">
                  <w:rPr>
                    <w:rFonts w:cs="Times New Roman" w:hint="default"/>
                    <w:u w:val="single"/>
                  </w:rPr>
                </w:rPrChange>
              </w:rPr>
              <w:t>10</w:t>
            </w:r>
            <w:r w:rsidRPr="002776E6">
              <w:rPr>
                <w:rFonts w:asciiTheme="minorEastAsia" w:eastAsiaTheme="minorEastAsia" w:hAnsiTheme="minorEastAsia"/>
                <w:color w:val="auto"/>
                <w:u w:val="single"/>
                <w:rPrChange w:id="2898" w:author="丸田　佑香" w:date="2023-07-21T17:27:00Z">
                  <w:rPr>
                    <w:u w:val="single"/>
                  </w:rPr>
                </w:rPrChange>
              </w:rPr>
              <w:t>人以上かつ宿泊型自立訓練以外の自立訓練</w:t>
            </w:r>
            <w:r w:rsidRPr="002776E6">
              <w:rPr>
                <w:rFonts w:asciiTheme="minorEastAsia" w:eastAsiaTheme="minorEastAsia" w:hAnsiTheme="minorEastAsia" w:hint="default"/>
                <w:color w:val="auto"/>
                <w:u w:val="single"/>
                <w:rPrChange w:id="2899" w:author="丸田　佑香" w:date="2023-07-21T17:27:00Z">
                  <w:rPr>
                    <w:rFonts w:ascii="ＭＳ 明朝" w:hAnsi="ＭＳ 明朝" w:hint="default"/>
                    <w:u w:val="single"/>
                  </w:rPr>
                </w:rPrChange>
              </w:rPr>
              <w:t>(</w:t>
            </w:r>
            <w:r w:rsidRPr="002776E6">
              <w:rPr>
                <w:rFonts w:asciiTheme="minorEastAsia" w:eastAsiaTheme="minorEastAsia" w:hAnsiTheme="minorEastAsia"/>
                <w:color w:val="auto"/>
                <w:u w:val="single"/>
                <w:rPrChange w:id="2900" w:author="丸田　佑香" w:date="2023-07-21T17:27:00Z">
                  <w:rPr>
                    <w:u w:val="single"/>
                  </w:rPr>
                </w:rPrChange>
              </w:rPr>
              <w:t>生活訓練</w:t>
            </w:r>
            <w:r w:rsidRPr="002776E6">
              <w:rPr>
                <w:rFonts w:asciiTheme="minorEastAsia" w:eastAsiaTheme="minorEastAsia" w:hAnsiTheme="minorEastAsia" w:hint="default"/>
                <w:color w:val="auto"/>
                <w:u w:val="single"/>
                <w:rPrChange w:id="2901" w:author="丸田　佑香" w:date="2023-07-21T17:27:00Z">
                  <w:rPr>
                    <w:rFonts w:ascii="ＭＳ 明朝" w:hAnsi="ＭＳ 明朝" w:hint="default"/>
                    <w:u w:val="single"/>
                  </w:rPr>
                </w:rPrChange>
              </w:rPr>
              <w:t>)</w:t>
            </w:r>
            <w:r w:rsidRPr="002776E6">
              <w:rPr>
                <w:rFonts w:asciiTheme="minorEastAsia" w:eastAsiaTheme="minorEastAsia" w:hAnsiTheme="minorEastAsia"/>
                <w:color w:val="auto"/>
                <w:u w:val="single"/>
                <w:rPrChange w:id="2902" w:author="丸田　佑香" w:date="2023-07-21T17:27:00Z">
                  <w:rPr>
                    <w:u w:val="single"/>
                  </w:rPr>
                </w:rPrChange>
              </w:rPr>
              <w:t>の利用定員が</w:t>
            </w:r>
            <w:r w:rsidRPr="002776E6">
              <w:rPr>
                <w:rFonts w:asciiTheme="minorEastAsia" w:eastAsiaTheme="minorEastAsia" w:hAnsiTheme="minorEastAsia" w:cs="Times New Roman" w:hint="default"/>
                <w:color w:val="auto"/>
                <w:u w:val="single"/>
                <w:rPrChange w:id="2903" w:author="丸田　佑香" w:date="2023-07-21T17:27:00Z">
                  <w:rPr>
                    <w:rFonts w:cs="Times New Roman" w:hint="default"/>
                    <w:u w:val="single"/>
                  </w:rPr>
                </w:rPrChange>
              </w:rPr>
              <w:t>6</w:t>
            </w:r>
            <w:r w:rsidRPr="002776E6">
              <w:rPr>
                <w:rFonts w:asciiTheme="minorEastAsia" w:eastAsiaTheme="minorEastAsia" w:hAnsiTheme="minorEastAsia"/>
                <w:color w:val="auto"/>
                <w:u w:val="single"/>
                <w:rPrChange w:id="2904" w:author="丸田　佑香" w:date="2023-07-21T17:27:00Z">
                  <w:rPr>
                    <w:u w:val="single"/>
                  </w:rPr>
                </w:rPrChange>
              </w:rPr>
              <w:t>人以上とする。</w:t>
            </w:r>
          </w:p>
          <w:p w14:paraId="2A315701" w14:textId="77777777" w:rsidR="00BF0073" w:rsidRPr="002776E6" w:rsidRDefault="00BF0073">
            <w:pPr>
              <w:ind w:leftChars="200" w:left="544" w:hangingChars="100" w:hanging="181"/>
              <w:rPr>
                <w:rFonts w:asciiTheme="minorEastAsia" w:eastAsiaTheme="minorEastAsia" w:hAnsiTheme="minorEastAsia" w:cs="Times New Roman" w:hint="default"/>
                <w:color w:val="auto"/>
                <w:spacing w:val="10"/>
                <w:rPrChange w:id="290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u w:val="single"/>
                <w:rPrChange w:id="2906" w:author="丸田　佑香" w:date="2023-07-21T17:27:00Z">
                  <w:rPr>
                    <w:u w:val="single"/>
                  </w:rPr>
                </w:rPrChange>
              </w:rPr>
              <w:t xml:space="preserve">③　多機能型就労継続支援Ａ型事業所及び多機能型就労継続支援Ｂ型事業所　</w:t>
            </w:r>
            <w:r w:rsidRPr="002776E6">
              <w:rPr>
                <w:rFonts w:asciiTheme="minorEastAsia" w:eastAsiaTheme="minorEastAsia" w:hAnsiTheme="minorEastAsia" w:cs="Times New Roman" w:hint="default"/>
                <w:color w:val="auto"/>
                <w:u w:val="single"/>
                <w:rPrChange w:id="2907" w:author="丸田　佑香" w:date="2023-07-21T17:27:00Z">
                  <w:rPr>
                    <w:rFonts w:cs="Times New Roman" w:hint="default"/>
                    <w:u w:val="single"/>
                  </w:rPr>
                </w:rPrChange>
              </w:rPr>
              <w:t>10</w:t>
            </w:r>
            <w:r w:rsidRPr="002776E6">
              <w:rPr>
                <w:rFonts w:asciiTheme="minorEastAsia" w:eastAsiaTheme="minorEastAsia" w:hAnsiTheme="minorEastAsia"/>
                <w:color w:val="auto"/>
                <w:u w:val="single"/>
                <w:rPrChange w:id="2908" w:author="丸田　佑香" w:date="2023-07-21T17:27:00Z">
                  <w:rPr>
                    <w:u w:val="single"/>
                  </w:rPr>
                </w:rPrChange>
              </w:rPr>
              <w:t>人以上</w:t>
            </w:r>
          </w:p>
          <w:p w14:paraId="41E38FD0" w14:textId="77777777" w:rsidR="00BF0073" w:rsidRPr="002776E6" w:rsidRDefault="00BF0073">
            <w:pPr>
              <w:rPr>
                <w:rFonts w:asciiTheme="minorEastAsia" w:eastAsiaTheme="minorEastAsia" w:hAnsiTheme="minorEastAsia" w:cs="Times New Roman" w:hint="default"/>
                <w:color w:val="auto"/>
                <w:spacing w:val="10"/>
                <w:rPrChange w:id="2909" w:author="丸田　佑香" w:date="2023-07-21T17:27:00Z">
                  <w:rPr>
                    <w:rFonts w:ascii="ＭＳ 明朝" w:cs="Times New Roman" w:hint="default"/>
                    <w:spacing w:val="10"/>
                  </w:rPr>
                </w:rPrChange>
              </w:rPr>
            </w:pPr>
          </w:p>
          <w:p w14:paraId="5210FF38" w14:textId="2FEF0ECE" w:rsidR="00BF0073" w:rsidRPr="002776E6" w:rsidRDefault="00BF0073">
            <w:pPr>
              <w:ind w:left="363" w:hangingChars="200" w:hanging="363"/>
              <w:rPr>
                <w:rFonts w:asciiTheme="minorEastAsia" w:eastAsiaTheme="minorEastAsia" w:hAnsiTheme="minorEastAsia" w:cs="Times New Roman" w:hint="default"/>
                <w:color w:val="auto"/>
                <w:spacing w:val="10"/>
                <w:u w:val="single"/>
                <w:rPrChange w:id="2910"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2911" w:author="丸田　佑香" w:date="2023-07-21T17:27:00Z">
                  <w:rPr>
                    <w:u w:val="single"/>
                  </w:rPr>
                </w:rPrChange>
              </w:rPr>
              <w:t>（２）離島その他の地域であって平成</w:t>
            </w:r>
            <w:r w:rsidRPr="002776E6">
              <w:rPr>
                <w:rFonts w:asciiTheme="minorEastAsia" w:eastAsiaTheme="minorEastAsia" w:hAnsiTheme="minorEastAsia" w:cs="Times New Roman" w:hint="default"/>
                <w:color w:val="auto"/>
                <w:u w:val="single"/>
                <w:rPrChange w:id="2912" w:author="丸田　佑香" w:date="2023-07-21T17:27:00Z">
                  <w:rPr>
                    <w:rFonts w:cs="Times New Roman" w:hint="default"/>
                    <w:u w:val="single"/>
                  </w:rPr>
                </w:rPrChange>
              </w:rPr>
              <w:t>18</w:t>
            </w:r>
            <w:r w:rsidRPr="002776E6">
              <w:rPr>
                <w:rFonts w:asciiTheme="minorEastAsia" w:eastAsiaTheme="minorEastAsia" w:hAnsiTheme="minorEastAsia"/>
                <w:color w:val="auto"/>
                <w:u w:val="single"/>
                <w:rPrChange w:id="2913" w:author="丸田　佑香" w:date="2023-07-21T17:27:00Z">
                  <w:rPr>
                    <w:u w:val="single"/>
                  </w:rPr>
                </w:rPrChange>
              </w:rPr>
              <w:t>年厚生労働省告示第</w:t>
            </w:r>
            <w:r w:rsidRPr="002776E6">
              <w:rPr>
                <w:rFonts w:asciiTheme="minorEastAsia" w:eastAsiaTheme="minorEastAsia" w:hAnsiTheme="minorEastAsia" w:cs="Times New Roman" w:hint="default"/>
                <w:color w:val="auto"/>
                <w:u w:val="single"/>
                <w:rPrChange w:id="2914" w:author="丸田　佑香" w:date="2023-07-21T17:27:00Z">
                  <w:rPr>
                    <w:rFonts w:cs="Times New Roman" w:hint="default"/>
                    <w:u w:val="single"/>
                  </w:rPr>
                </w:rPrChange>
              </w:rPr>
              <w:t>540</w:t>
            </w:r>
            <w:r w:rsidRPr="002776E6">
              <w:rPr>
                <w:rFonts w:asciiTheme="minorEastAsia" w:eastAsiaTheme="minorEastAsia" w:hAnsiTheme="minorEastAsia"/>
                <w:color w:val="auto"/>
                <w:u w:val="single"/>
                <w:rPrChange w:id="2915" w:author="丸田　佑香" w:date="2023-07-21T17:27:00Z">
                  <w:rPr>
                    <w:u w:val="single"/>
                  </w:rPr>
                </w:rPrChange>
              </w:rPr>
              <w:t>号「</w:t>
            </w:r>
            <w:ins w:id="2916" w:author="原　伸一" w:date="2023-07-21T12:47:00Z">
              <w:r w:rsidR="00D76230" w:rsidRPr="002776E6">
                <w:rPr>
                  <w:rFonts w:asciiTheme="minorEastAsia" w:eastAsiaTheme="minorEastAsia" w:hAnsiTheme="minorEastAsia"/>
                  <w:color w:val="auto"/>
                  <w:u w:val="single"/>
                  <w:rPrChange w:id="2917" w:author="丸田　佑香" w:date="2023-07-21T17:27:00Z">
                    <w:rPr>
                      <w:u w:val="single"/>
                    </w:rPr>
                  </w:rPrChange>
                </w:rPr>
                <w:t>障害者の日常生活及び社会生活を総合的に支援するための法律に基づく指定障害福祉サービスの事業等の人員、設備及び運営に関する基準等に基づき厚生労働大臣又はこども家庭庁長官及び</w:t>
              </w:r>
            </w:ins>
            <w:r w:rsidRPr="002776E6">
              <w:rPr>
                <w:rFonts w:asciiTheme="minorEastAsia" w:eastAsiaTheme="minorEastAsia" w:hAnsiTheme="minorEastAsia"/>
                <w:color w:val="auto"/>
                <w:u w:val="single"/>
                <w:rPrChange w:id="2918" w:author="丸田　佑香" w:date="2023-07-21T17:27:00Z">
                  <w:rPr>
                    <w:u w:val="single"/>
                  </w:rPr>
                </w:rPrChange>
              </w:rPr>
              <w:t>厚生労働大臣が定める離島その他の地域」に定める地域のうち、将来的にも利用者の確保の見込みがないとして都道府県知事が認めるものにおいて事業を行う多機能型事業所については、</w:t>
            </w:r>
            <w:r w:rsidRPr="002776E6">
              <w:rPr>
                <w:rFonts w:asciiTheme="minorEastAsia" w:eastAsiaTheme="minorEastAsia" w:hAnsiTheme="minorEastAsia" w:hint="default"/>
                <w:color w:val="auto"/>
                <w:u w:val="single"/>
                <w:rPrChange w:id="2919" w:author="丸田　佑香" w:date="2023-07-21T17:27:00Z">
                  <w:rPr>
                    <w:rFonts w:ascii="ＭＳ 明朝" w:hAnsi="ＭＳ 明朝" w:hint="default"/>
                    <w:u w:val="single"/>
                  </w:rPr>
                </w:rPrChange>
              </w:rPr>
              <w:t>(</w:t>
            </w:r>
            <w:r w:rsidRPr="002776E6">
              <w:rPr>
                <w:rFonts w:asciiTheme="minorEastAsia" w:eastAsiaTheme="minorEastAsia" w:hAnsiTheme="minorEastAsia" w:cs="Times New Roman" w:hint="default"/>
                <w:color w:val="auto"/>
                <w:u w:val="single"/>
                <w:rPrChange w:id="2920" w:author="丸田　佑香" w:date="2023-07-21T17:27:00Z">
                  <w:rPr>
                    <w:rFonts w:cs="Times New Roman" w:hint="default"/>
                    <w:u w:val="single"/>
                  </w:rPr>
                </w:rPrChange>
              </w:rPr>
              <w:t>1</w:t>
            </w:r>
            <w:r w:rsidRPr="002776E6">
              <w:rPr>
                <w:rFonts w:asciiTheme="minorEastAsia" w:eastAsiaTheme="minorEastAsia" w:hAnsiTheme="minorEastAsia" w:hint="default"/>
                <w:color w:val="auto"/>
                <w:u w:val="single"/>
                <w:rPrChange w:id="2921" w:author="丸田　佑香" w:date="2023-07-21T17:27:00Z">
                  <w:rPr>
                    <w:rFonts w:ascii="ＭＳ 明朝" w:hAnsi="ＭＳ 明朝" w:hint="default"/>
                    <w:u w:val="single"/>
                  </w:rPr>
                </w:rPrChange>
              </w:rPr>
              <w:t>)</w:t>
            </w:r>
            <w:r w:rsidRPr="002776E6">
              <w:rPr>
                <w:rFonts w:asciiTheme="minorEastAsia" w:eastAsiaTheme="minorEastAsia" w:hAnsiTheme="minorEastAsia"/>
                <w:color w:val="auto"/>
                <w:u w:val="single"/>
                <w:rPrChange w:id="2922" w:author="丸田　佑香" w:date="2023-07-21T17:27:00Z">
                  <w:rPr>
                    <w:u w:val="single"/>
                  </w:rPr>
                </w:rPrChange>
              </w:rPr>
              <w:t>中「</w:t>
            </w:r>
            <w:r w:rsidRPr="002776E6">
              <w:rPr>
                <w:rFonts w:asciiTheme="minorEastAsia" w:eastAsiaTheme="minorEastAsia" w:hAnsiTheme="minorEastAsia" w:cs="Times New Roman" w:hint="default"/>
                <w:color w:val="auto"/>
                <w:u w:val="single"/>
                <w:rPrChange w:id="2923" w:author="丸田　佑香" w:date="2023-07-21T17:27:00Z">
                  <w:rPr>
                    <w:rFonts w:cs="Times New Roman" w:hint="default"/>
                    <w:u w:val="single"/>
                  </w:rPr>
                </w:rPrChange>
              </w:rPr>
              <w:t>20</w:t>
            </w:r>
            <w:r w:rsidRPr="002776E6">
              <w:rPr>
                <w:rFonts w:asciiTheme="minorEastAsia" w:eastAsiaTheme="minorEastAsia" w:hAnsiTheme="minorEastAsia"/>
                <w:color w:val="auto"/>
                <w:u w:val="single"/>
                <w:rPrChange w:id="2924" w:author="丸田　佑香" w:date="2023-07-21T17:27:00Z">
                  <w:rPr>
                    <w:u w:val="single"/>
                  </w:rPr>
                </w:rPrChange>
              </w:rPr>
              <w:t>人」とあるのは「</w:t>
            </w:r>
            <w:r w:rsidRPr="002776E6">
              <w:rPr>
                <w:rFonts w:asciiTheme="minorEastAsia" w:eastAsiaTheme="minorEastAsia" w:hAnsiTheme="minorEastAsia" w:cs="Times New Roman" w:hint="default"/>
                <w:color w:val="auto"/>
                <w:u w:val="single"/>
                <w:rPrChange w:id="2925" w:author="丸田　佑香" w:date="2023-07-21T17:27:00Z">
                  <w:rPr>
                    <w:rFonts w:cs="Times New Roman" w:hint="default"/>
                    <w:u w:val="single"/>
                  </w:rPr>
                </w:rPrChange>
              </w:rPr>
              <w:t>10</w:t>
            </w:r>
            <w:r w:rsidRPr="002776E6">
              <w:rPr>
                <w:rFonts w:asciiTheme="minorEastAsia" w:eastAsiaTheme="minorEastAsia" w:hAnsiTheme="minorEastAsia"/>
                <w:color w:val="auto"/>
                <w:u w:val="single"/>
                <w:rPrChange w:id="2926" w:author="丸田　佑香" w:date="2023-07-21T17:27:00Z">
                  <w:rPr>
                    <w:u w:val="single"/>
                  </w:rPr>
                </w:rPrChange>
              </w:rPr>
              <w:t>人」とできる。</w:t>
            </w:r>
          </w:p>
          <w:p w14:paraId="711BED52" w14:textId="77777777" w:rsidR="00BF0073" w:rsidRPr="002776E6" w:rsidRDefault="00BF0073">
            <w:pPr>
              <w:ind w:leftChars="200" w:left="363" w:firstLineChars="100" w:firstLine="181"/>
              <w:rPr>
                <w:rFonts w:asciiTheme="minorEastAsia" w:eastAsiaTheme="minorEastAsia" w:hAnsiTheme="minorEastAsia" w:cs="Times New Roman" w:hint="default"/>
                <w:color w:val="auto"/>
                <w:spacing w:val="10"/>
                <w:u w:val="single"/>
                <w:rPrChange w:id="2927"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2928" w:author="丸田　佑香" w:date="2023-07-21T17:27:00Z">
                  <w:rPr>
                    <w:u w:val="single"/>
                  </w:rPr>
                </w:rPrChang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Pr="002776E6">
              <w:rPr>
                <w:rFonts w:asciiTheme="minorEastAsia" w:eastAsiaTheme="minorEastAsia" w:hAnsiTheme="minorEastAsia" w:hint="default"/>
                <w:color w:val="auto"/>
                <w:u w:val="single"/>
                <w:rPrChange w:id="2929" w:author="丸田　佑香" w:date="2023-07-21T17:27:00Z">
                  <w:rPr>
                    <w:rFonts w:ascii="ＭＳ 明朝" w:hAnsi="ＭＳ 明朝" w:hint="default"/>
                    <w:u w:val="single"/>
                  </w:rPr>
                </w:rPrChange>
              </w:rPr>
              <w:t>(</w:t>
            </w:r>
            <w:r w:rsidRPr="002776E6">
              <w:rPr>
                <w:rFonts w:asciiTheme="minorEastAsia" w:eastAsiaTheme="minorEastAsia" w:hAnsiTheme="minorEastAsia"/>
                <w:color w:val="auto"/>
                <w:u w:val="single"/>
                <w:rPrChange w:id="2930" w:author="丸田　佑香" w:date="2023-07-21T17:27:00Z">
                  <w:rPr>
                    <w:u w:val="single"/>
                  </w:rPr>
                </w:rPrChange>
              </w:rPr>
              <w:t>機能訓練</w:t>
            </w:r>
            <w:r w:rsidRPr="002776E6">
              <w:rPr>
                <w:rFonts w:asciiTheme="minorEastAsia" w:eastAsiaTheme="minorEastAsia" w:hAnsiTheme="minorEastAsia" w:hint="default"/>
                <w:color w:val="auto"/>
                <w:u w:val="single"/>
                <w:rPrChange w:id="2931" w:author="丸田　佑香" w:date="2023-07-21T17:27:00Z">
                  <w:rPr>
                    <w:rFonts w:ascii="ＭＳ 明朝" w:hAnsi="ＭＳ 明朝" w:hint="default"/>
                    <w:u w:val="single"/>
                  </w:rPr>
                </w:rPrChange>
              </w:rPr>
              <w:t>)</w:t>
            </w:r>
            <w:r w:rsidRPr="002776E6">
              <w:rPr>
                <w:rFonts w:asciiTheme="minorEastAsia" w:eastAsiaTheme="minorEastAsia" w:hAnsiTheme="minorEastAsia"/>
                <w:color w:val="auto"/>
                <w:u w:val="single"/>
                <w:rPrChange w:id="2932" w:author="丸田　佑香" w:date="2023-07-21T17:27:00Z">
                  <w:rPr>
                    <w:u w:val="single"/>
                  </w:rPr>
                </w:rPrChange>
              </w:rPr>
              <w:t>事業所、多機能型自立訓練</w:t>
            </w:r>
            <w:r w:rsidRPr="002776E6">
              <w:rPr>
                <w:rFonts w:asciiTheme="minorEastAsia" w:eastAsiaTheme="minorEastAsia" w:hAnsiTheme="minorEastAsia" w:hint="default"/>
                <w:color w:val="auto"/>
                <w:u w:val="single"/>
                <w:rPrChange w:id="2933" w:author="丸田　佑香" w:date="2023-07-21T17:27:00Z">
                  <w:rPr>
                    <w:rFonts w:ascii="ＭＳ 明朝" w:hAnsi="ＭＳ 明朝" w:hint="default"/>
                    <w:u w:val="single"/>
                  </w:rPr>
                </w:rPrChange>
              </w:rPr>
              <w:t>(</w:t>
            </w:r>
            <w:r w:rsidRPr="002776E6">
              <w:rPr>
                <w:rFonts w:asciiTheme="minorEastAsia" w:eastAsiaTheme="minorEastAsia" w:hAnsiTheme="minorEastAsia"/>
                <w:color w:val="auto"/>
                <w:u w:val="single"/>
                <w:rPrChange w:id="2934" w:author="丸田　佑香" w:date="2023-07-21T17:27:00Z">
                  <w:rPr>
                    <w:u w:val="single"/>
                  </w:rPr>
                </w:rPrChange>
              </w:rPr>
              <w:t>生活訓練</w:t>
            </w:r>
            <w:r w:rsidRPr="002776E6">
              <w:rPr>
                <w:rFonts w:asciiTheme="minorEastAsia" w:eastAsiaTheme="minorEastAsia" w:hAnsiTheme="minorEastAsia" w:hint="default"/>
                <w:color w:val="auto"/>
                <w:u w:val="single"/>
                <w:rPrChange w:id="2935" w:author="丸田　佑香" w:date="2023-07-21T17:27:00Z">
                  <w:rPr>
                    <w:rFonts w:ascii="ＭＳ 明朝" w:hAnsi="ＭＳ 明朝" w:hint="default"/>
                    <w:u w:val="single"/>
                  </w:rPr>
                </w:rPrChange>
              </w:rPr>
              <w:t>)</w:t>
            </w:r>
            <w:r w:rsidRPr="002776E6">
              <w:rPr>
                <w:rFonts w:asciiTheme="minorEastAsia" w:eastAsiaTheme="minorEastAsia" w:hAnsiTheme="minorEastAsia"/>
                <w:color w:val="auto"/>
                <w:u w:val="single"/>
                <w:rPrChange w:id="2936" w:author="丸田　佑香" w:date="2023-07-21T17:27:00Z">
                  <w:rPr>
                    <w:u w:val="single"/>
                  </w:rPr>
                </w:rPrChange>
              </w:rPr>
              <w:t>事業所、多機能型就労継続支援</w:t>
            </w:r>
            <w:r w:rsidRPr="002776E6">
              <w:rPr>
                <w:rFonts w:asciiTheme="minorEastAsia" w:eastAsiaTheme="minorEastAsia" w:hAnsiTheme="minorEastAsia" w:cs="Times New Roman" w:hint="default"/>
                <w:color w:val="auto"/>
                <w:u w:val="single"/>
                <w:rPrChange w:id="2937" w:author="丸田　佑香" w:date="2023-07-21T17:27:00Z">
                  <w:rPr>
                    <w:rFonts w:cs="Times New Roman" w:hint="default"/>
                    <w:u w:val="single"/>
                  </w:rPr>
                </w:rPrChange>
              </w:rPr>
              <w:t>B</w:t>
            </w:r>
            <w:r w:rsidRPr="002776E6">
              <w:rPr>
                <w:rFonts w:asciiTheme="minorEastAsia" w:eastAsiaTheme="minorEastAsia" w:hAnsiTheme="minorEastAsia"/>
                <w:color w:val="auto"/>
                <w:u w:val="single"/>
                <w:rPrChange w:id="2938" w:author="丸田　佑香" w:date="2023-07-21T17:27:00Z">
                  <w:rPr>
                    <w:u w:val="single"/>
                  </w:rPr>
                </w:rPrChange>
              </w:rPr>
              <w:t>型事業所に限る。）については、当該多機能型事業所の利用定員を、</w:t>
            </w:r>
            <w:r w:rsidRPr="002776E6">
              <w:rPr>
                <w:rFonts w:asciiTheme="minorEastAsia" w:eastAsiaTheme="minorEastAsia" w:hAnsiTheme="minorEastAsia" w:cs="Times New Roman" w:hint="default"/>
                <w:color w:val="auto"/>
                <w:u w:val="single"/>
                <w:rPrChange w:id="2939"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2940" w:author="丸田　佑香" w:date="2023-07-21T17:27:00Z">
                  <w:rPr>
                    <w:u w:val="single"/>
                  </w:rPr>
                </w:rPrChange>
              </w:rPr>
              <w:t>人以上とすることができる。</w:t>
            </w:r>
          </w:p>
          <w:p w14:paraId="576C44CB" w14:textId="77777777" w:rsidR="00BF0073" w:rsidRPr="002776E6" w:rsidRDefault="00BF0073">
            <w:pPr>
              <w:rPr>
                <w:rFonts w:asciiTheme="minorEastAsia" w:eastAsiaTheme="minorEastAsia" w:hAnsiTheme="minorEastAsia" w:cs="Times New Roman" w:hint="default"/>
                <w:color w:val="auto"/>
                <w:spacing w:val="10"/>
                <w:rPrChange w:id="2941" w:author="丸田　佑香" w:date="2023-07-21T17:27:00Z">
                  <w:rPr>
                    <w:rFonts w:ascii="ＭＳ 明朝" w:cs="Times New Roman" w:hint="default"/>
                    <w:spacing w:val="10"/>
                  </w:rPr>
                </w:rPrChange>
              </w:rPr>
            </w:pPr>
          </w:p>
          <w:p w14:paraId="6F981010" w14:textId="77777777" w:rsidR="00BF0073" w:rsidRPr="002776E6" w:rsidRDefault="00BF0073">
            <w:pPr>
              <w:ind w:left="363" w:hangingChars="200" w:hanging="363"/>
              <w:rPr>
                <w:rFonts w:asciiTheme="minorEastAsia" w:eastAsiaTheme="minorEastAsia" w:hAnsiTheme="minorEastAsia" w:cs="Times New Roman" w:hint="default"/>
                <w:color w:val="auto"/>
                <w:spacing w:val="10"/>
                <w:u w:val="single"/>
                <w:rPrChange w:id="294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943" w:author="丸田　佑香" w:date="2023-07-21T17:27:00Z">
                  <w:rPr>
                    <w:color w:val="auto"/>
                    <w:u w:val="single"/>
                  </w:rPr>
                </w:rPrChange>
              </w:rPr>
              <w:t>（１）多機能型事業所は、一体的に事業を行う多機能型事業所の利用定員数の合計が</w:t>
            </w:r>
            <w:r w:rsidRPr="002776E6">
              <w:rPr>
                <w:rFonts w:asciiTheme="minorEastAsia" w:eastAsiaTheme="minorEastAsia" w:hAnsiTheme="minorEastAsia" w:cs="Times New Roman" w:hint="default"/>
                <w:color w:val="auto"/>
                <w:u w:val="single"/>
                <w:rPrChange w:id="2944" w:author="丸田　佑香" w:date="2023-07-21T17:27:00Z">
                  <w:rPr>
                    <w:rFonts w:cs="Times New Roman" w:hint="default"/>
                    <w:color w:val="auto"/>
                    <w:u w:val="single"/>
                  </w:rPr>
                </w:rPrChange>
              </w:rPr>
              <w:t>20</w:t>
            </w:r>
            <w:r w:rsidRPr="002776E6">
              <w:rPr>
                <w:rFonts w:asciiTheme="minorEastAsia" w:eastAsiaTheme="minorEastAsia" w:hAnsiTheme="minorEastAsia"/>
                <w:color w:val="auto"/>
                <w:u w:val="single"/>
                <w:rPrChange w:id="2945" w:author="丸田　佑香" w:date="2023-07-21T17:27:00Z">
                  <w:rPr>
                    <w:color w:val="auto"/>
                    <w:u w:val="single"/>
                  </w:rPr>
                </w:rPrChange>
              </w:rPr>
              <w:t>人未満である場合は、第</w:t>
            </w:r>
            <w:r w:rsidRPr="002776E6">
              <w:rPr>
                <w:rFonts w:asciiTheme="minorEastAsia" w:eastAsiaTheme="minorEastAsia" w:hAnsiTheme="minorEastAsia" w:cs="Times New Roman" w:hint="default"/>
                <w:color w:val="auto"/>
                <w:u w:val="single"/>
                <w:rPrChange w:id="2946" w:author="丸田　佑香" w:date="2023-07-21T17:27:00Z">
                  <w:rPr>
                    <w:rFonts w:cs="Times New Roman" w:hint="default"/>
                    <w:color w:val="auto"/>
                    <w:u w:val="single"/>
                  </w:rPr>
                </w:rPrChange>
              </w:rPr>
              <w:t>2</w:t>
            </w:r>
            <w:r w:rsidRPr="002776E6">
              <w:rPr>
                <w:rFonts w:asciiTheme="minorEastAsia" w:eastAsiaTheme="minorEastAsia" w:hAnsiTheme="minorEastAsia"/>
                <w:color w:val="auto"/>
                <w:u w:val="single"/>
                <w:rPrChange w:id="2947" w:author="丸田　佑香" w:date="2023-07-21T17:27:00Z">
                  <w:rPr>
                    <w:color w:val="auto"/>
                    <w:u w:val="single"/>
                  </w:rPr>
                </w:rPrChange>
              </w:rPr>
              <w:t>の</w:t>
            </w:r>
            <w:r w:rsidRPr="002776E6">
              <w:rPr>
                <w:rFonts w:asciiTheme="minorEastAsia" w:eastAsiaTheme="minorEastAsia" w:hAnsiTheme="minorEastAsia" w:cs="Times New Roman" w:hint="default"/>
                <w:color w:val="auto"/>
                <w:u w:val="single"/>
                <w:rPrChange w:id="2948"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949" w:author="丸田　佑香" w:date="2023-07-21T17:27:00Z">
                  <w:rPr>
                    <w:color w:val="auto"/>
                    <w:u w:val="single"/>
                  </w:rPr>
                </w:rPrChange>
              </w:rPr>
              <w:t>の</w:t>
            </w:r>
            <w:r w:rsidRPr="002776E6">
              <w:rPr>
                <w:rFonts w:asciiTheme="minorEastAsia" w:eastAsiaTheme="minorEastAsia" w:hAnsiTheme="minorEastAsia" w:hint="default"/>
                <w:color w:val="auto"/>
                <w:u w:val="single"/>
                <w:rPrChange w:id="2950"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2951" w:author="丸田　佑香" w:date="2023-07-21T17:27:00Z">
                  <w:rPr>
                    <w:rFonts w:cs="Times New Roman" w:hint="default"/>
                    <w:color w:val="auto"/>
                    <w:u w:val="single"/>
                  </w:rPr>
                </w:rPrChange>
              </w:rPr>
              <w:t>1</w:t>
            </w:r>
            <w:r w:rsidRPr="002776E6">
              <w:rPr>
                <w:rFonts w:asciiTheme="minorEastAsia" w:eastAsiaTheme="minorEastAsia" w:hAnsiTheme="minorEastAsia" w:hint="default"/>
                <w:color w:val="auto"/>
                <w:u w:val="single"/>
                <w:rPrChange w:id="2952"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953" w:author="丸田　佑香" w:date="2023-07-21T17:27:00Z">
                  <w:rPr>
                    <w:color w:val="auto"/>
                    <w:u w:val="single"/>
                  </w:rPr>
                </w:rPrChange>
              </w:rPr>
              <w:t>の④にかかわらず、当該多機能型事業所に置くべき従業者</w:t>
            </w:r>
            <w:r w:rsidRPr="002776E6">
              <w:rPr>
                <w:rFonts w:asciiTheme="minorEastAsia" w:eastAsiaTheme="minorEastAsia" w:hAnsiTheme="minorEastAsia" w:hint="default"/>
                <w:color w:val="auto"/>
                <w:u w:val="single"/>
                <w:rPrChange w:id="2954"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955" w:author="丸田　佑香" w:date="2023-07-21T17:27:00Z">
                  <w:rPr>
                    <w:color w:val="auto"/>
                    <w:u w:val="single"/>
                  </w:rPr>
                </w:rPrChange>
              </w:rPr>
              <w:t>医師及びサービス管理責任者を除く</w:t>
            </w:r>
            <w:r w:rsidRPr="002776E6">
              <w:rPr>
                <w:rFonts w:asciiTheme="minorEastAsia" w:eastAsiaTheme="minorEastAsia" w:hAnsiTheme="minorEastAsia" w:hint="default"/>
                <w:color w:val="auto"/>
                <w:u w:val="single"/>
                <w:rPrChange w:id="2956"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957" w:author="丸田　佑香" w:date="2023-07-21T17:27:00Z">
                  <w:rPr>
                    <w:color w:val="auto"/>
                    <w:u w:val="single"/>
                  </w:rPr>
                </w:rPrChange>
              </w:rPr>
              <w:t>のうち、</w:t>
            </w:r>
            <w:r w:rsidRPr="002776E6">
              <w:rPr>
                <w:rFonts w:asciiTheme="minorEastAsia" w:eastAsiaTheme="minorEastAsia" w:hAnsiTheme="minorEastAsia" w:cs="Times New Roman" w:hint="default"/>
                <w:color w:val="auto"/>
                <w:u w:val="single"/>
                <w:rPrChange w:id="2958"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959" w:author="丸田　佑香" w:date="2023-07-21T17:27:00Z">
                  <w:rPr>
                    <w:color w:val="auto"/>
                    <w:u w:val="single"/>
                  </w:rPr>
                </w:rPrChange>
              </w:rPr>
              <w:t>人以上は、常勤でなければならないとすることができる。</w:t>
            </w:r>
          </w:p>
          <w:p w14:paraId="37AD1A5E" w14:textId="77777777" w:rsidR="00BF0073" w:rsidRPr="002776E6" w:rsidRDefault="00BF0073">
            <w:pPr>
              <w:rPr>
                <w:rFonts w:asciiTheme="minorEastAsia" w:eastAsiaTheme="minorEastAsia" w:hAnsiTheme="minorEastAsia" w:cs="Times New Roman" w:hint="default"/>
                <w:color w:val="auto"/>
                <w:spacing w:val="10"/>
                <w:rPrChange w:id="2960" w:author="丸田　佑香" w:date="2023-07-21T17:27:00Z">
                  <w:rPr>
                    <w:rFonts w:ascii="ＭＳ 明朝" w:cs="Times New Roman" w:hint="default"/>
                    <w:color w:val="FF0000"/>
                    <w:spacing w:val="10"/>
                  </w:rPr>
                </w:rPrChange>
              </w:rPr>
              <w:pPrChange w:id="2961" w:author="丸田　佑香" w:date="2023-07-21T17:27:00Z">
                <w:pPr>
                  <w:spacing w:line="360" w:lineRule="auto"/>
                </w:pPr>
              </w:pPrChange>
            </w:pPr>
          </w:p>
          <w:p w14:paraId="06D95900" w14:textId="77777777" w:rsidR="003C00E8" w:rsidRPr="002776E6" w:rsidRDefault="003C00E8">
            <w:pPr>
              <w:ind w:left="363" w:hangingChars="200" w:hanging="363"/>
              <w:rPr>
                <w:rFonts w:asciiTheme="minorEastAsia" w:eastAsiaTheme="minorEastAsia" w:hAnsiTheme="minorEastAsia" w:cs="Times New Roman" w:hint="default"/>
                <w:color w:val="auto"/>
                <w:spacing w:val="10"/>
                <w:u w:val="single"/>
                <w:rPrChange w:id="296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963" w:author="丸田　佑香" w:date="2023-07-21T17:27:00Z">
                  <w:rPr>
                    <w:color w:val="auto"/>
                    <w:u w:val="single"/>
                  </w:rPr>
                </w:rPrChange>
              </w:rPr>
              <w:t>（２）多機能型事業所（指定児童発達支援事業所、指定医療型児童発達支援事業所及び指定放課後等デイサービス事業所を多機能型として一体的に行うものを除く。）は、第</w:t>
            </w:r>
            <w:r w:rsidRPr="002776E6">
              <w:rPr>
                <w:rFonts w:asciiTheme="minorEastAsia" w:eastAsiaTheme="minorEastAsia" w:hAnsiTheme="minorEastAsia" w:cs="Times New Roman" w:hint="default"/>
                <w:color w:val="auto"/>
                <w:u w:val="single"/>
                <w:rPrChange w:id="2964" w:author="丸田　佑香" w:date="2023-07-21T17:27:00Z">
                  <w:rPr>
                    <w:rFonts w:cs="Times New Roman" w:hint="default"/>
                    <w:color w:val="auto"/>
                    <w:u w:val="single"/>
                  </w:rPr>
                </w:rPrChange>
              </w:rPr>
              <w:t>2</w:t>
            </w:r>
            <w:r w:rsidRPr="002776E6">
              <w:rPr>
                <w:rFonts w:asciiTheme="minorEastAsia" w:eastAsiaTheme="minorEastAsia" w:hAnsiTheme="minorEastAsia"/>
                <w:color w:val="auto"/>
                <w:u w:val="single"/>
                <w:rPrChange w:id="2965" w:author="丸田　佑香" w:date="2023-07-21T17:27:00Z">
                  <w:rPr>
                    <w:color w:val="auto"/>
                    <w:u w:val="single"/>
                  </w:rPr>
                </w:rPrChange>
              </w:rPr>
              <w:t>の</w:t>
            </w:r>
            <w:r w:rsidRPr="002776E6">
              <w:rPr>
                <w:rFonts w:asciiTheme="minorEastAsia" w:eastAsiaTheme="minorEastAsia" w:hAnsiTheme="minorEastAsia" w:cs="Times New Roman" w:hint="default"/>
                <w:color w:val="auto"/>
                <w:u w:val="single"/>
                <w:rPrChange w:id="2966"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967" w:author="丸田　佑香" w:date="2023-07-21T17:27:00Z">
                  <w:rPr>
                    <w:color w:val="auto"/>
                    <w:u w:val="single"/>
                  </w:rPr>
                </w:rPrChange>
              </w:rPr>
              <w:t>の</w:t>
            </w:r>
            <w:r w:rsidRPr="002776E6">
              <w:rPr>
                <w:rFonts w:asciiTheme="minorEastAsia" w:eastAsiaTheme="minorEastAsia" w:hAnsiTheme="minorEastAsia" w:hint="default"/>
                <w:color w:val="auto"/>
                <w:u w:val="single"/>
                <w:rPrChange w:id="2968"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2969" w:author="丸田　佑香" w:date="2023-07-21T17:27:00Z">
                  <w:rPr>
                    <w:rFonts w:cs="Times New Roman" w:hint="default"/>
                    <w:color w:val="auto"/>
                    <w:u w:val="single"/>
                  </w:rPr>
                </w:rPrChange>
              </w:rPr>
              <w:t>2</w:t>
            </w:r>
            <w:r w:rsidRPr="002776E6">
              <w:rPr>
                <w:rFonts w:asciiTheme="minorEastAsia" w:eastAsiaTheme="minorEastAsia" w:hAnsiTheme="minorEastAsia" w:hint="default"/>
                <w:color w:val="auto"/>
                <w:u w:val="single"/>
                <w:rPrChange w:id="2970"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2971" w:author="丸田　佑香" w:date="2023-07-21T17:27:00Z">
                  <w:rPr>
                    <w:color w:val="auto"/>
                    <w:u w:val="single"/>
                  </w:rPr>
                </w:rPrChange>
              </w:rPr>
              <w:t>にかかわらず、一体的に事業を行う多機能型事業所のうち平成</w:t>
            </w:r>
            <w:r w:rsidRPr="002776E6">
              <w:rPr>
                <w:rFonts w:asciiTheme="minorEastAsia" w:eastAsiaTheme="minorEastAsia" w:hAnsiTheme="minorEastAsia" w:cs="Times New Roman" w:hint="default"/>
                <w:color w:val="auto"/>
                <w:u w:val="single"/>
                <w:rPrChange w:id="2972" w:author="丸田　佑香" w:date="2023-07-21T17:27:00Z">
                  <w:rPr>
                    <w:rFonts w:cs="Times New Roman" w:hint="default"/>
                    <w:color w:val="auto"/>
                    <w:u w:val="single"/>
                  </w:rPr>
                </w:rPrChange>
              </w:rPr>
              <w:t>18</w:t>
            </w:r>
            <w:r w:rsidRPr="002776E6">
              <w:rPr>
                <w:rFonts w:asciiTheme="minorEastAsia" w:eastAsiaTheme="minorEastAsia" w:hAnsiTheme="minorEastAsia"/>
                <w:color w:val="auto"/>
                <w:u w:val="single"/>
                <w:rPrChange w:id="2973" w:author="丸田　佑香" w:date="2023-07-21T17:27:00Z">
                  <w:rPr>
                    <w:color w:val="auto"/>
                    <w:u w:val="single"/>
                  </w:rPr>
                </w:rPrChange>
              </w:rPr>
              <w:t>年</w:t>
            </w:r>
            <w:r w:rsidRPr="002776E6">
              <w:rPr>
                <w:rFonts w:asciiTheme="minorEastAsia" w:eastAsiaTheme="minorEastAsia" w:hAnsiTheme="minorEastAsia" w:cs="Times New Roman" w:hint="default"/>
                <w:color w:val="auto"/>
                <w:u w:val="single"/>
                <w:rPrChange w:id="2974" w:author="丸田　佑香" w:date="2023-07-21T17:27:00Z">
                  <w:rPr>
                    <w:rFonts w:cs="Times New Roman" w:hint="default"/>
                    <w:color w:val="auto"/>
                    <w:u w:val="single"/>
                  </w:rPr>
                </w:rPrChange>
              </w:rPr>
              <w:t>9</w:t>
            </w:r>
            <w:r w:rsidRPr="002776E6">
              <w:rPr>
                <w:rFonts w:asciiTheme="minorEastAsia" w:eastAsiaTheme="minorEastAsia" w:hAnsiTheme="minorEastAsia"/>
                <w:color w:val="auto"/>
                <w:u w:val="single"/>
                <w:rPrChange w:id="2975" w:author="丸田　佑香" w:date="2023-07-21T17:27:00Z">
                  <w:rPr>
                    <w:color w:val="auto"/>
                    <w:u w:val="single"/>
                  </w:rPr>
                </w:rPrChange>
              </w:rPr>
              <w:t>月厚生労働省告示第</w:t>
            </w:r>
            <w:r w:rsidRPr="002776E6">
              <w:rPr>
                <w:rFonts w:asciiTheme="minorEastAsia" w:eastAsiaTheme="minorEastAsia" w:hAnsiTheme="minorEastAsia" w:cs="Times New Roman" w:hint="default"/>
                <w:color w:val="auto"/>
                <w:u w:val="single"/>
                <w:rPrChange w:id="2976" w:author="丸田　佑香" w:date="2023-07-21T17:27:00Z">
                  <w:rPr>
                    <w:rFonts w:cs="Times New Roman" w:hint="default"/>
                    <w:color w:val="auto"/>
                    <w:u w:val="single"/>
                  </w:rPr>
                </w:rPrChange>
              </w:rPr>
              <w:t>544</w:t>
            </w:r>
            <w:r w:rsidRPr="002776E6">
              <w:rPr>
                <w:rFonts w:asciiTheme="minorEastAsia" w:eastAsiaTheme="minorEastAsia" w:hAnsiTheme="minorEastAsia"/>
                <w:color w:val="auto"/>
                <w:u w:val="single"/>
                <w:rPrChange w:id="2977" w:author="丸田　佑香" w:date="2023-07-21T17:27:00Z">
                  <w:rPr>
                    <w:color w:val="auto"/>
                    <w:u w:val="single"/>
                  </w:rPr>
                </w:rPrChang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2776E6">
              <w:rPr>
                <w:rFonts w:asciiTheme="minorEastAsia" w:eastAsiaTheme="minorEastAsia" w:hAnsiTheme="minorEastAsia" w:cs="Times New Roman" w:hint="default"/>
                <w:color w:val="auto"/>
                <w:u w:val="single"/>
                <w:rPrChange w:id="2978"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979" w:author="丸田　佑香" w:date="2023-07-21T17:27:00Z">
                  <w:rPr>
                    <w:color w:val="auto"/>
                    <w:u w:val="single"/>
                  </w:rPr>
                </w:rPrChange>
              </w:rPr>
              <w:t>人以上は、常勤でなければならないこととすることができる。</w:t>
            </w:r>
          </w:p>
          <w:p w14:paraId="5B38081A" w14:textId="77777777" w:rsidR="003C00E8" w:rsidRPr="002776E6" w:rsidRDefault="003C00E8">
            <w:pPr>
              <w:ind w:firstLineChars="200" w:firstLine="363"/>
              <w:rPr>
                <w:rFonts w:asciiTheme="minorEastAsia" w:eastAsiaTheme="minorEastAsia" w:hAnsiTheme="minorEastAsia" w:cs="Times New Roman" w:hint="default"/>
                <w:color w:val="auto"/>
                <w:spacing w:val="10"/>
                <w:u w:val="single"/>
                <w:rPrChange w:id="298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981" w:author="丸田　佑香" w:date="2023-07-21T17:27:00Z">
                  <w:rPr>
                    <w:color w:val="auto"/>
                    <w:u w:val="single"/>
                  </w:rPr>
                </w:rPrChange>
              </w:rPr>
              <w:t>①　利用者の数の合計が</w:t>
            </w:r>
            <w:r w:rsidRPr="002776E6">
              <w:rPr>
                <w:rFonts w:asciiTheme="minorEastAsia" w:eastAsiaTheme="minorEastAsia" w:hAnsiTheme="minorEastAsia" w:cs="Times New Roman" w:hint="default"/>
                <w:color w:val="auto"/>
                <w:u w:val="single"/>
                <w:rPrChange w:id="2982" w:author="丸田　佑香" w:date="2023-07-21T17:27:00Z">
                  <w:rPr>
                    <w:rFonts w:cs="Times New Roman" w:hint="default"/>
                    <w:color w:val="auto"/>
                    <w:u w:val="single"/>
                  </w:rPr>
                </w:rPrChange>
              </w:rPr>
              <w:t>60</w:t>
            </w:r>
            <w:r w:rsidRPr="002776E6">
              <w:rPr>
                <w:rFonts w:asciiTheme="minorEastAsia" w:eastAsiaTheme="minorEastAsia" w:hAnsiTheme="minorEastAsia"/>
                <w:color w:val="auto"/>
                <w:u w:val="single"/>
                <w:rPrChange w:id="2983" w:author="丸田　佑香" w:date="2023-07-21T17:27:00Z">
                  <w:rPr>
                    <w:color w:val="auto"/>
                    <w:u w:val="single"/>
                  </w:rPr>
                </w:rPrChange>
              </w:rPr>
              <w:t xml:space="preserve">以下　</w:t>
            </w:r>
            <w:r w:rsidRPr="002776E6">
              <w:rPr>
                <w:rFonts w:asciiTheme="minorEastAsia" w:eastAsiaTheme="minorEastAsia" w:hAnsiTheme="minorEastAsia" w:cs="Times New Roman" w:hint="default"/>
                <w:color w:val="auto"/>
                <w:u w:val="single"/>
                <w:rPrChange w:id="2984"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985" w:author="丸田　佑香" w:date="2023-07-21T17:27:00Z">
                  <w:rPr>
                    <w:color w:val="auto"/>
                    <w:u w:val="single"/>
                  </w:rPr>
                </w:rPrChange>
              </w:rPr>
              <w:t>以上</w:t>
            </w:r>
          </w:p>
          <w:p w14:paraId="0F9BA2A4" w14:textId="77777777" w:rsidR="003C00E8" w:rsidRPr="002776E6" w:rsidRDefault="003C00E8">
            <w:pPr>
              <w:ind w:leftChars="200" w:left="544" w:hangingChars="100" w:hanging="181"/>
              <w:rPr>
                <w:rFonts w:asciiTheme="minorEastAsia" w:eastAsiaTheme="minorEastAsia" w:hAnsiTheme="minorEastAsia" w:cs="Times New Roman" w:hint="default"/>
                <w:color w:val="auto"/>
                <w:spacing w:val="10"/>
                <w:u w:val="single"/>
                <w:rPrChange w:id="2986"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2987" w:author="丸田　佑香" w:date="2023-07-21T17:27:00Z">
                  <w:rPr>
                    <w:color w:val="auto"/>
                    <w:u w:val="single"/>
                  </w:rPr>
                </w:rPrChange>
              </w:rPr>
              <w:t>②　利用者の数の合計が</w:t>
            </w:r>
            <w:r w:rsidRPr="002776E6">
              <w:rPr>
                <w:rFonts w:asciiTheme="minorEastAsia" w:eastAsiaTheme="minorEastAsia" w:hAnsiTheme="minorEastAsia" w:cs="Times New Roman" w:hint="default"/>
                <w:color w:val="auto"/>
                <w:u w:val="single"/>
                <w:rPrChange w:id="2988" w:author="丸田　佑香" w:date="2023-07-21T17:27:00Z">
                  <w:rPr>
                    <w:rFonts w:cs="Times New Roman" w:hint="default"/>
                    <w:color w:val="auto"/>
                    <w:u w:val="single"/>
                  </w:rPr>
                </w:rPrChange>
              </w:rPr>
              <w:t>61</w:t>
            </w:r>
            <w:r w:rsidRPr="002776E6">
              <w:rPr>
                <w:rFonts w:asciiTheme="minorEastAsia" w:eastAsiaTheme="minorEastAsia" w:hAnsiTheme="minorEastAsia"/>
                <w:color w:val="auto"/>
                <w:u w:val="single"/>
                <w:rPrChange w:id="2989" w:author="丸田　佑香" w:date="2023-07-21T17:27:00Z">
                  <w:rPr>
                    <w:color w:val="auto"/>
                    <w:u w:val="single"/>
                  </w:rPr>
                </w:rPrChange>
              </w:rPr>
              <w:t xml:space="preserve">以上　</w:t>
            </w:r>
            <w:r w:rsidRPr="002776E6">
              <w:rPr>
                <w:rFonts w:asciiTheme="minorEastAsia" w:eastAsiaTheme="minorEastAsia" w:hAnsiTheme="minorEastAsia" w:cs="Times New Roman" w:hint="default"/>
                <w:color w:val="auto"/>
                <w:u w:val="single"/>
                <w:rPrChange w:id="2990"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991" w:author="丸田　佑香" w:date="2023-07-21T17:27:00Z">
                  <w:rPr>
                    <w:color w:val="auto"/>
                    <w:u w:val="single"/>
                  </w:rPr>
                </w:rPrChange>
              </w:rPr>
              <w:t>に、利用者の数の合計が</w:t>
            </w:r>
            <w:r w:rsidRPr="002776E6">
              <w:rPr>
                <w:rFonts w:asciiTheme="minorEastAsia" w:eastAsiaTheme="minorEastAsia" w:hAnsiTheme="minorEastAsia" w:cs="Times New Roman" w:hint="default"/>
                <w:color w:val="auto"/>
                <w:u w:val="single"/>
                <w:rPrChange w:id="2992" w:author="丸田　佑香" w:date="2023-07-21T17:27:00Z">
                  <w:rPr>
                    <w:rFonts w:cs="Times New Roman" w:hint="default"/>
                    <w:color w:val="auto"/>
                    <w:u w:val="single"/>
                  </w:rPr>
                </w:rPrChange>
              </w:rPr>
              <w:t>60</w:t>
            </w:r>
            <w:r w:rsidRPr="002776E6">
              <w:rPr>
                <w:rFonts w:asciiTheme="minorEastAsia" w:eastAsiaTheme="minorEastAsia" w:hAnsiTheme="minorEastAsia"/>
                <w:color w:val="auto"/>
                <w:u w:val="single"/>
                <w:rPrChange w:id="2993" w:author="丸田　佑香" w:date="2023-07-21T17:27:00Z">
                  <w:rPr>
                    <w:color w:val="auto"/>
                    <w:u w:val="single"/>
                  </w:rPr>
                </w:rPrChange>
              </w:rPr>
              <w:t>を超えて</w:t>
            </w:r>
            <w:r w:rsidRPr="002776E6">
              <w:rPr>
                <w:rFonts w:asciiTheme="minorEastAsia" w:eastAsiaTheme="minorEastAsia" w:hAnsiTheme="minorEastAsia" w:cs="Times New Roman" w:hint="default"/>
                <w:color w:val="auto"/>
                <w:u w:val="single"/>
                <w:rPrChange w:id="2994" w:author="丸田　佑香" w:date="2023-07-21T17:27:00Z">
                  <w:rPr>
                    <w:rFonts w:cs="Times New Roman" w:hint="default"/>
                    <w:color w:val="auto"/>
                    <w:u w:val="single"/>
                  </w:rPr>
                </w:rPrChange>
              </w:rPr>
              <w:t>40</w:t>
            </w:r>
            <w:r w:rsidRPr="002776E6">
              <w:rPr>
                <w:rFonts w:asciiTheme="minorEastAsia" w:eastAsiaTheme="minorEastAsia" w:hAnsiTheme="minorEastAsia"/>
                <w:color w:val="auto"/>
                <w:u w:val="single"/>
                <w:rPrChange w:id="2995" w:author="丸田　佑香" w:date="2023-07-21T17:27:00Z">
                  <w:rPr>
                    <w:color w:val="auto"/>
                    <w:u w:val="single"/>
                  </w:rPr>
                </w:rPrChange>
              </w:rPr>
              <w:t>又はその端数を増すごとに</w:t>
            </w:r>
            <w:r w:rsidRPr="002776E6">
              <w:rPr>
                <w:rFonts w:asciiTheme="minorEastAsia" w:eastAsiaTheme="minorEastAsia" w:hAnsiTheme="minorEastAsia" w:cs="Times New Roman" w:hint="default"/>
                <w:color w:val="auto"/>
                <w:u w:val="single"/>
                <w:rPrChange w:id="2996"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2997" w:author="丸田　佑香" w:date="2023-07-21T17:27:00Z">
                  <w:rPr>
                    <w:color w:val="auto"/>
                    <w:u w:val="single"/>
                  </w:rPr>
                </w:rPrChange>
              </w:rPr>
              <w:t>を加えて得た数以上</w:t>
            </w:r>
          </w:p>
          <w:p w14:paraId="60BB3535" w14:textId="77777777" w:rsidR="003C00E8" w:rsidRPr="002776E6" w:rsidRDefault="003C00E8">
            <w:pPr>
              <w:rPr>
                <w:rFonts w:asciiTheme="minorEastAsia" w:eastAsiaTheme="minorEastAsia" w:hAnsiTheme="minorEastAsia" w:cs="Times New Roman" w:hint="default"/>
                <w:color w:val="auto"/>
                <w:spacing w:val="10"/>
                <w:rPrChange w:id="2998" w:author="丸田　佑香" w:date="2023-07-21T17:27:00Z">
                  <w:rPr>
                    <w:rFonts w:ascii="ＭＳ 明朝" w:cs="Times New Roman" w:hint="default"/>
                    <w:spacing w:val="10"/>
                  </w:rPr>
                </w:rPrChange>
              </w:rPr>
            </w:pPr>
          </w:p>
          <w:p w14:paraId="08F524F9" w14:textId="77777777" w:rsidR="003C00E8" w:rsidRPr="002776E6" w:rsidRDefault="003C00E8">
            <w:pPr>
              <w:ind w:left="363" w:hangingChars="200" w:hanging="363"/>
              <w:rPr>
                <w:rFonts w:asciiTheme="minorEastAsia" w:eastAsiaTheme="minorEastAsia" w:hAnsiTheme="minorEastAsia" w:cs="Times New Roman" w:hint="default"/>
                <w:color w:val="auto"/>
                <w:spacing w:val="10"/>
                <w:u w:val="single"/>
                <w:rPrChange w:id="299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3000" w:author="丸田　佑香" w:date="2023-07-21T17:27:00Z">
                  <w:rPr>
                    <w:color w:val="auto"/>
                    <w:u w:val="single"/>
                  </w:rPr>
                </w:rPrChange>
              </w:rPr>
              <w:t>（３）第</w:t>
            </w:r>
            <w:r w:rsidRPr="002776E6">
              <w:rPr>
                <w:rFonts w:asciiTheme="minorEastAsia" w:eastAsiaTheme="minorEastAsia" w:hAnsiTheme="minorEastAsia" w:cs="Times New Roman" w:hint="default"/>
                <w:color w:val="auto"/>
                <w:u w:val="single"/>
                <w:rPrChange w:id="3001" w:author="丸田　佑香" w:date="2023-07-21T17:27:00Z">
                  <w:rPr>
                    <w:rFonts w:cs="Times New Roman" w:hint="default"/>
                    <w:color w:val="auto"/>
                    <w:u w:val="single"/>
                  </w:rPr>
                </w:rPrChange>
              </w:rPr>
              <w:t>6</w:t>
            </w:r>
            <w:r w:rsidRPr="002776E6">
              <w:rPr>
                <w:rFonts w:asciiTheme="minorEastAsia" w:eastAsiaTheme="minorEastAsia" w:hAnsiTheme="minorEastAsia"/>
                <w:color w:val="auto"/>
                <w:u w:val="single"/>
                <w:rPrChange w:id="3002" w:author="丸田　佑香" w:date="2023-07-21T17:27:00Z">
                  <w:rPr>
                    <w:color w:val="auto"/>
                    <w:u w:val="single"/>
                  </w:rPr>
                </w:rPrChange>
              </w:rPr>
              <w:t>の</w:t>
            </w:r>
            <w:r w:rsidRPr="002776E6">
              <w:rPr>
                <w:rFonts w:asciiTheme="minorEastAsia" w:eastAsiaTheme="minorEastAsia" w:hAnsiTheme="minorEastAsia" w:cs="Times New Roman" w:hint="default"/>
                <w:color w:val="auto"/>
                <w:u w:val="single"/>
                <w:rPrChange w:id="3003"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3004" w:author="丸田　佑香" w:date="2023-07-21T17:27:00Z">
                  <w:rPr>
                    <w:color w:val="auto"/>
                    <w:u w:val="single"/>
                  </w:rPr>
                </w:rPrChange>
              </w:rPr>
              <w:t>の</w:t>
            </w:r>
            <w:r w:rsidRPr="002776E6">
              <w:rPr>
                <w:rFonts w:asciiTheme="minorEastAsia" w:eastAsiaTheme="minorEastAsia" w:hAnsiTheme="minorEastAsia" w:hint="default"/>
                <w:color w:val="auto"/>
                <w:u w:val="single"/>
                <w:rPrChange w:id="3005"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3006" w:author="丸田　佑香" w:date="2023-07-21T17:27:00Z">
                  <w:rPr>
                    <w:rFonts w:cs="Times New Roman" w:hint="default"/>
                    <w:color w:val="auto"/>
                    <w:u w:val="single"/>
                  </w:rPr>
                </w:rPrChange>
              </w:rPr>
              <w:t>2</w:t>
            </w:r>
            <w:r w:rsidRPr="002776E6">
              <w:rPr>
                <w:rFonts w:asciiTheme="minorEastAsia" w:eastAsiaTheme="minorEastAsia" w:hAnsiTheme="minorEastAsia" w:hint="default"/>
                <w:color w:val="auto"/>
                <w:u w:val="single"/>
                <w:rPrChange w:id="3007"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3008" w:author="丸田　佑香" w:date="2023-07-21T17:27:00Z">
                  <w:rPr>
                    <w:color w:val="auto"/>
                    <w:u w:val="single"/>
                  </w:rPr>
                </w:rPrChange>
              </w:rPr>
              <w:t>後段により、多機能型事業所の利用定員を</w:t>
            </w:r>
            <w:r w:rsidRPr="002776E6">
              <w:rPr>
                <w:rFonts w:asciiTheme="minorEastAsia" w:eastAsiaTheme="minorEastAsia" w:hAnsiTheme="minorEastAsia" w:cs="Times New Roman" w:hint="default"/>
                <w:color w:val="auto"/>
                <w:u w:val="single"/>
                <w:rPrChange w:id="3009"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3010" w:author="丸田　佑香" w:date="2023-07-21T17:27:00Z">
                  <w:rPr>
                    <w:color w:val="auto"/>
                    <w:u w:val="single"/>
                  </w:rPr>
                </w:rPrChange>
              </w:rPr>
              <w:t>人以上とすることができることとされた多機能型事業所は、一体的に事業を行う多機能型事業所を一の事業所であるとみなして、当該一の事業所とみなされた事業所に置くべき生活支援員の数を、常勤換算方法で、次の①に掲げる利用者の数を</w:t>
            </w:r>
            <w:r w:rsidRPr="002776E6">
              <w:rPr>
                <w:rFonts w:asciiTheme="minorEastAsia" w:eastAsiaTheme="minorEastAsia" w:hAnsiTheme="minorEastAsia" w:cs="Times New Roman" w:hint="default"/>
                <w:color w:val="auto"/>
                <w:u w:val="single"/>
                <w:rPrChange w:id="3011" w:author="丸田　佑香" w:date="2023-07-21T17:27:00Z">
                  <w:rPr>
                    <w:rFonts w:cs="Times New Roman" w:hint="default"/>
                    <w:color w:val="auto"/>
                    <w:u w:val="single"/>
                  </w:rPr>
                </w:rPrChange>
              </w:rPr>
              <w:t>6</w:t>
            </w:r>
            <w:r w:rsidRPr="002776E6">
              <w:rPr>
                <w:rFonts w:asciiTheme="minorEastAsia" w:eastAsiaTheme="minorEastAsia" w:hAnsiTheme="minorEastAsia"/>
                <w:color w:val="auto"/>
                <w:u w:val="single"/>
                <w:rPrChange w:id="3012" w:author="丸田　佑香" w:date="2023-07-21T17:27:00Z">
                  <w:rPr>
                    <w:color w:val="auto"/>
                    <w:u w:val="single"/>
                  </w:rPr>
                </w:rPrChange>
              </w:rPr>
              <w:t>で除した数と②に掲げる利用者の数を</w:t>
            </w:r>
            <w:r w:rsidRPr="002776E6">
              <w:rPr>
                <w:rFonts w:asciiTheme="minorEastAsia" w:eastAsiaTheme="minorEastAsia" w:hAnsiTheme="minorEastAsia" w:cs="Times New Roman" w:hint="default"/>
                <w:color w:val="auto"/>
                <w:u w:val="single"/>
                <w:rPrChange w:id="3013" w:author="丸田　佑香" w:date="2023-07-21T17:27:00Z">
                  <w:rPr>
                    <w:rFonts w:cs="Times New Roman" w:hint="default"/>
                    <w:color w:val="auto"/>
                    <w:u w:val="single"/>
                  </w:rPr>
                </w:rPrChange>
              </w:rPr>
              <w:t>10</w:t>
            </w:r>
            <w:r w:rsidRPr="002776E6">
              <w:rPr>
                <w:rFonts w:asciiTheme="minorEastAsia" w:eastAsiaTheme="minorEastAsia" w:hAnsiTheme="minorEastAsia"/>
                <w:color w:val="auto"/>
                <w:u w:val="single"/>
                <w:rPrChange w:id="3014" w:author="丸田　佑香" w:date="2023-07-21T17:27:00Z">
                  <w:rPr>
                    <w:color w:val="auto"/>
                    <w:u w:val="single"/>
                  </w:rPr>
                </w:rPrChange>
              </w:rPr>
              <w:t>で除した数の合計数以上とすることができる。これにより置くべきものとされる生活支援員のうち、</w:t>
            </w:r>
            <w:r w:rsidRPr="002776E6">
              <w:rPr>
                <w:rFonts w:asciiTheme="minorEastAsia" w:eastAsiaTheme="minorEastAsia" w:hAnsiTheme="minorEastAsia" w:cs="Times New Roman" w:hint="default"/>
                <w:color w:val="auto"/>
                <w:u w:val="single"/>
                <w:rPrChange w:id="3015"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3016" w:author="丸田　佑香" w:date="2023-07-21T17:27:00Z">
                  <w:rPr>
                    <w:color w:val="auto"/>
                    <w:u w:val="single"/>
                  </w:rPr>
                </w:rPrChange>
              </w:rPr>
              <w:t>人以上は常勤でなければならない。</w:t>
            </w:r>
          </w:p>
          <w:p w14:paraId="3F981B74" w14:textId="77777777" w:rsidR="003C00E8" w:rsidRPr="002776E6" w:rsidRDefault="003C00E8">
            <w:pPr>
              <w:ind w:leftChars="200" w:left="544" w:hangingChars="100" w:hanging="181"/>
              <w:rPr>
                <w:rFonts w:asciiTheme="minorEastAsia" w:eastAsiaTheme="minorEastAsia" w:hAnsiTheme="minorEastAsia" w:cs="Times New Roman" w:hint="default"/>
                <w:color w:val="auto"/>
                <w:spacing w:val="10"/>
                <w:u w:val="single"/>
                <w:rPrChange w:id="3017"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3018" w:author="丸田　佑香" w:date="2023-07-21T17:27:00Z">
                  <w:rPr>
                    <w:color w:val="auto"/>
                    <w:u w:val="single"/>
                  </w:rPr>
                </w:rPrChange>
              </w:rPr>
              <w:t>①　生活介護、自立訓練（機能訓練）及び自立訓練（生活訓練）の利用者</w:t>
            </w:r>
          </w:p>
          <w:p w14:paraId="4962176B" w14:textId="77777777" w:rsidR="003C00E8" w:rsidRPr="002776E6" w:rsidRDefault="003C00E8">
            <w:pPr>
              <w:rPr>
                <w:rFonts w:asciiTheme="minorEastAsia" w:eastAsiaTheme="minorEastAsia" w:hAnsiTheme="minorEastAsia" w:cs="Times New Roman" w:hint="default"/>
                <w:color w:val="auto"/>
                <w:spacing w:val="10"/>
                <w:u w:val="single"/>
                <w:rPrChange w:id="3019" w:author="丸田　佑香" w:date="2023-07-21T17:27:00Z">
                  <w:rPr>
                    <w:rFonts w:ascii="ＭＳ 明朝" w:cs="Times New Roman" w:hint="default"/>
                    <w:color w:val="FF0000"/>
                    <w:spacing w:val="10"/>
                    <w:u w:val="single"/>
                  </w:rPr>
                </w:rPrChange>
              </w:rPr>
            </w:pPr>
            <w:r w:rsidRPr="002776E6">
              <w:rPr>
                <w:rFonts w:asciiTheme="minorEastAsia" w:eastAsiaTheme="minorEastAsia" w:hAnsiTheme="minorEastAsia"/>
                <w:color w:val="auto"/>
                <w:rPrChange w:id="3020" w:author="丸田　佑香" w:date="2023-07-21T17:27:00Z">
                  <w:rPr>
                    <w:color w:val="FF0000"/>
                  </w:rPr>
                </w:rPrChange>
              </w:rPr>
              <w:t xml:space="preserve">　　</w:t>
            </w:r>
            <w:r w:rsidRPr="002776E6">
              <w:rPr>
                <w:rFonts w:asciiTheme="minorEastAsia" w:eastAsiaTheme="minorEastAsia" w:hAnsiTheme="minorEastAsia"/>
                <w:color w:val="auto"/>
                <w:u w:val="single"/>
                <w:rPrChange w:id="3021" w:author="丸田　佑香" w:date="2023-07-21T17:27:00Z">
                  <w:rPr>
                    <w:color w:val="auto"/>
                    <w:u w:val="single"/>
                  </w:rPr>
                </w:rPrChange>
              </w:rPr>
              <w:t>②　就労継続支援Ｂ型の利用者</w:t>
            </w:r>
          </w:p>
          <w:p w14:paraId="53293B63" w14:textId="68126B66" w:rsidR="003C00E8" w:rsidRPr="002776E6" w:rsidRDefault="003C00E8">
            <w:pPr>
              <w:rPr>
                <w:rFonts w:asciiTheme="minorEastAsia" w:eastAsiaTheme="minorEastAsia" w:hAnsiTheme="minorEastAsia" w:cs="Times New Roman" w:hint="default"/>
                <w:color w:val="auto"/>
                <w:spacing w:val="10"/>
              </w:rPr>
            </w:pPr>
          </w:p>
          <w:p w14:paraId="25AF1B39" w14:textId="77777777" w:rsidR="00933016" w:rsidRPr="002776E6" w:rsidRDefault="00933016">
            <w:pPr>
              <w:rPr>
                <w:rFonts w:asciiTheme="minorEastAsia" w:eastAsiaTheme="minorEastAsia" w:hAnsiTheme="minorEastAsia" w:cs="Times New Roman" w:hint="default"/>
                <w:color w:val="auto"/>
                <w:spacing w:val="10"/>
                <w:rPrChange w:id="3022" w:author="丸田　佑香" w:date="2023-07-21T17:27:00Z">
                  <w:rPr>
                    <w:rFonts w:ascii="ＭＳ 明朝" w:cs="Times New Roman" w:hint="default"/>
                    <w:spacing w:val="10"/>
                  </w:rPr>
                </w:rPrChange>
              </w:rPr>
            </w:pPr>
          </w:p>
          <w:p w14:paraId="6FD824CC" w14:textId="77777777" w:rsidR="003C00E8" w:rsidRPr="002776E6" w:rsidRDefault="003C00E8">
            <w:pPr>
              <w:rPr>
                <w:rFonts w:asciiTheme="minorEastAsia" w:eastAsiaTheme="minorEastAsia" w:hAnsiTheme="minorEastAsia" w:cs="Times New Roman" w:hint="default"/>
                <w:color w:val="auto"/>
                <w:spacing w:val="10"/>
                <w:u w:val="single"/>
                <w:rPrChange w:id="302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rPrChange w:id="3024" w:author="丸田　佑香" w:date="2023-07-21T17:27:00Z">
                  <w:rPr/>
                </w:rPrChange>
              </w:rPr>
              <w:t xml:space="preserve">　</w:t>
            </w:r>
            <w:r w:rsidRPr="002776E6">
              <w:rPr>
                <w:rFonts w:asciiTheme="minorEastAsia" w:eastAsiaTheme="minorEastAsia" w:hAnsiTheme="minorEastAsia"/>
                <w:color w:val="auto"/>
                <w:u w:val="single"/>
                <w:rPrChange w:id="3025" w:author="丸田　佑香" w:date="2023-07-21T17:27:00Z">
                  <w:rPr>
                    <w:color w:val="auto"/>
                    <w:u w:val="single"/>
                  </w:rPr>
                </w:rPrChange>
              </w:rPr>
              <w:t>多機能型事業所については、サービスの提供に支障を来さないように配慮しつつ、一体的に事業を行う他の多機能型事業所の設備を兼用することができる。</w:t>
            </w:r>
          </w:p>
          <w:p w14:paraId="52088C29" w14:textId="4B6F3876" w:rsidR="003C00E8" w:rsidRPr="002776E6" w:rsidRDefault="003C00E8">
            <w:pPr>
              <w:rPr>
                <w:rFonts w:asciiTheme="minorEastAsia" w:eastAsiaTheme="minorEastAsia" w:hAnsiTheme="minorEastAsia" w:cs="Times New Roman" w:hint="default"/>
                <w:color w:val="auto"/>
                <w:spacing w:val="10"/>
              </w:rPr>
            </w:pPr>
          </w:p>
          <w:p w14:paraId="04D5DBB1" w14:textId="77777777" w:rsidR="00933016" w:rsidRPr="002776E6" w:rsidRDefault="00933016">
            <w:pPr>
              <w:rPr>
                <w:rFonts w:asciiTheme="minorEastAsia" w:eastAsiaTheme="minorEastAsia" w:hAnsiTheme="minorEastAsia" w:cs="Times New Roman" w:hint="default"/>
                <w:color w:val="auto"/>
                <w:spacing w:val="10"/>
                <w:rPrChange w:id="3026" w:author="丸田　佑香" w:date="2023-07-21T17:27:00Z">
                  <w:rPr>
                    <w:rFonts w:ascii="ＭＳ 明朝" w:cs="Times New Roman" w:hint="default"/>
                    <w:spacing w:val="10"/>
                  </w:rPr>
                </w:rPrChange>
              </w:rPr>
            </w:pPr>
          </w:p>
          <w:p w14:paraId="2CF5EA05" w14:textId="77777777" w:rsidR="00A8614B" w:rsidRPr="002776E6" w:rsidRDefault="00A8614B">
            <w:pPr>
              <w:ind w:left="403" w:hangingChars="200" w:hanging="403"/>
              <w:rPr>
                <w:rFonts w:asciiTheme="minorEastAsia" w:eastAsiaTheme="minorEastAsia" w:hAnsiTheme="minorEastAsia" w:cs="Times New Roman" w:hint="default"/>
                <w:color w:val="auto"/>
                <w:spacing w:val="10"/>
                <w:rPrChange w:id="3027"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s="Times New Roman"/>
                <w:color w:val="auto"/>
                <w:spacing w:val="10"/>
                <w:rPrChange w:id="3028" w:author="丸田　佑香" w:date="2023-07-21T17:27:00Z">
                  <w:rPr>
                    <w:rFonts w:ascii="ＭＳ 明朝" w:cs="Times New Roman"/>
                    <w:color w:val="auto"/>
                    <w:spacing w:val="10"/>
                  </w:rPr>
                </w:rPrChange>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711F9595" w14:textId="77777777" w:rsidR="00A8614B" w:rsidRPr="002776E6" w:rsidRDefault="00A8614B">
            <w:pPr>
              <w:rPr>
                <w:rFonts w:asciiTheme="minorEastAsia" w:eastAsiaTheme="minorEastAsia" w:hAnsiTheme="minorEastAsia" w:cs="Times New Roman" w:hint="default"/>
                <w:color w:val="auto"/>
                <w:spacing w:val="10"/>
                <w:rPrChange w:id="3029" w:author="丸田　佑香" w:date="2023-07-21T17:27:00Z">
                  <w:rPr>
                    <w:rFonts w:ascii="ＭＳ 明朝" w:cs="Times New Roman" w:hint="default"/>
                    <w:color w:val="auto"/>
                    <w:spacing w:val="10"/>
                  </w:rPr>
                </w:rPrChange>
              </w:rPr>
            </w:pPr>
          </w:p>
          <w:p w14:paraId="63BA782D" w14:textId="77777777" w:rsidR="00A8614B" w:rsidRPr="002776E6" w:rsidRDefault="00A8614B">
            <w:pPr>
              <w:ind w:left="403" w:hangingChars="200" w:hanging="403"/>
              <w:rPr>
                <w:rFonts w:asciiTheme="minorEastAsia" w:eastAsiaTheme="minorEastAsia" w:hAnsiTheme="minorEastAsia" w:cs="Times New Roman" w:hint="default"/>
                <w:color w:val="auto"/>
                <w:spacing w:val="10"/>
                <w:rPrChange w:id="3030"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s="Times New Roman"/>
                <w:color w:val="auto"/>
                <w:spacing w:val="10"/>
                <w:rPrChange w:id="3031" w:author="丸田　佑香" w:date="2023-07-21T17:27:00Z">
                  <w:rPr>
                    <w:rFonts w:ascii="ＭＳ 明朝" w:cs="Times New Roman"/>
                    <w:color w:val="auto"/>
                    <w:spacing w:val="10"/>
                  </w:rPr>
                </w:rPrChange>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F04381" w:rsidRPr="002776E6">
              <w:rPr>
                <w:rFonts w:asciiTheme="minorEastAsia" w:eastAsiaTheme="minorEastAsia" w:hAnsiTheme="minorEastAsia" w:cs="Times New Roman"/>
                <w:color w:val="auto"/>
                <w:spacing w:val="10"/>
                <w:rPrChange w:id="3032" w:author="丸田　佑香" w:date="2023-07-21T17:27:00Z">
                  <w:rPr>
                    <w:rFonts w:ascii="ＭＳ 明朝" w:cs="Times New Roman"/>
                    <w:color w:val="auto"/>
                    <w:spacing w:val="10"/>
                  </w:rPr>
                </w:rPrChange>
              </w:rPr>
              <w:t>の</w:t>
            </w:r>
            <w:r w:rsidRPr="002776E6">
              <w:rPr>
                <w:rFonts w:asciiTheme="minorEastAsia" w:eastAsiaTheme="minorEastAsia" w:hAnsiTheme="minorEastAsia" w:cs="Times New Roman"/>
                <w:color w:val="auto"/>
                <w:spacing w:val="10"/>
                <w:rPrChange w:id="3033" w:author="丸田　佑香" w:date="2023-07-21T17:27:00Z">
                  <w:rPr>
                    <w:rFonts w:ascii="ＭＳ 明朝" w:cs="Times New Roman"/>
                    <w:color w:val="auto"/>
                    <w:spacing w:val="10"/>
                  </w:rPr>
                </w:rPrChange>
              </w:rPr>
              <w:t>障害の特性に応じた適切な配慮をしつつ、書面に代えて、電磁的方法によることができているか。</w:t>
            </w:r>
          </w:p>
          <w:p w14:paraId="03A14AB7" w14:textId="25A465D7" w:rsidR="00A8614B" w:rsidRPr="002776E6" w:rsidRDefault="00A8614B">
            <w:pPr>
              <w:rPr>
                <w:rFonts w:asciiTheme="minorEastAsia" w:eastAsiaTheme="minorEastAsia" w:hAnsiTheme="minorEastAsia" w:cs="Times New Roman" w:hint="default"/>
                <w:color w:val="auto"/>
                <w:spacing w:val="10"/>
              </w:rPr>
            </w:pPr>
          </w:p>
          <w:p w14:paraId="2EE3BF93" w14:textId="77777777" w:rsidR="00933016" w:rsidRPr="002776E6" w:rsidRDefault="00933016">
            <w:pPr>
              <w:rPr>
                <w:rFonts w:asciiTheme="minorEastAsia" w:eastAsiaTheme="minorEastAsia" w:hAnsiTheme="minorEastAsia" w:cs="Times New Roman" w:hint="default"/>
                <w:color w:val="auto"/>
                <w:spacing w:val="10"/>
                <w:rPrChange w:id="3034" w:author="丸田　佑香" w:date="2023-07-21T17:27:00Z">
                  <w:rPr>
                    <w:rFonts w:ascii="ＭＳ 明朝" w:cs="Times New Roman" w:hint="default"/>
                    <w:spacing w:val="10"/>
                  </w:rPr>
                </w:rPrChange>
              </w:rPr>
            </w:pPr>
          </w:p>
          <w:p w14:paraId="5DBC0554" w14:textId="77777777" w:rsidR="00B24FEE" w:rsidRPr="002776E6" w:rsidRDefault="00B24FEE">
            <w:pPr>
              <w:ind w:left="403" w:hangingChars="200" w:hanging="403"/>
              <w:rPr>
                <w:rFonts w:asciiTheme="minorEastAsia" w:eastAsiaTheme="minorEastAsia" w:hAnsiTheme="minorEastAsia" w:cs="Times New Roman" w:hint="default"/>
                <w:color w:val="auto"/>
                <w:spacing w:val="10"/>
                <w:rPrChange w:id="3035" w:author="丸田　佑香" w:date="2023-07-21T17:27:00Z">
                  <w:rPr>
                    <w:rFonts w:ascii="ＭＳ 明朝" w:cs="Times New Roman" w:hint="default"/>
                    <w:spacing w:val="10"/>
                  </w:rPr>
                </w:rPrChange>
              </w:rPr>
            </w:pPr>
            <w:r w:rsidRPr="002776E6">
              <w:rPr>
                <w:rFonts w:asciiTheme="minorEastAsia" w:eastAsiaTheme="minorEastAsia" w:hAnsiTheme="minorEastAsia" w:cs="Times New Roman"/>
                <w:color w:val="auto"/>
                <w:spacing w:val="10"/>
                <w:rPrChange w:id="3036" w:author="丸田　佑香" w:date="2023-07-21T17:27:00Z">
                  <w:rPr>
                    <w:rFonts w:ascii="ＭＳ 明朝" w:cs="Times New Roman"/>
                    <w:spacing w:val="10"/>
                  </w:rPr>
                </w:rPrChange>
              </w:rPr>
              <w:t>（１）指定就労継続支援Ｂ型事業者は、当該指定に係るサービス事業所の名称及び所在地その他障害者の日常生活及び社会生活を総合的に支援するための法律施行規則第34条の23にいう事項に変更があったとき、又は休止した当該指定就労継続支援Ｂ型の事業を再開したときは、10日以内に、その旨を都道府県知事に届け出ているか。</w:t>
            </w:r>
          </w:p>
          <w:p w14:paraId="11253FDC" w14:textId="77777777" w:rsidR="00B24FEE" w:rsidRPr="002776E6" w:rsidRDefault="00B24FEE">
            <w:pPr>
              <w:ind w:left="403" w:hangingChars="200" w:hanging="403"/>
              <w:rPr>
                <w:rFonts w:asciiTheme="minorEastAsia" w:eastAsiaTheme="minorEastAsia" w:hAnsiTheme="minorEastAsia" w:cs="Times New Roman" w:hint="default"/>
                <w:color w:val="auto"/>
                <w:spacing w:val="10"/>
                <w:rPrChange w:id="3037" w:author="丸田　佑香" w:date="2023-07-21T17:27:00Z">
                  <w:rPr>
                    <w:rFonts w:ascii="ＭＳ 明朝" w:cs="Times New Roman" w:hint="default"/>
                    <w:spacing w:val="10"/>
                  </w:rPr>
                </w:rPrChange>
              </w:rPr>
            </w:pPr>
          </w:p>
          <w:p w14:paraId="5D0F9451" w14:textId="77777777" w:rsidR="005C28A8" w:rsidRPr="002776E6" w:rsidRDefault="005C28A8">
            <w:pPr>
              <w:ind w:left="363" w:hangingChars="200" w:hanging="363"/>
              <w:rPr>
                <w:rFonts w:asciiTheme="minorEastAsia" w:eastAsiaTheme="minorEastAsia" w:hAnsiTheme="minorEastAsia" w:cs="Times New Roman" w:hint="default"/>
                <w:color w:val="auto"/>
                <w:spacing w:val="10"/>
                <w:rPrChange w:id="303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3039" w:author="丸田　佑香" w:date="2023-07-21T17:27:00Z">
                  <w:rPr/>
                </w:rPrChange>
              </w:rPr>
              <w:t>（２）指定就労継続支援Ｂ型事業者は、当該指定就労継続支援Ｂ型の事業を廃止し、又は休止しようとするときは、その廃止又は休止の日の</w:t>
            </w:r>
            <w:r w:rsidRPr="002776E6">
              <w:rPr>
                <w:rFonts w:asciiTheme="minorEastAsia" w:eastAsiaTheme="minorEastAsia" w:hAnsiTheme="minorEastAsia" w:cs="Times New Roman" w:hint="default"/>
                <w:color w:val="auto"/>
                <w:rPrChange w:id="3040" w:author="丸田　佑香" w:date="2023-07-21T17:27:00Z">
                  <w:rPr>
                    <w:rFonts w:cs="Times New Roman" w:hint="default"/>
                  </w:rPr>
                </w:rPrChange>
              </w:rPr>
              <w:t>1</w:t>
            </w:r>
            <w:r w:rsidRPr="002776E6">
              <w:rPr>
                <w:rFonts w:asciiTheme="minorEastAsia" w:eastAsiaTheme="minorEastAsia" w:hAnsiTheme="minorEastAsia"/>
                <w:color w:val="auto"/>
                <w:rPrChange w:id="3041" w:author="丸田　佑香" w:date="2023-07-21T17:27:00Z">
                  <w:rPr/>
                </w:rPrChange>
              </w:rPr>
              <w:t>月前までに、その旨を都道府県知事に届け出ているか。</w:t>
            </w:r>
          </w:p>
          <w:p w14:paraId="39B9C683" w14:textId="77777777" w:rsidR="005C28A8" w:rsidRPr="002776E6" w:rsidRDefault="005C28A8">
            <w:pPr>
              <w:rPr>
                <w:rFonts w:asciiTheme="minorEastAsia" w:eastAsiaTheme="minorEastAsia" w:hAnsiTheme="minorEastAsia" w:cs="Times New Roman" w:hint="default"/>
                <w:color w:val="auto"/>
                <w:spacing w:val="10"/>
                <w:rPrChange w:id="3042" w:author="丸田　佑香" w:date="2023-07-21T17:27:00Z">
                  <w:rPr>
                    <w:rFonts w:ascii="ＭＳ 明朝" w:cs="Times New Roman" w:hint="default"/>
                    <w:spacing w:val="10"/>
                  </w:rPr>
                </w:rPrChange>
              </w:rPr>
            </w:pPr>
          </w:p>
          <w:p w14:paraId="27015653" w14:textId="41E36441" w:rsidR="005C28A8" w:rsidRPr="002776E6" w:rsidRDefault="005C28A8">
            <w:pPr>
              <w:kinsoku w:val="0"/>
              <w:autoSpaceDE w:val="0"/>
              <w:autoSpaceDN w:val="0"/>
              <w:adjustRightInd w:val="0"/>
              <w:snapToGrid w:val="0"/>
              <w:rPr>
                <w:rFonts w:asciiTheme="minorEastAsia" w:eastAsiaTheme="minorEastAsia" w:hAnsiTheme="minorEastAsia" w:hint="default"/>
                <w:color w:val="auto"/>
              </w:rPr>
            </w:pPr>
          </w:p>
          <w:p w14:paraId="4B89EAED" w14:textId="77777777" w:rsidR="00933016" w:rsidRPr="002776E6" w:rsidRDefault="00933016">
            <w:pPr>
              <w:kinsoku w:val="0"/>
              <w:autoSpaceDE w:val="0"/>
              <w:autoSpaceDN w:val="0"/>
              <w:adjustRightInd w:val="0"/>
              <w:snapToGrid w:val="0"/>
              <w:rPr>
                <w:rFonts w:asciiTheme="minorEastAsia" w:eastAsiaTheme="minorEastAsia" w:hAnsiTheme="minorEastAsia" w:hint="default"/>
                <w:color w:val="auto"/>
                <w:rPrChange w:id="3043" w:author="丸田　佑香" w:date="2023-07-21T17:27:00Z">
                  <w:rPr>
                    <w:rFonts w:ascii="ＭＳ 明朝" w:hAnsi="ＭＳ 明朝" w:hint="default"/>
                    <w:color w:val="auto"/>
                  </w:rPr>
                </w:rPrChange>
              </w:rPr>
            </w:pPr>
          </w:p>
          <w:p w14:paraId="7959739C" w14:textId="77777777" w:rsidR="00653E8F" w:rsidRPr="002776E6" w:rsidRDefault="00653E8F">
            <w:pPr>
              <w:kinsoku w:val="0"/>
              <w:autoSpaceDE w:val="0"/>
              <w:autoSpaceDN w:val="0"/>
              <w:adjustRightInd w:val="0"/>
              <w:snapToGrid w:val="0"/>
              <w:rPr>
                <w:rFonts w:asciiTheme="minorEastAsia" w:eastAsiaTheme="minorEastAsia" w:hAnsiTheme="minorEastAsia" w:hint="default"/>
                <w:color w:val="auto"/>
                <w:rPrChange w:id="3044" w:author="丸田　佑香" w:date="2023-07-21T17:27:00Z">
                  <w:rPr>
                    <w:rFonts w:ascii="ＭＳ 明朝" w:hAnsi="ＭＳ 明朝" w:hint="default"/>
                    <w:color w:val="auto"/>
                  </w:rPr>
                </w:rPrChange>
              </w:rPr>
            </w:pPr>
          </w:p>
          <w:p w14:paraId="77B5101E" w14:textId="77777777" w:rsidR="00653E8F" w:rsidRPr="002776E6" w:rsidRDefault="00653E8F">
            <w:pPr>
              <w:kinsoku w:val="0"/>
              <w:autoSpaceDE w:val="0"/>
              <w:autoSpaceDN w:val="0"/>
              <w:adjustRightInd w:val="0"/>
              <w:snapToGrid w:val="0"/>
              <w:rPr>
                <w:rFonts w:asciiTheme="minorEastAsia" w:eastAsiaTheme="minorEastAsia" w:hAnsiTheme="minorEastAsia" w:hint="default"/>
                <w:color w:val="auto"/>
                <w:rPrChange w:id="3045" w:author="丸田　佑香" w:date="2023-07-21T17:27:00Z">
                  <w:rPr>
                    <w:rFonts w:ascii="ＭＳ 明朝" w:hAnsi="ＭＳ 明朝" w:hint="default"/>
                    <w:color w:val="auto"/>
                  </w:rPr>
                </w:rPrChange>
              </w:rPr>
            </w:pPr>
          </w:p>
          <w:p w14:paraId="78385731" w14:textId="77777777" w:rsidR="00653E8F" w:rsidRPr="002776E6" w:rsidRDefault="00653E8F">
            <w:pPr>
              <w:kinsoku w:val="0"/>
              <w:autoSpaceDE w:val="0"/>
              <w:autoSpaceDN w:val="0"/>
              <w:adjustRightInd w:val="0"/>
              <w:snapToGrid w:val="0"/>
              <w:rPr>
                <w:rFonts w:asciiTheme="minorEastAsia" w:eastAsiaTheme="minorEastAsia" w:hAnsiTheme="minorEastAsia" w:hint="default"/>
                <w:color w:val="auto"/>
                <w:rPrChange w:id="3046" w:author="丸田　佑香" w:date="2023-07-21T17:27:00Z">
                  <w:rPr>
                    <w:rFonts w:ascii="ＭＳ 明朝" w:hAnsi="ＭＳ 明朝" w:hint="default"/>
                    <w:color w:val="auto"/>
                  </w:rPr>
                </w:rPrChange>
              </w:rPr>
            </w:pPr>
          </w:p>
          <w:p w14:paraId="588E666D" w14:textId="5E8062E6" w:rsidR="00653E8F" w:rsidRPr="002776E6" w:rsidRDefault="00653E8F" w:rsidP="00933016">
            <w:pPr>
              <w:ind w:left="363" w:hangingChars="200" w:hanging="363"/>
              <w:rPr>
                <w:rFonts w:asciiTheme="minorEastAsia" w:eastAsiaTheme="minorEastAsia" w:hAnsiTheme="minorEastAsia" w:hint="default"/>
                <w:color w:val="auto"/>
                <w:u w:val="single"/>
                <w:rPrChange w:id="3047"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048" w:author="丸田　佑香" w:date="2023-07-21T17:27:00Z">
                  <w:rPr>
                    <w:u w:val="single"/>
                  </w:rPr>
                </w:rPrChange>
              </w:rPr>
              <w:t>（１）指定就労継続支援Ｂ型に要する費用の額は、平成</w:t>
            </w:r>
            <w:r w:rsidRPr="002776E6">
              <w:rPr>
                <w:rFonts w:asciiTheme="minorEastAsia" w:eastAsiaTheme="minorEastAsia" w:hAnsiTheme="minorEastAsia" w:cs="Times New Roman" w:hint="default"/>
                <w:color w:val="auto"/>
                <w:u w:val="single"/>
                <w:rPrChange w:id="3049" w:author="丸田　佑香" w:date="2023-07-21T17:27:00Z">
                  <w:rPr>
                    <w:rFonts w:cs="Times New Roman" w:hint="default"/>
                    <w:u w:val="single"/>
                  </w:rPr>
                </w:rPrChange>
              </w:rPr>
              <w:t>18</w:t>
            </w:r>
            <w:r w:rsidRPr="002776E6">
              <w:rPr>
                <w:rFonts w:asciiTheme="minorEastAsia" w:eastAsiaTheme="minorEastAsia" w:hAnsiTheme="minorEastAsia"/>
                <w:color w:val="auto"/>
                <w:u w:val="single"/>
                <w:rPrChange w:id="3050" w:author="丸田　佑香" w:date="2023-07-21T17:27:00Z">
                  <w:rPr>
                    <w:u w:val="single"/>
                  </w:rPr>
                </w:rPrChange>
              </w:rPr>
              <w:t>年厚生労働省告示第</w:t>
            </w:r>
            <w:r w:rsidRPr="002776E6">
              <w:rPr>
                <w:rFonts w:asciiTheme="minorEastAsia" w:eastAsiaTheme="minorEastAsia" w:hAnsiTheme="minorEastAsia" w:cs="Times New Roman" w:hint="default"/>
                <w:color w:val="auto"/>
                <w:u w:val="single"/>
                <w:rPrChange w:id="3051" w:author="丸田　佑香" w:date="2023-07-21T17:27:00Z">
                  <w:rPr>
                    <w:rFonts w:cs="Times New Roman" w:hint="default"/>
                    <w:u w:val="single"/>
                  </w:rPr>
                </w:rPrChange>
              </w:rPr>
              <w:t>523</w:t>
            </w:r>
            <w:r w:rsidRPr="002776E6">
              <w:rPr>
                <w:rFonts w:asciiTheme="minorEastAsia" w:eastAsiaTheme="minorEastAsia" w:hAnsiTheme="minorEastAsia"/>
                <w:color w:val="auto"/>
                <w:u w:val="single"/>
                <w:rPrChange w:id="3052" w:author="丸田　佑香" w:date="2023-07-21T17:27:00Z">
                  <w:rPr>
                    <w:u w:val="single"/>
                  </w:rPr>
                </w:rPrChange>
              </w:rPr>
              <w:t>号の別表「介護給付費等単位数表」の第</w:t>
            </w:r>
            <w:r w:rsidRPr="002776E6">
              <w:rPr>
                <w:rFonts w:asciiTheme="minorEastAsia" w:eastAsiaTheme="minorEastAsia" w:hAnsiTheme="minorEastAsia" w:cs="Times New Roman" w:hint="default"/>
                <w:color w:val="auto"/>
                <w:u w:val="single"/>
                <w:rPrChange w:id="3053" w:author="丸田　佑香" w:date="2023-07-21T17:27:00Z">
                  <w:rPr>
                    <w:rFonts w:cs="Times New Roman" w:hint="default"/>
                    <w:u w:val="single"/>
                  </w:rPr>
                </w:rPrChange>
              </w:rPr>
              <w:t>14</w:t>
            </w:r>
            <w:r w:rsidRPr="002776E6">
              <w:rPr>
                <w:rFonts w:asciiTheme="minorEastAsia" w:eastAsiaTheme="minorEastAsia" w:hAnsiTheme="minorEastAsia"/>
                <w:color w:val="auto"/>
                <w:u w:val="single"/>
                <w:rPrChange w:id="3054" w:author="丸田　佑香" w:date="2023-07-21T17:27:00Z">
                  <w:rPr>
                    <w:u w:val="single"/>
                  </w:rPr>
                </w:rPrChange>
              </w:rPr>
              <w:t>により算定する単位数に、平成</w:t>
            </w:r>
            <w:r w:rsidRPr="002776E6">
              <w:rPr>
                <w:rFonts w:asciiTheme="minorEastAsia" w:eastAsiaTheme="minorEastAsia" w:hAnsiTheme="minorEastAsia" w:cs="Times New Roman" w:hint="default"/>
                <w:color w:val="auto"/>
                <w:u w:val="single"/>
                <w:rPrChange w:id="3055" w:author="丸田　佑香" w:date="2023-07-21T17:27:00Z">
                  <w:rPr>
                    <w:rFonts w:cs="Times New Roman" w:hint="default"/>
                    <w:u w:val="single"/>
                  </w:rPr>
                </w:rPrChange>
              </w:rPr>
              <w:t>18</w:t>
            </w:r>
            <w:r w:rsidRPr="002776E6">
              <w:rPr>
                <w:rFonts w:asciiTheme="minorEastAsia" w:eastAsiaTheme="minorEastAsia" w:hAnsiTheme="minorEastAsia"/>
                <w:color w:val="auto"/>
                <w:u w:val="single"/>
                <w:rPrChange w:id="3056" w:author="丸田　佑香" w:date="2023-07-21T17:27:00Z">
                  <w:rPr>
                    <w:u w:val="single"/>
                  </w:rPr>
                </w:rPrChange>
              </w:rPr>
              <w:t>年厚生労働省告示第</w:t>
            </w:r>
            <w:r w:rsidRPr="002776E6">
              <w:rPr>
                <w:rFonts w:asciiTheme="minorEastAsia" w:eastAsiaTheme="minorEastAsia" w:hAnsiTheme="minorEastAsia" w:cs="Times New Roman" w:hint="default"/>
                <w:color w:val="auto"/>
                <w:u w:val="single"/>
                <w:rPrChange w:id="3057" w:author="丸田　佑香" w:date="2023-07-21T17:27:00Z">
                  <w:rPr>
                    <w:rFonts w:cs="Times New Roman" w:hint="default"/>
                    <w:u w:val="single"/>
                  </w:rPr>
                </w:rPrChange>
              </w:rPr>
              <w:t>539</w:t>
            </w:r>
            <w:r w:rsidRPr="002776E6">
              <w:rPr>
                <w:rFonts w:asciiTheme="minorEastAsia" w:eastAsiaTheme="minorEastAsia" w:hAnsiTheme="minorEastAsia"/>
                <w:color w:val="auto"/>
                <w:u w:val="single"/>
                <w:rPrChange w:id="3058" w:author="丸田　佑香" w:date="2023-07-21T17:27:00Z">
                  <w:rPr>
                    <w:u w:val="single"/>
                  </w:rPr>
                </w:rPrChange>
              </w:rPr>
              <w:t>号「</w:t>
            </w:r>
            <w:ins w:id="3059" w:author="原　伸一" w:date="2023-07-21T12:48:00Z">
              <w:r w:rsidR="00D76230" w:rsidRPr="002776E6">
                <w:rPr>
                  <w:rFonts w:asciiTheme="minorEastAsia" w:eastAsiaTheme="minorEastAsia" w:hAnsiTheme="minorEastAsia"/>
                  <w:color w:val="auto"/>
                  <w:u w:val="single"/>
                  <w:rPrChange w:id="3060" w:author="丸田　佑香" w:date="2023-07-21T17:27:00Z">
                    <w:rPr>
                      <w:u w:val="single"/>
                    </w:rPr>
                  </w:rPrChange>
                </w:rPr>
                <w:t>こども家庭庁長官及び厚生労働大臣が定める一単位の単価並びに</w:t>
              </w:r>
            </w:ins>
            <w:r w:rsidRPr="002776E6">
              <w:rPr>
                <w:rFonts w:asciiTheme="minorEastAsia" w:eastAsiaTheme="minorEastAsia" w:hAnsiTheme="minorEastAsia"/>
                <w:color w:val="auto"/>
                <w:u w:val="single"/>
                <w:rPrChange w:id="3061" w:author="丸田　佑香" w:date="2023-07-21T17:27:00Z">
                  <w:rPr>
                    <w:u w:val="single"/>
                  </w:rPr>
                </w:rPrChange>
              </w:rPr>
              <w:t>厚生労働大臣が定める一単位の単価」に定める一単位の単価を乗じて得た額を算定しているか</w:t>
            </w:r>
            <w:r w:rsidR="00933016" w:rsidRPr="002776E6">
              <w:rPr>
                <w:rFonts w:asciiTheme="minorEastAsia" w:eastAsiaTheme="minorEastAsia" w:hAnsiTheme="minorEastAsia"/>
                <w:color w:val="auto"/>
                <w:u w:val="single"/>
              </w:rPr>
              <w:t>（</w:t>
            </w:r>
            <w:r w:rsidRPr="002776E6">
              <w:rPr>
                <w:rFonts w:asciiTheme="minorEastAsia" w:eastAsiaTheme="minorEastAsia" w:hAnsiTheme="minorEastAsia"/>
                <w:color w:val="auto"/>
                <w:u w:val="single"/>
                <w:rPrChange w:id="3062" w:author="丸田　佑香" w:date="2023-07-21T17:27:00Z">
                  <w:rPr>
                    <w:u w:val="single"/>
                  </w:rPr>
                </w:rPrChange>
              </w:rPr>
              <w:t>ただし、その額が現に当該指定就労継続支援Ｂ型に要した費用の額を超えるときは、当該現に指定就労継続支援Ｂ型に要した費用の額となっているか。）</w:t>
            </w:r>
            <w:r w:rsidR="00933016" w:rsidRPr="002776E6">
              <w:rPr>
                <w:rFonts w:asciiTheme="minorEastAsia" w:eastAsiaTheme="minorEastAsia" w:hAnsiTheme="minorEastAsia"/>
                <w:color w:val="auto"/>
                <w:u w:val="single"/>
              </w:rPr>
              <w:t>。</w:t>
            </w:r>
          </w:p>
          <w:p w14:paraId="69FC36C4" w14:textId="77777777" w:rsidR="00653E8F" w:rsidRPr="002776E6" w:rsidRDefault="00653E8F">
            <w:pPr>
              <w:rPr>
                <w:rFonts w:asciiTheme="minorEastAsia" w:eastAsiaTheme="minorEastAsia" w:hAnsiTheme="minorEastAsia" w:cs="Times New Roman" w:hint="default"/>
                <w:color w:val="auto"/>
                <w:spacing w:val="10"/>
                <w:rPrChange w:id="3063" w:author="丸田　佑香" w:date="2023-07-21T17:27:00Z">
                  <w:rPr>
                    <w:rFonts w:ascii="ＭＳ 明朝" w:cs="Times New Roman" w:hint="default"/>
                    <w:spacing w:val="10"/>
                  </w:rPr>
                </w:rPrChange>
              </w:rPr>
            </w:pPr>
          </w:p>
          <w:p w14:paraId="0BCDEEDF" w14:textId="77777777" w:rsidR="00653E8F" w:rsidRPr="002776E6" w:rsidRDefault="00653E8F">
            <w:pPr>
              <w:ind w:left="363" w:hangingChars="200" w:hanging="363"/>
              <w:rPr>
                <w:rFonts w:asciiTheme="minorEastAsia" w:eastAsiaTheme="minorEastAsia" w:hAnsiTheme="minorEastAsia" w:cs="Times New Roman" w:hint="default"/>
                <w:color w:val="auto"/>
                <w:spacing w:val="10"/>
                <w:u w:val="single"/>
                <w:rPrChange w:id="3064"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065" w:author="丸田　佑香" w:date="2023-07-21T17:27:00Z">
                  <w:rPr>
                    <w:u w:val="single"/>
                  </w:rPr>
                </w:rPrChange>
              </w:rPr>
              <w:t>（２）</w:t>
            </w:r>
            <w:r w:rsidRPr="002776E6">
              <w:rPr>
                <w:rFonts w:asciiTheme="minorEastAsia" w:eastAsiaTheme="minorEastAsia" w:hAnsiTheme="minorEastAsia" w:hint="default"/>
                <w:color w:val="auto"/>
                <w:u w:val="single"/>
                <w:rPrChange w:id="3066" w:author="丸田　佑香" w:date="2023-07-21T17:27:00Z">
                  <w:rPr>
                    <w:rFonts w:ascii="ＭＳ 明朝" w:hAnsi="ＭＳ 明朝" w:hint="default"/>
                    <w:u w:val="single"/>
                  </w:rPr>
                </w:rPrChange>
              </w:rPr>
              <w:t>(</w:t>
            </w:r>
            <w:r w:rsidRPr="002776E6">
              <w:rPr>
                <w:rFonts w:asciiTheme="minorEastAsia" w:eastAsiaTheme="minorEastAsia" w:hAnsiTheme="minorEastAsia" w:cs="Times New Roman" w:hint="default"/>
                <w:color w:val="auto"/>
                <w:u w:val="single"/>
                <w:rPrChange w:id="3067" w:author="丸田　佑香" w:date="2023-07-21T17:27:00Z">
                  <w:rPr>
                    <w:rFonts w:cs="Times New Roman" w:hint="default"/>
                    <w:u w:val="single"/>
                  </w:rPr>
                </w:rPrChange>
              </w:rPr>
              <w:t>1</w:t>
            </w:r>
            <w:r w:rsidRPr="002776E6">
              <w:rPr>
                <w:rFonts w:asciiTheme="minorEastAsia" w:eastAsiaTheme="minorEastAsia" w:hAnsiTheme="minorEastAsia" w:hint="default"/>
                <w:color w:val="auto"/>
                <w:u w:val="single"/>
                <w:rPrChange w:id="3068" w:author="丸田　佑香" w:date="2023-07-21T17:27:00Z">
                  <w:rPr>
                    <w:rFonts w:ascii="ＭＳ 明朝" w:hAnsi="ＭＳ 明朝" w:hint="default"/>
                    <w:u w:val="single"/>
                  </w:rPr>
                </w:rPrChange>
              </w:rPr>
              <w:t>)</w:t>
            </w:r>
            <w:r w:rsidRPr="002776E6">
              <w:rPr>
                <w:rFonts w:asciiTheme="minorEastAsia" w:eastAsiaTheme="minorEastAsia" w:hAnsiTheme="minorEastAsia"/>
                <w:color w:val="auto"/>
                <w:u w:val="single"/>
                <w:rPrChange w:id="3069" w:author="丸田　佑香" w:date="2023-07-21T17:27:00Z">
                  <w:rPr>
                    <w:u w:val="single"/>
                  </w:rPr>
                </w:rPrChange>
              </w:rPr>
              <w:t>の規定により、指定就労継続支援Ｂ型に要する費用の額を算定した場合において、その額に</w:t>
            </w:r>
            <w:r w:rsidRPr="002776E6">
              <w:rPr>
                <w:rFonts w:asciiTheme="minorEastAsia" w:eastAsiaTheme="minorEastAsia" w:hAnsiTheme="minorEastAsia" w:cs="Times New Roman" w:hint="default"/>
                <w:color w:val="auto"/>
                <w:u w:val="single"/>
                <w:rPrChange w:id="3070"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071" w:author="丸田　佑香" w:date="2023-07-21T17:27:00Z">
                  <w:rPr>
                    <w:u w:val="single"/>
                  </w:rPr>
                </w:rPrChange>
              </w:rPr>
              <w:t>円未満の端数があるときは、その端数金額は切り捨てて算定しているか。</w:t>
            </w:r>
          </w:p>
          <w:p w14:paraId="7651A98A" w14:textId="08F0A7B2" w:rsidR="00653E8F" w:rsidRPr="002776E6" w:rsidRDefault="00653E8F">
            <w:pPr>
              <w:rPr>
                <w:rFonts w:asciiTheme="minorEastAsia" w:eastAsiaTheme="minorEastAsia" w:hAnsiTheme="minorEastAsia" w:cs="Times New Roman" w:hint="default"/>
                <w:color w:val="auto"/>
                <w:spacing w:val="10"/>
              </w:rPr>
            </w:pPr>
          </w:p>
          <w:p w14:paraId="135DFA0F" w14:textId="77777777" w:rsidR="00933016" w:rsidRPr="002776E6" w:rsidRDefault="00933016">
            <w:pPr>
              <w:rPr>
                <w:rFonts w:asciiTheme="minorEastAsia" w:eastAsiaTheme="minorEastAsia" w:hAnsiTheme="minorEastAsia" w:cs="Times New Roman" w:hint="default"/>
                <w:color w:val="auto"/>
                <w:spacing w:val="10"/>
                <w:rPrChange w:id="3072" w:author="丸田　佑香" w:date="2023-07-21T17:27:00Z">
                  <w:rPr>
                    <w:rFonts w:ascii="ＭＳ 明朝" w:cs="Times New Roman" w:hint="default"/>
                    <w:spacing w:val="10"/>
                  </w:rPr>
                </w:rPrChange>
              </w:rPr>
            </w:pPr>
          </w:p>
          <w:p w14:paraId="35E20CBE" w14:textId="77777777" w:rsidR="00653E8F" w:rsidRPr="002776E6" w:rsidRDefault="00653E8F">
            <w:pPr>
              <w:ind w:left="363" w:hangingChars="200" w:hanging="363"/>
              <w:rPr>
                <w:rFonts w:asciiTheme="minorEastAsia" w:eastAsiaTheme="minorEastAsia" w:hAnsiTheme="minorEastAsia" w:cs="Times New Roman" w:hint="default"/>
                <w:color w:val="auto"/>
                <w:spacing w:val="10"/>
                <w:u w:val="single"/>
                <w:rPrChange w:id="3073"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074" w:author="丸田　佑香" w:date="2023-07-21T17:27:00Z">
                  <w:rPr>
                    <w:u w:val="single"/>
                  </w:rPr>
                </w:rPrChange>
              </w:rPr>
              <w:t>（１）就労継続支援Ｂ型サービス費については、年齢、支援の度合その他の事情により通常の事業所に雇用されることが困難である者のうち適切な支援によっても雇用契約に基づく就労が困難であるものに対して、指定就労継続支援Ｂ型等又は基準該当就労継続支援Ｂ型を行った場合に、所定単位数を算定しているか。</w:t>
            </w:r>
          </w:p>
          <w:p w14:paraId="3C0FA75F" w14:textId="77777777" w:rsidR="00653E8F" w:rsidRPr="002776E6" w:rsidRDefault="00653E8F">
            <w:pPr>
              <w:ind w:left="436" w:hanging="436"/>
              <w:rPr>
                <w:rFonts w:asciiTheme="minorEastAsia" w:eastAsiaTheme="minorEastAsia" w:hAnsiTheme="minorEastAsia" w:cs="Times New Roman" w:hint="default"/>
                <w:color w:val="auto"/>
                <w:spacing w:val="10"/>
                <w:rPrChange w:id="3075" w:author="丸田　佑香" w:date="2023-07-21T17:27:00Z">
                  <w:rPr>
                    <w:rFonts w:ascii="ＭＳ 明朝" w:cs="Times New Roman" w:hint="default"/>
                    <w:spacing w:val="10"/>
                  </w:rPr>
                </w:rPrChange>
              </w:rPr>
            </w:pPr>
          </w:p>
          <w:p w14:paraId="3F94B2E4" w14:textId="5B552C83" w:rsidR="00653E8F" w:rsidRPr="002776E6" w:rsidRDefault="00653E8F">
            <w:pPr>
              <w:ind w:left="363" w:hangingChars="200" w:hanging="363"/>
              <w:rPr>
                <w:rFonts w:asciiTheme="minorEastAsia" w:eastAsiaTheme="minorEastAsia" w:hAnsiTheme="minorEastAsia" w:cs="Times New Roman" w:hint="default"/>
                <w:color w:val="auto"/>
                <w:spacing w:val="10"/>
                <w:u w:val="single"/>
                <w:rPrChange w:id="3076"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077" w:author="丸田　佑香" w:date="2023-07-21T17:27:00Z">
                  <w:rPr>
                    <w:u w:val="single"/>
                  </w:rPr>
                </w:rPrChange>
              </w:rPr>
              <w:t>（２）就労継続支援Ｂ型サービス費（Ⅰ）については、平成</w:t>
            </w:r>
            <w:r w:rsidRPr="002776E6">
              <w:rPr>
                <w:rFonts w:asciiTheme="minorEastAsia" w:eastAsiaTheme="minorEastAsia" w:hAnsiTheme="minorEastAsia" w:cs="Times New Roman" w:hint="default"/>
                <w:color w:val="auto"/>
                <w:u w:val="single"/>
                <w:rPrChange w:id="3078" w:author="丸田　佑香" w:date="2023-07-21T17:27:00Z">
                  <w:rPr>
                    <w:rFonts w:cs="Times New Roman" w:hint="default"/>
                    <w:u w:val="single"/>
                  </w:rPr>
                </w:rPrChange>
              </w:rPr>
              <w:t>18</w:t>
            </w:r>
            <w:r w:rsidRPr="002776E6">
              <w:rPr>
                <w:rFonts w:asciiTheme="minorEastAsia" w:eastAsiaTheme="minorEastAsia" w:hAnsiTheme="minorEastAsia"/>
                <w:color w:val="auto"/>
                <w:u w:val="single"/>
                <w:rPrChange w:id="3079" w:author="丸田　佑香" w:date="2023-07-21T17:27:00Z">
                  <w:rPr>
                    <w:u w:val="single"/>
                  </w:rPr>
                </w:rPrChange>
              </w:rPr>
              <w:t>年厚生労働省告示第</w:t>
            </w:r>
            <w:r w:rsidRPr="002776E6">
              <w:rPr>
                <w:rFonts w:asciiTheme="minorEastAsia" w:eastAsiaTheme="minorEastAsia" w:hAnsiTheme="minorEastAsia" w:cs="Times New Roman" w:hint="default"/>
                <w:color w:val="auto"/>
                <w:u w:val="single"/>
                <w:rPrChange w:id="3080" w:author="丸田　佑香" w:date="2023-07-21T17:27:00Z">
                  <w:rPr>
                    <w:rFonts w:cs="Times New Roman" w:hint="default"/>
                    <w:u w:val="single"/>
                  </w:rPr>
                </w:rPrChange>
              </w:rPr>
              <w:t>551</w:t>
            </w:r>
            <w:r w:rsidRPr="002776E6">
              <w:rPr>
                <w:rFonts w:asciiTheme="minorEastAsia" w:eastAsiaTheme="minorEastAsia" w:hAnsiTheme="minorEastAsia"/>
                <w:color w:val="auto"/>
                <w:u w:val="single"/>
                <w:rPrChange w:id="3081" w:author="丸田　佑香" w:date="2023-07-21T17:27:00Z">
                  <w:rPr>
                    <w:u w:val="single"/>
                  </w:rPr>
                </w:rPrChange>
              </w:rPr>
              <w:t>号「厚生労働大臣が定める施設基準</w:t>
            </w:r>
            <w:ins w:id="3082" w:author="原　伸一" w:date="2023-07-21T12:48:00Z">
              <w:r w:rsidR="00D76230" w:rsidRPr="002776E6">
                <w:rPr>
                  <w:rFonts w:asciiTheme="minorEastAsia" w:eastAsiaTheme="minorEastAsia" w:hAnsiTheme="minorEastAsia"/>
                  <w:color w:val="auto"/>
                  <w:u w:val="single"/>
                  <w:rPrChange w:id="3083" w:author="丸田　佑香" w:date="2023-07-21T17:27:00Z">
                    <w:rPr>
                      <w:u w:val="single"/>
                    </w:rPr>
                  </w:rPrChange>
                </w:rPr>
                <w:t>並びにこども家庭庁長官及び厚生労働大臣が定める施設基準</w:t>
              </w:r>
            </w:ins>
            <w:r w:rsidRPr="002776E6">
              <w:rPr>
                <w:rFonts w:asciiTheme="minorEastAsia" w:eastAsiaTheme="minorEastAsia" w:hAnsiTheme="minorEastAsia"/>
                <w:color w:val="auto"/>
                <w:u w:val="single"/>
                <w:rPrChange w:id="3084" w:author="丸田　佑香" w:date="2023-07-21T17:27:00Z">
                  <w:rPr>
                    <w:u w:val="single"/>
                  </w:rPr>
                </w:rPrChange>
              </w:rPr>
              <w:t>」の</w:t>
            </w:r>
            <w:r w:rsidR="0060185B" w:rsidRPr="002776E6">
              <w:rPr>
                <w:rFonts w:asciiTheme="minorEastAsia" w:eastAsiaTheme="minorEastAsia" w:hAnsiTheme="minorEastAsia" w:hint="default"/>
                <w:color w:val="auto"/>
                <w:u w:val="single"/>
                <w:rPrChange w:id="3085" w:author="丸田　佑香" w:date="2023-07-21T17:27:00Z">
                  <w:rPr>
                    <w:rFonts w:hint="default"/>
                    <w:u w:val="single"/>
                  </w:rPr>
                </w:rPrChange>
              </w:rPr>
              <w:t>14</w:t>
            </w:r>
            <w:r w:rsidRPr="002776E6">
              <w:rPr>
                <w:rFonts w:asciiTheme="minorEastAsia" w:eastAsiaTheme="minorEastAsia" w:hAnsiTheme="minorEastAsia"/>
                <w:color w:val="auto"/>
                <w:u w:val="single"/>
                <w:rPrChange w:id="3086" w:author="丸田　佑香" w:date="2023-07-21T17:27:00Z">
                  <w:rPr>
                    <w:u w:val="single"/>
                  </w:rPr>
                </w:rPrChange>
              </w:rPr>
              <w:t>のイに定める基準に適合するものとして都道府県知事に届け出た指定就労継続支援Ｂ型事業所（指定障害福祉サービス基準第</w:t>
            </w:r>
            <w:r w:rsidRPr="002776E6">
              <w:rPr>
                <w:rFonts w:asciiTheme="minorEastAsia" w:eastAsiaTheme="minorEastAsia" w:hAnsiTheme="minorEastAsia" w:cs="Times New Roman" w:hint="default"/>
                <w:color w:val="auto"/>
                <w:u w:val="single"/>
                <w:rPrChange w:id="3087" w:author="丸田　佑香" w:date="2023-07-21T17:27:00Z">
                  <w:rPr>
                    <w:rFonts w:cs="Times New Roman" w:hint="default"/>
                    <w:u w:val="single"/>
                  </w:rPr>
                </w:rPrChange>
              </w:rPr>
              <w:t>198</w:t>
            </w:r>
            <w:r w:rsidRPr="002776E6">
              <w:rPr>
                <w:rFonts w:asciiTheme="minorEastAsia" w:eastAsiaTheme="minorEastAsia" w:hAnsiTheme="minorEastAsia"/>
                <w:color w:val="auto"/>
                <w:u w:val="single"/>
                <w:rPrChange w:id="3088" w:author="丸田　佑香" w:date="2023-07-21T17:27:00Z">
                  <w:rPr>
                    <w:u w:val="single"/>
                  </w:rPr>
                </w:rPrChange>
              </w:rPr>
              <w:t>条に規定する指定就労継続支援Ｂ型の事業を行う者が当該事業を行う事業所をいう。）又は指定障害者支援施設（</w:t>
            </w:r>
            <w:r w:rsidR="00AF4417" w:rsidRPr="002776E6">
              <w:rPr>
                <w:rFonts w:asciiTheme="minorEastAsia" w:eastAsiaTheme="minorEastAsia" w:hAnsiTheme="minorEastAsia"/>
                <w:color w:val="auto"/>
                <w:u w:val="single"/>
                <w:rPrChange w:id="3089" w:author="丸田　佑香" w:date="2023-07-21T17:27:00Z">
                  <w:rPr>
                    <w:color w:val="auto"/>
                    <w:u w:val="single"/>
                  </w:rPr>
                </w:rPrChange>
              </w:rPr>
              <w:t>この（</w:t>
            </w:r>
            <w:r w:rsidR="00AF4417" w:rsidRPr="002776E6">
              <w:rPr>
                <w:rFonts w:asciiTheme="minorEastAsia" w:eastAsiaTheme="minorEastAsia" w:hAnsiTheme="minorEastAsia" w:hint="default"/>
                <w:color w:val="auto"/>
                <w:u w:val="single"/>
                <w:rPrChange w:id="3090" w:author="丸田　佑香" w:date="2023-07-21T17:27:00Z">
                  <w:rPr>
                    <w:rFonts w:hint="default"/>
                    <w:color w:val="auto"/>
                    <w:u w:val="single"/>
                  </w:rPr>
                </w:rPrChange>
              </w:rPr>
              <w:t>2</w:t>
            </w:r>
            <w:r w:rsidR="00AF4417" w:rsidRPr="002776E6">
              <w:rPr>
                <w:rFonts w:asciiTheme="minorEastAsia" w:eastAsiaTheme="minorEastAsia" w:hAnsiTheme="minorEastAsia"/>
                <w:color w:val="auto"/>
                <w:u w:val="single"/>
                <w:rPrChange w:id="3091" w:author="丸田　佑香" w:date="2023-07-21T17:27:00Z">
                  <w:rPr>
                    <w:color w:val="auto"/>
                    <w:u w:val="single"/>
                  </w:rPr>
                </w:rPrChange>
              </w:rPr>
              <w:t>）から（</w:t>
            </w:r>
            <w:r w:rsidR="00AF4417" w:rsidRPr="002776E6">
              <w:rPr>
                <w:rFonts w:asciiTheme="minorEastAsia" w:eastAsiaTheme="minorEastAsia" w:hAnsiTheme="minorEastAsia" w:hint="default"/>
                <w:color w:val="auto"/>
                <w:u w:val="single"/>
                <w:rPrChange w:id="3092" w:author="丸田　佑香" w:date="2023-07-21T17:27:00Z">
                  <w:rPr>
                    <w:rFonts w:hint="default"/>
                    <w:color w:val="auto"/>
                    <w:u w:val="single"/>
                  </w:rPr>
                </w:rPrChange>
              </w:rPr>
              <w:t>5</w:t>
            </w:r>
            <w:r w:rsidR="00AF4417" w:rsidRPr="002776E6">
              <w:rPr>
                <w:rFonts w:asciiTheme="minorEastAsia" w:eastAsiaTheme="minorEastAsia" w:hAnsiTheme="minorEastAsia"/>
                <w:color w:val="auto"/>
                <w:u w:val="single"/>
                <w:rPrChange w:id="3093" w:author="丸田　佑香" w:date="2023-07-21T17:27:00Z">
                  <w:rPr>
                    <w:color w:val="auto"/>
                    <w:u w:val="single"/>
                  </w:rPr>
                </w:rPrChange>
              </w:rPr>
              <w:t>）までの</w:t>
            </w:r>
            <w:r w:rsidRPr="002776E6">
              <w:rPr>
                <w:rFonts w:asciiTheme="minorEastAsia" w:eastAsiaTheme="minorEastAsia" w:hAnsiTheme="minorEastAsia"/>
                <w:color w:val="auto"/>
                <w:u w:val="single"/>
                <w:rPrChange w:id="3094" w:author="丸田　佑香" w:date="2023-07-21T17:27:00Z">
                  <w:rPr>
                    <w:u w:val="single"/>
                  </w:rPr>
                </w:rPrChange>
              </w:rPr>
              <w:t>特定指定就労継続支援Ｂ型事業所等）において、指定就労継続支援Ｂ型等を行った場合に、利用定員及び平均工賃月額に応じ、</w:t>
            </w:r>
            <w:r w:rsidRPr="002776E6">
              <w:rPr>
                <w:rFonts w:asciiTheme="minorEastAsia" w:eastAsiaTheme="minorEastAsia" w:hAnsiTheme="minorEastAsia" w:cs="Times New Roman" w:hint="default"/>
                <w:color w:val="auto"/>
                <w:u w:val="single"/>
                <w:rPrChange w:id="3095"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096" w:author="丸田　佑香" w:date="2023-07-21T17:27:00Z">
                  <w:rPr>
                    <w:u w:val="single"/>
                  </w:rPr>
                </w:rPrChange>
              </w:rPr>
              <w:t>日につき所定単位数を算定しているか。ただし、地方公共団体が設置する特定指定就労継続支援Ｂ型事業所等の場合にあっては、所定単位数の</w:t>
            </w:r>
            <w:r w:rsidRPr="002776E6">
              <w:rPr>
                <w:rFonts w:asciiTheme="minorEastAsia" w:eastAsiaTheme="minorEastAsia" w:hAnsiTheme="minorEastAsia" w:cs="Times New Roman" w:hint="default"/>
                <w:color w:val="auto"/>
                <w:u w:val="single"/>
                <w:rPrChange w:id="3097" w:author="丸田　佑香" w:date="2023-07-21T17:27:00Z">
                  <w:rPr>
                    <w:rFonts w:cs="Times New Roman" w:hint="default"/>
                    <w:u w:val="single"/>
                  </w:rPr>
                </w:rPrChange>
              </w:rPr>
              <w:t>1000</w:t>
            </w:r>
            <w:r w:rsidRPr="002776E6">
              <w:rPr>
                <w:rFonts w:asciiTheme="minorEastAsia" w:eastAsiaTheme="minorEastAsia" w:hAnsiTheme="minorEastAsia"/>
                <w:color w:val="auto"/>
                <w:u w:val="single"/>
                <w:rPrChange w:id="3098" w:author="丸田　佑香" w:date="2023-07-21T17:27:00Z">
                  <w:rPr>
                    <w:u w:val="single"/>
                  </w:rPr>
                </w:rPrChange>
              </w:rPr>
              <w:t>分の</w:t>
            </w:r>
            <w:r w:rsidRPr="002776E6">
              <w:rPr>
                <w:rFonts w:asciiTheme="minorEastAsia" w:eastAsiaTheme="minorEastAsia" w:hAnsiTheme="minorEastAsia" w:cs="Times New Roman" w:hint="default"/>
                <w:color w:val="auto"/>
                <w:u w:val="single"/>
                <w:rPrChange w:id="3099" w:author="丸田　佑香" w:date="2023-07-21T17:27:00Z">
                  <w:rPr>
                    <w:rFonts w:cs="Times New Roman" w:hint="default"/>
                    <w:u w:val="single"/>
                  </w:rPr>
                </w:rPrChange>
              </w:rPr>
              <w:t>965</w:t>
            </w:r>
            <w:r w:rsidRPr="002776E6">
              <w:rPr>
                <w:rFonts w:asciiTheme="minorEastAsia" w:eastAsiaTheme="minorEastAsia" w:hAnsiTheme="minorEastAsia"/>
                <w:color w:val="auto"/>
                <w:u w:val="single"/>
                <w:rPrChange w:id="3100" w:author="丸田　佑香" w:date="2023-07-21T17:27:00Z">
                  <w:rPr>
                    <w:u w:val="single"/>
                  </w:rPr>
                </w:rPrChange>
              </w:rPr>
              <w:t>に相当する単位数を算定しているか。</w:t>
            </w:r>
          </w:p>
          <w:p w14:paraId="469FA454" w14:textId="77777777" w:rsidR="00653E8F" w:rsidRPr="002776E6" w:rsidRDefault="00653E8F">
            <w:pPr>
              <w:rPr>
                <w:rFonts w:asciiTheme="minorEastAsia" w:eastAsiaTheme="minorEastAsia" w:hAnsiTheme="minorEastAsia" w:cs="Times New Roman" w:hint="default"/>
                <w:color w:val="auto"/>
                <w:spacing w:val="10"/>
                <w:rPrChange w:id="3101" w:author="丸田　佑香" w:date="2023-07-21T17:27:00Z">
                  <w:rPr>
                    <w:rFonts w:ascii="ＭＳ 明朝" w:cs="Times New Roman" w:hint="default"/>
                    <w:spacing w:val="10"/>
                  </w:rPr>
                </w:rPrChange>
              </w:rPr>
            </w:pPr>
          </w:p>
          <w:p w14:paraId="756FF9A3" w14:textId="325393B6" w:rsidR="00653E8F" w:rsidRPr="002776E6" w:rsidRDefault="00653E8F">
            <w:pPr>
              <w:ind w:left="363" w:hangingChars="200" w:hanging="363"/>
              <w:rPr>
                <w:rFonts w:asciiTheme="minorEastAsia" w:eastAsiaTheme="minorEastAsia" w:hAnsiTheme="minorEastAsia" w:cs="Times New Roman" w:hint="default"/>
                <w:color w:val="auto"/>
                <w:spacing w:val="10"/>
                <w:u w:val="single"/>
                <w:rPrChange w:id="3102"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103" w:author="丸田　佑香" w:date="2023-07-21T17:27:00Z">
                  <w:rPr>
                    <w:u w:val="single"/>
                  </w:rPr>
                </w:rPrChange>
              </w:rPr>
              <w:t>（３）就労継続支援Ｂ型サービス費</w:t>
            </w:r>
            <w:r w:rsidRPr="002776E6">
              <w:rPr>
                <w:rFonts w:asciiTheme="minorEastAsia" w:eastAsiaTheme="minorEastAsia" w:hAnsiTheme="minorEastAsia" w:hint="default"/>
                <w:color w:val="auto"/>
                <w:u w:val="single"/>
                <w:rPrChange w:id="3104" w:author="丸田　佑香" w:date="2023-07-21T17:27:00Z">
                  <w:rPr>
                    <w:rFonts w:ascii="ＭＳ 明朝" w:hAnsi="ＭＳ 明朝" w:hint="default"/>
                    <w:u w:val="single"/>
                  </w:rPr>
                </w:rPrChange>
              </w:rPr>
              <w:t>(</w:t>
            </w:r>
            <w:r w:rsidRPr="002776E6">
              <w:rPr>
                <w:rFonts w:asciiTheme="minorEastAsia" w:eastAsiaTheme="minorEastAsia" w:hAnsiTheme="minorEastAsia"/>
                <w:color w:val="auto"/>
                <w:u w:val="single"/>
                <w:rPrChange w:id="3105" w:author="丸田　佑香" w:date="2023-07-21T17:27:00Z">
                  <w:rPr>
                    <w:u w:val="single"/>
                  </w:rPr>
                </w:rPrChange>
              </w:rPr>
              <w:t>Ⅱ</w:t>
            </w:r>
            <w:r w:rsidRPr="002776E6">
              <w:rPr>
                <w:rFonts w:asciiTheme="minorEastAsia" w:eastAsiaTheme="minorEastAsia" w:hAnsiTheme="minorEastAsia" w:hint="default"/>
                <w:color w:val="auto"/>
                <w:u w:val="single"/>
                <w:rPrChange w:id="3106" w:author="丸田　佑香" w:date="2023-07-21T17:27:00Z">
                  <w:rPr>
                    <w:rFonts w:ascii="ＭＳ 明朝" w:hAnsi="ＭＳ 明朝" w:hint="default"/>
                    <w:u w:val="single"/>
                  </w:rPr>
                </w:rPrChange>
              </w:rPr>
              <w:t>)</w:t>
            </w:r>
            <w:r w:rsidRPr="002776E6">
              <w:rPr>
                <w:rFonts w:asciiTheme="minorEastAsia" w:eastAsiaTheme="minorEastAsia" w:hAnsiTheme="minorEastAsia"/>
                <w:color w:val="auto"/>
                <w:u w:val="single"/>
                <w:rPrChange w:id="3107" w:author="丸田　佑香" w:date="2023-07-21T17:27:00Z">
                  <w:rPr>
                    <w:u w:val="single"/>
                  </w:rPr>
                </w:rPrChange>
              </w:rPr>
              <w:t>については、</w:t>
            </w:r>
            <w:r w:rsidR="00073C29" w:rsidRPr="002776E6">
              <w:rPr>
                <w:rFonts w:asciiTheme="minorEastAsia" w:eastAsiaTheme="minorEastAsia" w:hAnsiTheme="minorEastAsia"/>
                <w:color w:val="auto"/>
                <w:u w:val="single"/>
                <w:rPrChange w:id="3108" w:author="丸田　佑香" w:date="2023-07-21T17:27:00Z">
                  <w:rPr>
                    <w:color w:val="auto"/>
                    <w:u w:val="single"/>
                  </w:rPr>
                </w:rPrChange>
              </w:rPr>
              <w:t>平成</w:t>
            </w:r>
            <w:r w:rsidR="00073C29" w:rsidRPr="002776E6">
              <w:rPr>
                <w:rFonts w:asciiTheme="minorEastAsia" w:eastAsiaTheme="minorEastAsia" w:hAnsiTheme="minorEastAsia" w:hint="default"/>
                <w:color w:val="auto"/>
                <w:u w:val="single"/>
                <w:rPrChange w:id="3109" w:author="丸田　佑香" w:date="2023-07-21T17:27:00Z">
                  <w:rPr>
                    <w:rFonts w:hint="default"/>
                    <w:color w:val="auto"/>
                    <w:u w:val="single"/>
                  </w:rPr>
                </w:rPrChange>
              </w:rPr>
              <w:t>18</w:t>
            </w:r>
            <w:r w:rsidR="00073C29" w:rsidRPr="002776E6">
              <w:rPr>
                <w:rFonts w:asciiTheme="minorEastAsia" w:eastAsiaTheme="minorEastAsia" w:hAnsiTheme="minorEastAsia"/>
                <w:color w:val="auto"/>
                <w:u w:val="single"/>
                <w:rPrChange w:id="3110" w:author="丸田　佑香" w:date="2023-07-21T17:27:00Z">
                  <w:rPr>
                    <w:color w:val="auto"/>
                    <w:u w:val="single"/>
                  </w:rPr>
                </w:rPrChange>
              </w:rPr>
              <w:t>年厚生労働省告示第</w:t>
            </w:r>
            <w:r w:rsidR="00073C29" w:rsidRPr="002776E6">
              <w:rPr>
                <w:rFonts w:asciiTheme="minorEastAsia" w:eastAsiaTheme="minorEastAsia" w:hAnsiTheme="minorEastAsia" w:hint="default"/>
                <w:color w:val="auto"/>
                <w:u w:val="single"/>
                <w:rPrChange w:id="3111" w:author="丸田　佑香" w:date="2023-07-21T17:27:00Z">
                  <w:rPr>
                    <w:rFonts w:hint="default"/>
                    <w:color w:val="auto"/>
                    <w:u w:val="single"/>
                  </w:rPr>
                </w:rPrChange>
              </w:rPr>
              <w:t>551</w:t>
            </w:r>
            <w:r w:rsidR="00073C29" w:rsidRPr="002776E6">
              <w:rPr>
                <w:rFonts w:asciiTheme="minorEastAsia" w:eastAsiaTheme="minorEastAsia" w:hAnsiTheme="minorEastAsia"/>
                <w:color w:val="auto"/>
                <w:u w:val="single"/>
                <w:rPrChange w:id="3112" w:author="丸田　佑香" w:date="2023-07-21T17:27:00Z">
                  <w:rPr>
                    <w:color w:val="auto"/>
                    <w:u w:val="single"/>
                  </w:rPr>
                </w:rPrChange>
              </w:rPr>
              <w:t>号「厚生労働大臣が定める施設基準</w:t>
            </w:r>
            <w:ins w:id="3113" w:author="原　伸一" w:date="2023-07-21T12:48:00Z">
              <w:r w:rsidR="00D76230" w:rsidRPr="002776E6">
                <w:rPr>
                  <w:rFonts w:asciiTheme="minorEastAsia" w:eastAsiaTheme="minorEastAsia" w:hAnsiTheme="minorEastAsia"/>
                  <w:color w:val="auto"/>
                  <w:u w:val="single"/>
                  <w:rPrChange w:id="3114" w:author="丸田　佑香" w:date="2023-07-21T17:27:00Z">
                    <w:rPr>
                      <w:color w:val="auto"/>
                      <w:u w:val="single"/>
                    </w:rPr>
                  </w:rPrChange>
                </w:rPr>
                <w:t>並びにこども家庭庁長官及び厚生労働大臣が定める施設基準</w:t>
              </w:r>
            </w:ins>
            <w:r w:rsidR="00073C29" w:rsidRPr="002776E6">
              <w:rPr>
                <w:rFonts w:asciiTheme="minorEastAsia" w:eastAsiaTheme="minorEastAsia" w:hAnsiTheme="minorEastAsia"/>
                <w:color w:val="auto"/>
                <w:u w:val="single"/>
                <w:rPrChange w:id="3115" w:author="丸田　佑香" w:date="2023-07-21T17:27:00Z">
                  <w:rPr>
                    <w:color w:val="auto"/>
                    <w:u w:val="single"/>
                  </w:rPr>
                </w:rPrChange>
              </w:rPr>
              <w:t>」第</w:t>
            </w:r>
            <w:r w:rsidR="00073C29" w:rsidRPr="002776E6">
              <w:rPr>
                <w:rFonts w:asciiTheme="minorEastAsia" w:eastAsiaTheme="minorEastAsia" w:hAnsiTheme="minorEastAsia" w:hint="default"/>
                <w:color w:val="auto"/>
                <w:u w:val="single"/>
                <w:rPrChange w:id="3116" w:author="丸田　佑香" w:date="2023-07-21T17:27:00Z">
                  <w:rPr>
                    <w:rFonts w:hint="default"/>
                    <w:color w:val="auto"/>
                    <w:u w:val="single"/>
                  </w:rPr>
                </w:rPrChange>
              </w:rPr>
              <w:t>14</w:t>
            </w:r>
            <w:r w:rsidR="00073C29" w:rsidRPr="002776E6">
              <w:rPr>
                <w:rFonts w:asciiTheme="minorEastAsia" w:eastAsiaTheme="minorEastAsia" w:hAnsiTheme="minorEastAsia"/>
                <w:color w:val="auto"/>
                <w:u w:val="single"/>
                <w:rPrChange w:id="3117" w:author="丸田　佑香" w:date="2023-07-21T17:27:00Z">
                  <w:rPr>
                    <w:color w:val="auto"/>
                    <w:u w:val="single"/>
                  </w:rPr>
                </w:rPrChange>
              </w:rPr>
              <w:t>号に適合するものとして都道府県知事又は市町村長に届けた特定指定就労継続支援Ｂ型事業所等</w:t>
            </w:r>
            <w:r w:rsidRPr="002776E6">
              <w:rPr>
                <w:rFonts w:asciiTheme="minorEastAsia" w:eastAsiaTheme="minorEastAsia" w:hAnsiTheme="minorEastAsia"/>
                <w:color w:val="auto"/>
                <w:u w:val="single"/>
                <w:rPrChange w:id="3118" w:author="丸田　佑香" w:date="2023-07-21T17:27:00Z">
                  <w:rPr>
                    <w:color w:val="auto"/>
                    <w:u w:val="single"/>
                  </w:rPr>
                </w:rPrChange>
              </w:rPr>
              <w:t>又は特定基準該当障害福祉サービス事業所において、指定就労継続支援Ｂ型等を行った場合に、利用定員及び平均工賃月額に応じ、</w:t>
            </w:r>
            <w:r w:rsidRPr="002776E6">
              <w:rPr>
                <w:rFonts w:asciiTheme="minorEastAsia" w:eastAsiaTheme="minorEastAsia" w:hAnsiTheme="minorEastAsia" w:cs="Times New Roman" w:hint="default"/>
                <w:color w:val="auto"/>
                <w:u w:val="single"/>
                <w:rPrChange w:id="3119"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3120" w:author="丸田　佑香" w:date="2023-07-21T17:27:00Z">
                  <w:rPr>
                    <w:color w:val="auto"/>
                    <w:u w:val="single"/>
                  </w:rPr>
                </w:rPrChange>
              </w:rPr>
              <w:t>日につき所定単位数を算定しているか。ただし、地方公共団体が設置する</w:t>
            </w:r>
            <w:r w:rsidR="00073C29" w:rsidRPr="002776E6">
              <w:rPr>
                <w:rFonts w:asciiTheme="minorEastAsia" w:eastAsiaTheme="minorEastAsia" w:hAnsiTheme="minorEastAsia"/>
                <w:color w:val="auto"/>
                <w:u w:val="single"/>
                <w:rPrChange w:id="3121" w:author="丸田　佑香" w:date="2023-07-21T17:27:00Z">
                  <w:rPr>
                    <w:color w:val="auto"/>
                    <w:u w:val="single"/>
                  </w:rPr>
                </w:rPrChange>
              </w:rPr>
              <w:t>特定指定就労継続支援Ｂ型事業所等</w:t>
            </w:r>
            <w:r w:rsidRPr="002776E6">
              <w:rPr>
                <w:rFonts w:asciiTheme="minorEastAsia" w:eastAsiaTheme="minorEastAsia" w:hAnsiTheme="minorEastAsia"/>
                <w:color w:val="auto"/>
                <w:u w:val="single"/>
                <w:rPrChange w:id="3122" w:author="丸田　佑香" w:date="2023-07-21T17:27:00Z">
                  <w:rPr>
                    <w:color w:val="auto"/>
                    <w:u w:val="single"/>
                  </w:rPr>
                </w:rPrChange>
              </w:rPr>
              <w:t>又は特定基準該当障害福祉サービス事業所の場</w:t>
            </w:r>
            <w:r w:rsidRPr="002776E6">
              <w:rPr>
                <w:rFonts w:asciiTheme="minorEastAsia" w:eastAsiaTheme="minorEastAsia" w:hAnsiTheme="minorEastAsia"/>
                <w:color w:val="auto"/>
                <w:u w:val="single"/>
                <w:rPrChange w:id="3123" w:author="丸田　佑香" w:date="2023-07-21T17:27:00Z">
                  <w:rPr>
                    <w:u w:val="single"/>
                  </w:rPr>
                </w:rPrChange>
              </w:rPr>
              <w:t>合にあっては、所定単位数の</w:t>
            </w:r>
            <w:r w:rsidRPr="002776E6">
              <w:rPr>
                <w:rFonts w:asciiTheme="minorEastAsia" w:eastAsiaTheme="minorEastAsia" w:hAnsiTheme="minorEastAsia" w:cs="Times New Roman" w:hint="default"/>
                <w:color w:val="auto"/>
                <w:u w:val="single"/>
                <w:rPrChange w:id="3124" w:author="丸田　佑香" w:date="2023-07-21T17:27:00Z">
                  <w:rPr>
                    <w:rFonts w:cs="Times New Roman" w:hint="default"/>
                    <w:u w:val="single"/>
                  </w:rPr>
                </w:rPrChange>
              </w:rPr>
              <w:t>1000</w:t>
            </w:r>
            <w:r w:rsidRPr="002776E6">
              <w:rPr>
                <w:rFonts w:asciiTheme="minorEastAsia" w:eastAsiaTheme="minorEastAsia" w:hAnsiTheme="minorEastAsia"/>
                <w:color w:val="auto"/>
                <w:u w:val="single"/>
                <w:rPrChange w:id="3125" w:author="丸田　佑香" w:date="2023-07-21T17:27:00Z">
                  <w:rPr>
                    <w:u w:val="single"/>
                  </w:rPr>
                </w:rPrChange>
              </w:rPr>
              <w:t>分の</w:t>
            </w:r>
            <w:r w:rsidRPr="002776E6">
              <w:rPr>
                <w:rFonts w:asciiTheme="minorEastAsia" w:eastAsiaTheme="minorEastAsia" w:hAnsiTheme="minorEastAsia" w:cs="Times New Roman" w:hint="default"/>
                <w:color w:val="auto"/>
                <w:u w:val="single"/>
                <w:rPrChange w:id="3126" w:author="丸田　佑香" w:date="2023-07-21T17:27:00Z">
                  <w:rPr>
                    <w:rFonts w:cs="Times New Roman" w:hint="default"/>
                    <w:u w:val="single"/>
                  </w:rPr>
                </w:rPrChange>
              </w:rPr>
              <w:t>965</w:t>
            </w:r>
            <w:r w:rsidRPr="002776E6">
              <w:rPr>
                <w:rFonts w:asciiTheme="minorEastAsia" w:eastAsiaTheme="minorEastAsia" w:hAnsiTheme="minorEastAsia"/>
                <w:color w:val="auto"/>
                <w:u w:val="single"/>
                <w:rPrChange w:id="3127" w:author="丸田　佑香" w:date="2023-07-21T17:27:00Z">
                  <w:rPr>
                    <w:u w:val="single"/>
                  </w:rPr>
                </w:rPrChange>
              </w:rPr>
              <w:t>に相当する単位数を算定しているか。</w:t>
            </w:r>
          </w:p>
          <w:p w14:paraId="63C8DB39" w14:textId="77777777" w:rsidR="00653E8F" w:rsidRPr="002776E6" w:rsidRDefault="00653E8F">
            <w:pPr>
              <w:rPr>
                <w:rFonts w:asciiTheme="minorEastAsia" w:eastAsiaTheme="minorEastAsia" w:hAnsiTheme="minorEastAsia" w:cs="Times New Roman" w:hint="default"/>
                <w:color w:val="auto"/>
                <w:spacing w:val="10"/>
                <w:rPrChange w:id="3128" w:author="丸田　佑香" w:date="2023-07-21T17:27:00Z">
                  <w:rPr>
                    <w:rFonts w:ascii="ＭＳ 明朝" w:cs="Times New Roman" w:hint="default"/>
                    <w:spacing w:val="10"/>
                  </w:rPr>
                </w:rPrChange>
              </w:rPr>
            </w:pPr>
          </w:p>
          <w:p w14:paraId="2B8F0109" w14:textId="50685CF7" w:rsidR="00073C29" w:rsidRPr="002776E6" w:rsidRDefault="00073C29">
            <w:pPr>
              <w:ind w:left="403" w:hangingChars="200" w:hanging="403"/>
              <w:rPr>
                <w:rFonts w:asciiTheme="minorEastAsia" w:eastAsiaTheme="minorEastAsia" w:hAnsiTheme="minorEastAsia" w:cs="Times New Roman" w:hint="default"/>
                <w:color w:val="auto"/>
                <w:spacing w:val="10"/>
                <w:u w:val="single"/>
                <w:rPrChange w:id="3129"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color w:val="auto"/>
                <w:spacing w:val="10"/>
                <w:u w:val="single"/>
                <w:rPrChange w:id="3130" w:author="丸田　佑香" w:date="2023-07-21T17:27:00Z">
                  <w:rPr>
                    <w:rFonts w:ascii="ＭＳ 明朝" w:cs="Times New Roman"/>
                    <w:color w:val="auto"/>
                    <w:spacing w:val="10"/>
                    <w:u w:val="single"/>
                  </w:rPr>
                </w:rPrChange>
              </w:rPr>
              <w:t>（４）就労継続支援Ｂ型サービス費(Ⅲ)については、</w:t>
            </w:r>
            <w:r w:rsidR="00564340" w:rsidRPr="002776E6">
              <w:rPr>
                <w:rFonts w:asciiTheme="minorEastAsia" w:eastAsiaTheme="minorEastAsia" w:hAnsiTheme="minorEastAsia" w:cs="Times New Roman"/>
                <w:color w:val="auto"/>
                <w:spacing w:val="10"/>
                <w:u w:val="single"/>
                <w:rPrChange w:id="3131" w:author="丸田　佑香" w:date="2023-07-21T17:27:00Z">
                  <w:rPr>
                    <w:rFonts w:ascii="ＭＳ 明朝" w:cs="Times New Roman"/>
                    <w:color w:val="auto"/>
                    <w:spacing w:val="10"/>
                    <w:u w:val="single"/>
                  </w:rPr>
                </w:rPrChange>
              </w:rPr>
              <w:t>平成18年厚生労働省告示第551号「厚生労働大臣が定める施設基準</w:t>
            </w:r>
            <w:ins w:id="3132" w:author="原　伸一" w:date="2023-07-21T12:49:00Z">
              <w:r w:rsidR="00D76230" w:rsidRPr="002776E6">
                <w:rPr>
                  <w:rFonts w:asciiTheme="minorEastAsia" w:eastAsiaTheme="minorEastAsia" w:hAnsiTheme="minorEastAsia" w:cs="Times New Roman"/>
                  <w:color w:val="auto"/>
                  <w:spacing w:val="10"/>
                  <w:u w:val="single"/>
                  <w:rPrChange w:id="3133" w:author="丸田　佑香" w:date="2023-07-21T17:27:00Z">
                    <w:rPr>
                      <w:rFonts w:ascii="ＭＳ 明朝" w:cs="Times New Roman"/>
                      <w:color w:val="auto"/>
                      <w:spacing w:val="10"/>
                      <w:u w:val="single"/>
                    </w:rPr>
                  </w:rPrChange>
                </w:rPr>
                <w:t>並びにこども家庭庁長官及び厚生労働大臣が定める施設基準</w:t>
              </w:r>
            </w:ins>
            <w:r w:rsidR="00564340" w:rsidRPr="002776E6">
              <w:rPr>
                <w:rFonts w:asciiTheme="minorEastAsia" w:eastAsiaTheme="minorEastAsia" w:hAnsiTheme="minorEastAsia" w:cs="Times New Roman"/>
                <w:color w:val="auto"/>
                <w:spacing w:val="10"/>
                <w:u w:val="single"/>
                <w:rPrChange w:id="3134" w:author="丸田　佑香" w:date="2023-07-21T17:27:00Z">
                  <w:rPr>
                    <w:rFonts w:ascii="ＭＳ 明朝" w:cs="Times New Roman"/>
                    <w:color w:val="auto"/>
                    <w:spacing w:val="10"/>
                    <w:u w:val="single"/>
                  </w:rPr>
                </w:rPrChange>
              </w:rPr>
              <w:t>」第14号に適合するものとして都道府県知事に届けた特定指定就労継続支援Ｂ型事業所等において、指定就労継続支援Ｂ型等を行った場合に、利用定員に応じ、1日につき所定単位数を算定しているか。ただし、地方公共団体が設置する特定指定就労継続支援Ｂ型事業所等の場合であっては、所定単位数の</w:t>
            </w:r>
            <w:r w:rsidR="00564340" w:rsidRPr="002776E6">
              <w:rPr>
                <w:rFonts w:asciiTheme="minorEastAsia" w:eastAsiaTheme="minorEastAsia" w:hAnsiTheme="minorEastAsia" w:cs="Times New Roman" w:hint="default"/>
                <w:color w:val="auto"/>
                <w:u w:val="single"/>
                <w:rPrChange w:id="3135" w:author="丸田　佑香" w:date="2023-07-21T17:27:00Z">
                  <w:rPr>
                    <w:rFonts w:cs="Times New Roman" w:hint="default"/>
                    <w:color w:val="auto"/>
                    <w:u w:val="single"/>
                  </w:rPr>
                </w:rPrChange>
              </w:rPr>
              <w:t>1000</w:t>
            </w:r>
            <w:r w:rsidR="00564340" w:rsidRPr="002776E6">
              <w:rPr>
                <w:rFonts w:asciiTheme="minorEastAsia" w:eastAsiaTheme="minorEastAsia" w:hAnsiTheme="minorEastAsia"/>
                <w:color w:val="auto"/>
                <w:u w:val="single"/>
                <w:rPrChange w:id="3136" w:author="丸田　佑香" w:date="2023-07-21T17:27:00Z">
                  <w:rPr>
                    <w:color w:val="auto"/>
                    <w:u w:val="single"/>
                  </w:rPr>
                </w:rPrChange>
              </w:rPr>
              <w:t>分の</w:t>
            </w:r>
            <w:r w:rsidR="00564340" w:rsidRPr="002776E6">
              <w:rPr>
                <w:rFonts w:asciiTheme="minorEastAsia" w:eastAsiaTheme="minorEastAsia" w:hAnsiTheme="minorEastAsia" w:cs="Times New Roman" w:hint="default"/>
                <w:color w:val="auto"/>
                <w:u w:val="single"/>
                <w:rPrChange w:id="3137" w:author="丸田　佑香" w:date="2023-07-21T17:27:00Z">
                  <w:rPr>
                    <w:rFonts w:cs="Times New Roman" w:hint="default"/>
                    <w:color w:val="auto"/>
                    <w:u w:val="single"/>
                  </w:rPr>
                </w:rPrChange>
              </w:rPr>
              <w:t>965</w:t>
            </w:r>
            <w:r w:rsidR="00564340" w:rsidRPr="002776E6">
              <w:rPr>
                <w:rFonts w:asciiTheme="minorEastAsia" w:eastAsiaTheme="minorEastAsia" w:hAnsiTheme="minorEastAsia"/>
                <w:color w:val="auto"/>
                <w:u w:val="single"/>
                <w:rPrChange w:id="3138" w:author="丸田　佑香" w:date="2023-07-21T17:27:00Z">
                  <w:rPr>
                    <w:color w:val="auto"/>
                    <w:u w:val="single"/>
                  </w:rPr>
                </w:rPrChange>
              </w:rPr>
              <w:t>に相当する単位数を算定しているか。</w:t>
            </w:r>
          </w:p>
          <w:p w14:paraId="28277C41" w14:textId="77777777" w:rsidR="00073C29" w:rsidRPr="002776E6" w:rsidRDefault="00073C29">
            <w:pPr>
              <w:rPr>
                <w:rFonts w:asciiTheme="minorEastAsia" w:eastAsiaTheme="minorEastAsia" w:hAnsiTheme="minorEastAsia" w:cs="Times New Roman" w:hint="default"/>
                <w:color w:val="auto"/>
                <w:spacing w:val="10"/>
                <w:rPrChange w:id="3139" w:author="丸田　佑香" w:date="2023-07-21T17:27:00Z">
                  <w:rPr>
                    <w:rFonts w:ascii="ＭＳ 明朝" w:cs="Times New Roman" w:hint="default"/>
                    <w:spacing w:val="10"/>
                  </w:rPr>
                </w:rPrChange>
              </w:rPr>
            </w:pPr>
          </w:p>
          <w:p w14:paraId="0DD6961E" w14:textId="77777777" w:rsidR="00073C29" w:rsidRPr="002776E6" w:rsidRDefault="00073C29">
            <w:pPr>
              <w:ind w:left="403" w:hangingChars="200" w:hanging="403"/>
              <w:rPr>
                <w:rFonts w:asciiTheme="minorEastAsia" w:eastAsiaTheme="minorEastAsia" w:hAnsiTheme="minorEastAsia" w:cs="Times New Roman" w:hint="default"/>
                <w:color w:val="auto"/>
                <w:spacing w:val="10"/>
                <w:u w:val="single"/>
                <w:rPrChange w:id="3140"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color w:val="auto"/>
                <w:spacing w:val="10"/>
                <w:u w:val="single"/>
                <w:rPrChange w:id="3141" w:author="丸田　佑香" w:date="2023-07-21T17:27:00Z">
                  <w:rPr>
                    <w:rFonts w:ascii="ＭＳ 明朝" w:cs="Times New Roman"/>
                    <w:color w:val="auto"/>
                    <w:spacing w:val="10"/>
                    <w:u w:val="single"/>
                  </w:rPr>
                </w:rPrChange>
              </w:rPr>
              <w:t>（５）就労継続支援Ｂ型サービス費(Ⅳ)については、</w:t>
            </w:r>
            <w:r w:rsidR="00564340" w:rsidRPr="002776E6">
              <w:rPr>
                <w:rFonts w:asciiTheme="minorEastAsia" w:eastAsiaTheme="minorEastAsia" w:hAnsiTheme="minorEastAsia" w:cs="Times New Roman"/>
                <w:color w:val="auto"/>
                <w:spacing w:val="10"/>
                <w:u w:val="single"/>
                <w:rPrChange w:id="3142" w:author="丸田　佑香" w:date="2023-07-21T17:27:00Z">
                  <w:rPr>
                    <w:rFonts w:ascii="ＭＳ 明朝" w:cs="Times New Roman"/>
                    <w:color w:val="auto"/>
                    <w:spacing w:val="10"/>
                    <w:u w:val="single"/>
                  </w:rPr>
                </w:rPrChange>
              </w:rPr>
              <w:t>（2）から（4</w:t>
            </w:r>
            <w:r w:rsidR="00717F96" w:rsidRPr="002776E6">
              <w:rPr>
                <w:rFonts w:asciiTheme="minorEastAsia" w:eastAsiaTheme="minorEastAsia" w:hAnsiTheme="minorEastAsia" w:cs="Times New Roman"/>
                <w:color w:val="auto"/>
                <w:spacing w:val="10"/>
                <w:u w:val="single"/>
                <w:rPrChange w:id="3143" w:author="丸田　佑香" w:date="2023-07-21T17:27:00Z">
                  <w:rPr>
                    <w:rFonts w:ascii="ＭＳ 明朝" w:cs="Times New Roman"/>
                    <w:color w:val="auto"/>
                    <w:spacing w:val="10"/>
                    <w:u w:val="single"/>
                  </w:rPr>
                </w:rPrChange>
              </w:rPr>
              <w:t>）までに規定する以外の特定指定就労継続支援Ｂ型事業所等又は（3）に規定する</w:t>
            </w:r>
            <w:r w:rsidR="0060185B" w:rsidRPr="002776E6">
              <w:rPr>
                <w:rFonts w:asciiTheme="minorEastAsia" w:eastAsiaTheme="minorEastAsia" w:hAnsiTheme="minorEastAsia" w:cs="Times New Roman"/>
                <w:color w:val="auto"/>
                <w:spacing w:val="10"/>
                <w:u w:val="single"/>
                <w:rPrChange w:id="3144" w:author="丸田　佑香" w:date="2023-07-21T17:27:00Z">
                  <w:rPr>
                    <w:rFonts w:ascii="ＭＳ 明朝" w:cs="Times New Roman"/>
                    <w:color w:val="auto"/>
                    <w:spacing w:val="10"/>
                    <w:u w:val="single"/>
                  </w:rPr>
                </w:rPrChange>
              </w:rPr>
              <w:t>以外の</w:t>
            </w:r>
            <w:r w:rsidR="00717F96" w:rsidRPr="002776E6">
              <w:rPr>
                <w:rFonts w:asciiTheme="minorEastAsia" w:eastAsiaTheme="minorEastAsia" w:hAnsiTheme="minorEastAsia" w:cs="Times New Roman"/>
                <w:color w:val="auto"/>
                <w:spacing w:val="10"/>
                <w:u w:val="single"/>
                <w:rPrChange w:id="3145" w:author="丸田　佑香" w:date="2023-07-21T17:27:00Z">
                  <w:rPr>
                    <w:rFonts w:ascii="ＭＳ 明朝" w:cs="Times New Roman"/>
                    <w:color w:val="auto"/>
                    <w:spacing w:val="10"/>
                    <w:u w:val="single"/>
                  </w:rPr>
                </w:rPrChange>
              </w:rPr>
              <w:t>特定基準該当障害福祉サービス事業所において、指定就労継続支援Ｂ型等を行った場合に、利用定員に応じ、1日につき所定単位数を算定しているか。ただし、地方公共団体が設置する（2）から（4）までに規定する以外の特定指定就労継続支援Ｂ型事業所等又は（3）に規定する以外の特定基準該当障害福祉サービス事業所の場合であっては、所定単位数の</w:t>
            </w:r>
            <w:r w:rsidR="00544CCC" w:rsidRPr="002776E6">
              <w:rPr>
                <w:rFonts w:asciiTheme="minorEastAsia" w:eastAsiaTheme="minorEastAsia" w:hAnsiTheme="minorEastAsia" w:cs="Times New Roman" w:hint="default"/>
                <w:color w:val="auto"/>
                <w:u w:val="single"/>
                <w:rPrChange w:id="3146" w:author="丸田　佑香" w:date="2023-07-21T17:27:00Z">
                  <w:rPr>
                    <w:rFonts w:cs="Times New Roman" w:hint="default"/>
                    <w:color w:val="auto"/>
                    <w:u w:val="single"/>
                  </w:rPr>
                </w:rPrChange>
              </w:rPr>
              <w:t>1000</w:t>
            </w:r>
            <w:r w:rsidR="00544CCC" w:rsidRPr="002776E6">
              <w:rPr>
                <w:rFonts w:asciiTheme="minorEastAsia" w:eastAsiaTheme="minorEastAsia" w:hAnsiTheme="minorEastAsia"/>
                <w:color w:val="auto"/>
                <w:u w:val="single"/>
                <w:rPrChange w:id="3147" w:author="丸田　佑香" w:date="2023-07-21T17:27:00Z">
                  <w:rPr>
                    <w:color w:val="auto"/>
                    <w:u w:val="single"/>
                  </w:rPr>
                </w:rPrChange>
              </w:rPr>
              <w:t>分の</w:t>
            </w:r>
            <w:r w:rsidR="00544CCC" w:rsidRPr="002776E6">
              <w:rPr>
                <w:rFonts w:asciiTheme="minorEastAsia" w:eastAsiaTheme="minorEastAsia" w:hAnsiTheme="minorEastAsia" w:cs="Times New Roman" w:hint="default"/>
                <w:color w:val="auto"/>
                <w:u w:val="single"/>
                <w:rPrChange w:id="3148" w:author="丸田　佑香" w:date="2023-07-21T17:27:00Z">
                  <w:rPr>
                    <w:rFonts w:cs="Times New Roman" w:hint="default"/>
                    <w:color w:val="auto"/>
                    <w:u w:val="single"/>
                  </w:rPr>
                </w:rPrChange>
              </w:rPr>
              <w:t>965</w:t>
            </w:r>
            <w:r w:rsidR="00717F96" w:rsidRPr="002776E6">
              <w:rPr>
                <w:rFonts w:asciiTheme="minorEastAsia" w:eastAsiaTheme="minorEastAsia" w:hAnsiTheme="minorEastAsia" w:cs="Times New Roman"/>
                <w:color w:val="auto"/>
                <w:spacing w:val="10"/>
                <w:u w:val="single"/>
                <w:rPrChange w:id="3149" w:author="丸田　佑香" w:date="2023-07-21T17:27:00Z">
                  <w:rPr>
                    <w:rFonts w:ascii="ＭＳ 明朝" w:cs="Times New Roman"/>
                    <w:color w:val="auto"/>
                    <w:spacing w:val="10"/>
                    <w:u w:val="single"/>
                  </w:rPr>
                </w:rPrChange>
              </w:rPr>
              <w:t>に相当する単位数を算定しているか。</w:t>
            </w:r>
          </w:p>
          <w:p w14:paraId="7C49C1D4" w14:textId="77777777" w:rsidR="00073C29" w:rsidRPr="002776E6" w:rsidRDefault="00073C29">
            <w:pPr>
              <w:rPr>
                <w:rFonts w:asciiTheme="minorEastAsia" w:eastAsiaTheme="minorEastAsia" w:hAnsiTheme="minorEastAsia" w:cs="Times New Roman" w:hint="default"/>
                <w:color w:val="auto"/>
                <w:spacing w:val="10"/>
                <w:rPrChange w:id="3150" w:author="丸田　佑香" w:date="2023-07-21T17:27:00Z">
                  <w:rPr>
                    <w:rFonts w:ascii="ＭＳ 明朝" w:cs="Times New Roman" w:hint="default"/>
                    <w:spacing w:val="10"/>
                  </w:rPr>
                </w:rPrChange>
              </w:rPr>
            </w:pPr>
          </w:p>
          <w:p w14:paraId="349DE66A" w14:textId="77777777" w:rsidR="00653E8F" w:rsidRPr="002776E6" w:rsidRDefault="00653E8F">
            <w:pPr>
              <w:ind w:left="363" w:hangingChars="200" w:hanging="363"/>
              <w:rPr>
                <w:rFonts w:asciiTheme="minorEastAsia" w:eastAsiaTheme="minorEastAsia" w:hAnsiTheme="minorEastAsia" w:cs="Times New Roman" w:hint="default"/>
                <w:color w:val="auto"/>
                <w:spacing w:val="10"/>
                <w:u w:val="single"/>
                <w:rPrChange w:id="3151"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3152" w:author="丸田　佑香" w:date="2023-07-21T17:27:00Z">
                  <w:rPr>
                    <w:u w:val="single"/>
                  </w:rPr>
                </w:rPrChange>
              </w:rPr>
              <w:t>（</w:t>
            </w:r>
            <w:r w:rsidR="00073C29" w:rsidRPr="002776E6">
              <w:rPr>
                <w:rFonts w:asciiTheme="minorEastAsia" w:eastAsiaTheme="minorEastAsia" w:hAnsiTheme="minorEastAsia"/>
                <w:color w:val="auto"/>
                <w:u w:val="single"/>
                <w:rPrChange w:id="3153" w:author="丸田　佑香" w:date="2023-07-21T17:27:00Z">
                  <w:rPr>
                    <w:color w:val="auto"/>
                    <w:u w:val="single"/>
                  </w:rPr>
                </w:rPrChange>
              </w:rPr>
              <w:t>６</w:t>
            </w:r>
            <w:r w:rsidRPr="002776E6">
              <w:rPr>
                <w:rFonts w:asciiTheme="minorEastAsia" w:eastAsiaTheme="minorEastAsia" w:hAnsiTheme="minorEastAsia"/>
                <w:color w:val="auto"/>
                <w:u w:val="single"/>
                <w:rPrChange w:id="3154" w:author="丸田　佑香" w:date="2023-07-21T17:27:00Z">
                  <w:rPr>
                    <w:color w:val="auto"/>
                    <w:u w:val="single"/>
                  </w:rPr>
                </w:rPrChange>
              </w:rPr>
              <w:t>）基準該当就労継続支援Ｂ型サービス費については、基準該当就労継続支援Ｂ型事業所が、基準該当就労継続支援Ｂ型を行った場合に、所定単位数を算定しているか。</w:t>
            </w:r>
          </w:p>
          <w:p w14:paraId="289D48DA" w14:textId="77777777" w:rsidR="00653E8F" w:rsidRPr="002776E6" w:rsidRDefault="00653E8F">
            <w:pPr>
              <w:ind w:left="436" w:hanging="436"/>
              <w:rPr>
                <w:rFonts w:asciiTheme="minorEastAsia" w:eastAsiaTheme="minorEastAsia" w:hAnsiTheme="minorEastAsia" w:cs="Times New Roman" w:hint="default"/>
                <w:color w:val="auto"/>
                <w:spacing w:val="10"/>
                <w:rPrChange w:id="3155" w:author="丸田　佑香" w:date="2023-07-21T17:27:00Z">
                  <w:rPr>
                    <w:rFonts w:ascii="ＭＳ 明朝" w:cs="Times New Roman" w:hint="default"/>
                    <w:color w:val="auto"/>
                    <w:spacing w:val="10"/>
                  </w:rPr>
                </w:rPrChange>
              </w:rPr>
            </w:pPr>
          </w:p>
          <w:p w14:paraId="35008C97" w14:textId="77777777" w:rsidR="00653E8F" w:rsidRPr="002776E6" w:rsidRDefault="00653E8F">
            <w:pPr>
              <w:ind w:left="363" w:hangingChars="200" w:hanging="363"/>
              <w:rPr>
                <w:rFonts w:asciiTheme="minorEastAsia" w:eastAsiaTheme="minorEastAsia" w:hAnsiTheme="minorEastAsia" w:cs="Times New Roman" w:hint="default"/>
                <w:color w:val="auto"/>
                <w:spacing w:val="10"/>
                <w:u w:val="single"/>
                <w:rPrChange w:id="3156"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157" w:author="丸田　佑香" w:date="2023-07-21T17:27:00Z">
                  <w:rPr>
                    <w:color w:val="auto"/>
                    <w:u w:val="single"/>
                  </w:rPr>
                </w:rPrChange>
              </w:rPr>
              <w:t>（</w:t>
            </w:r>
            <w:r w:rsidR="00073C29" w:rsidRPr="002776E6">
              <w:rPr>
                <w:rFonts w:asciiTheme="minorEastAsia" w:eastAsiaTheme="minorEastAsia" w:hAnsiTheme="minorEastAsia"/>
                <w:color w:val="auto"/>
                <w:u w:val="single"/>
                <w:rPrChange w:id="3158" w:author="丸田　佑香" w:date="2023-07-21T17:27:00Z">
                  <w:rPr>
                    <w:color w:val="auto"/>
                    <w:u w:val="single"/>
                  </w:rPr>
                </w:rPrChange>
              </w:rPr>
              <w:t>７</w:t>
            </w:r>
            <w:r w:rsidRPr="002776E6">
              <w:rPr>
                <w:rFonts w:asciiTheme="minorEastAsia" w:eastAsiaTheme="minorEastAsia" w:hAnsiTheme="minorEastAsia"/>
                <w:color w:val="auto"/>
                <w:u w:val="single"/>
                <w:rPrChange w:id="3159" w:author="丸田　佑香" w:date="2023-07-21T17:27:00Z">
                  <w:rPr>
                    <w:color w:val="auto"/>
                    <w:u w:val="single"/>
                  </w:rPr>
                </w:rPrChange>
              </w:rPr>
              <w:t>）</w:t>
            </w:r>
            <w:r w:rsidRPr="002776E6">
              <w:rPr>
                <w:rFonts w:asciiTheme="minorEastAsia" w:eastAsiaTheme="minorEastAsia" w:hAnsiTheme="minorEastAsia"/>
                <w:color w:val="auto"/>
                <w:u w:val="single"/>
                <w:rPrChange w:id="3160" w:author="丸田　佑香" w:date="2023-07-21T17:27:00Z">
                  <w:rPr>
                    <w:u w:val="single"/>
                  </w:rPr>
                </w:rPrChange>
              </w:rPr>
              <w:t>就労継続支援Ｂ型サービス費（Ⅰ）及び就労継続支援Ｂ型サービス費（Ⅱ）の算定に当たって、指定就労継続支援</w:t>
            </w:r>
            <w:r w:rsidRPr="002776E6">
              <w:rPr>
                <w:rFonts w:asciiTheme="minorEastAsia" w:eastAsiaTheme="minorEastAsia" w:hAnsiTheme="minorEastAsia" w:cs="Times New Roman" w:hint="default"/>
                <w:color w:val="auto"/>
                <w:u w:val="single"/>
                <w:rPrChange w:id="3161" w:author="丸田　佑香" w:date="2023-07-21T17:27:00Z">
                  <w:rPr>
                    <w:rFonts w:cs="Times New Roman" w:hint="default"/>
                    <w:u w:val="single"/>
                  </w:rPr>
                </w:rPrChange>
              </w:rPr>
              <w:t>B</w:t>
            </w:r>
            <w:r w:rsidRPr="002776E6">
              <w:rPr>
                <w:rFonts w:asciiTheme="minorEastAsia" w:eastAsiaTheme="minorEastAsia" w:hAnsiTheme="minorEastAsia"/>
                <w:color w:val="auto"/>
                <w:u w:val="single"/>
                <w:rPrChange w:id="3162" w:author="丸田　佑香" w:date="2023-07-21T17:27:00Z">
                  <w:rPr>
                    <w:u w:val="single"/>
                  </w:rPr>
                </w:rPrChange>
              </w:rPr>
              <w:t>型事業所等の指定を受けた日から</w:t>
            </w:r>
            <w:r w:rsidRPr="002776E6">
              <w:rPr>
                <w:rFonts w:asciiTheme="minorEastAsia" w:eastAsiaTheme="minorEastAsia" w:hAnsiTheme="minorEastAsia" w:cs="Times New Roman" w:hint="default"/>
                <w:color w:val="auto"/>
                <w:u w:val="single"/>
                <w:rPrChange w:id="3163"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164" w:author="丸田　佑香" w:date="2023-07-21T17:27:00Z">
                  <w:rPr>
                    <w:u w:val="single"/>
                  </w:rPr>
                </w:rPrChange>
              </w:rPr>
              <w:t>年間は、指定就労継続支援</w:t>
            </w:r>
            <w:r w:rsidRPr="002776E6">
              <w:rPr>
                <w:rFonts w:asciiTheme="minorEastAsia" w:eastAsiaTheme="minorEastAsia" w:hAnsiTheme="minorEastAsia" w:cs="Times New Roman" w:hint="default"/>
                <w:color w:val="auto"/>
                <w:u w:val="single"/>
                <w:rPrChange w:id="3165" w:author="丸田　佑香" w:date="2023-07-21T17:27:00Z">
                  <w:rPr>
                    <w:rFonts w:cs="Times New Roman" w:hint="default"/>
                    <w:u w:val="single"/>
                  </w:rPr>
                </w:rPrChange>
              </w:rPr>
              <w:t>B</w:t>
            </w:r>
            <w:r w:rsidRPr="002776E6">
              <w:rPr>
                <w:rFonts w:asciiTheme="minorEastAsia" w:eastAsiaTheme="minorEastAsia" w:hAnsiTheme="minorEastAsia"/>
                <w:color w:val="auto"/>
                <w:u w:val="single"/>
                <w:rPrChange w:id="3166" w:author="丸田　佑香" w:date="2023-07-21T17:27:00Z">
                  <w:rPr>
                    <w:u w:val="single"/>
                  </w:rPr>
                </w:rPrChange>
              </w:rPr>
              <w:t>型事業所等の平均工賃月額にかかわらず、平均工賃月額が</w:t>
            </w:r>
            <w:r w:rsidRPr="002776E6">
              <w:rPr>
                <w:rFonts w:asciiTheme="minorEastAsia" w:eastAsiaTheme="minorEastAsia" w:hAnsiTheme="minorEastAsia" w:cs="Times New Roman" w:hint="default"/>
                <w:strike/>
                <w:color w:val="auto"/>
                <w:u w:val="single"/>
                <w:rPrChange w:id="3167" w:author="丸田　佑香" w:date="2023-07-21T17:27:00Z">
                  <w:rPr>
                    <w:rFonts w:cs="Times New Roman" w:hint="default"/>
                    <w:strike/>
                    <w:u w:val="single"/>
                  </w:rPr>
                </w:rPrChange>
              </w:rPr>
              <w:t>5</w:t>
            </w:r>
            <w:r w:rsidRPr="002776E6">
              <w:rPr>
                <w:rFonts w:asciiTheme="minorEastAsia" w:eastAsiaTheme="minorEastAsia" w:hAnsiTheme="minorEastAsia"/>
                <w:strike/>
                <w:color w:val="auto"/>
                <w:u w:val="single"/>
                <w:rPrChange w:id="3168" w:author="丸田　佑香" w:date="2023-07-21T17:27:00Z">
                  <w:rPr>
                    <w:strike/>
                    <w:u w:val="single"/>
                  </w:rPr>
                </w:rPrChange>
              </w:rPr>
              <w:t>千円以上</w:t>
            </w:r>
            <w:r w:rsidRPr="002776E6">
              <w:rPr>
                <w:rFonts w:asciiTheme="minorEastAsia" w:eastAsiaTheme="minorEastAsia" w:hAnsiTheme="minorEastAsia" w:cs="Times New Roman" w:hint="default"/>
                <w:color w:val="auto"/>
                <w:u w:val="single"/>
                <w:rPrChange w:id="3169"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170" w:author="丸田　佑香" w:date="2023-07-21T17:27:00Z">
                  <w:rPr>
                    <w:u w:val="single"/>
                  </w:rPr>
                </w:rPrChange>
              </w:rPr>
              <w:t>万円未満の場合とみなして、</w:t>
            </w:r>
            <w:r w:rsidRPr="002776E6">
              <w:rPr>
                <w:rFonts w:asciiTheme="minorEastAsia" w:eastAsiaTheme="minorEastAsia" w:hAnsiTheme="minorEastAsia" w:cs="Times New Roman" w:hint="default"/>
                <w:color w:val="auto"/>
                <w:u w:val="single"/>
                <w:rPrChange w:id="3171"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172" w:author="丸田　佑香" w:date="2023-07-21T17:27:00Z">
                  <w:rPr>
                    <w:u w:val="single"/>
                  </w:rPr>
                </w:rPrChange>
              </w:rPr>
              <w:t>日につき所定単位数を算定しているか。ただし、指定就労継続支援</w:t>
            </w:r>
            <w:r w:rsidRPr="002776E6">
              <w:rPr>
                <w:rFonts w:asciiTheme="minorEastAsia" w:eastAsiaTheme="minorEastAsia" w:hAnsiTheme="minorEastAsia" w:cs="Times New Roman" w:hint="default"/>
                <w:color w:val="auto"/>
                <w:u w:val="single"/>
                <w:rPrChange w:id="3173" w:author="丸田　佑香" w:date="2023-07-21T17:27:00Z">
                  <w:rPr>
                    <w:rFonts w:cs="Times New Roman" w:hint="default"/>
                    <w:u w:val="single"/>
                  </w:rPr>
                </w:rPrChange>
              </w:rPr>
              <w:t>B</w:t>
            </w:r>
            <w:r w:rsidRPr="002776E6">
              <w:rPr>
                <w:rFonts w:asciiTheme="minorEastAsia" w:eastAsiaTheme="minorEastAsia" w:hAnsiTheme="minorEastAsia"/>
                <w:color w:val="auto"/>
                <w:u w:val="single"/>
                <w:rPrChange w:id="3174" w:author="丸田　佑香" w:date="2023-07-21T17:27:00Z">
                  <w:rPr>
                    <w:u w:val="single"/>
                  </w:rPr>
                </w:rPrChange>
              </w:rPr>
              <w:t>型事業所等が新規に指定を受けた日から</w:t>
            </w:r>
            <w:r w:rsidRPr="002776E6">
              <w:rPr>
                <w:rFonts w:asciiTheme="minorEastAsia" w:eastAsiaTheme="minorEastAsia" w:hAnsiTheme="minorEastAsia" w:cs="Times New Roman" w:hint="default"/>
                <w:color w:val="auto"/>
                <w:u w:val="single"/>
                <w:rPrChange w:id="3175" w:author="丸田　佑香" w:date="2023-07-21T17:27:00Z">
                  <w:rPr>
                    <w:rFonts w:cs="Times New Roman" w:hint="default"/>
                    <w:u w:val="single"/>
                  </w:rPr>
                </w:rPrChange>
              </w:rPr>
              <w:t>6</w:t>
            </w:r>
            <w:r w:rsidRPr="002776E6">
              <w:rPr>
                <w:rFonts w:asciiTheme="minorEastAsia" w:eastAsiaTheme="minorEastAsia" w:hAnsiTheme="minorEastAsia"/>
                <w:color w:val="auto"/>
                <w:u w:val="single"/>
                <w:rPrChange w:id="3176" w:author="丸田　佑香" w:date="2023-07-21T17:27:00Z">
                  <w:rPr>
                    <w:u w:val="single"/>
                  </w:rPr>
                </w:rPrChange>
              </w:rPr>
              <w:t>月以上</w:t>
            </w:r>
            <w:r w:rsidRPr="002776E6">
              <w:rPr>
                <w:rFonts w:asciiTheme="minorEastAsia" w:eastAsiaTheme="minorEastAsia" w:hAnsiTheme="minorEastAsia" w:cs="Times New Roman" w:hint="default"/>
                <w:color w:val="auto"/>
                <w:u w:val="single"/>
                <w:rPrChange w:id="3177"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178" w:author="丸田　佑香" w:date="2023-07-21T17:27:00Z">
                  <w:rPr>
                    <w:u w:val="single"/>
                  </w:rPr>
                </w:rPrChange>
              </w:rPr>
              <w:t>年未満の間は、指定を受けた日から</w:t>
            </w:r>
            <w:r w:rsidRPr="002776E6">
              <w:rPr>
                <w:rFonts w:asciiTheme="minorEastAsia" w:eastAsiaTheme="minorEastAsia" w:hAnsiTheme="minorEastAsia" w:cs="Times New Roman" w:hint="default"/>
                <w:color w:val="auto"/>
                <w:u w:val="single"/>
                <w:rPrChange w:id="3179" w:author="丸田　佑香" w:date="2023-07-21T17:27:00Z">
                  <w:rPr>
                    <w:rFonts w:cs="Times New Roman" w:hint="default"/>
                    <w:u w:val="single"/>
                  </w:rPr>
                </w:rPrChange>
              </w:rPr>
              <w:t>6</w:t>
            </w:r>
            <w:r w:rsidRPr="002776E6">
              <w:rPr>
                <w:rFonts w:asciiTheme="minorEastAsia" w:eastAsiaTheme="minorEastAsia" w:hAnsiTheme="minorEastAsia"/>
                <w:color w:val="auto"/>
                <w:u w:val="single"/>
                <w:rPrChange w:id="3180" w:author="丸田　佑香" w:date="2023-07-21T17:27:00Z">
                  <w:rPr>
                    <w:u w:val="single"/>
                  </w:rPr>
                </w:rPrChange>
              </w:rPr>
              <w:t>月間における当該指定就労継続支援</w:t>
            </w:r>
            <w:r w:rsidRPr="002776E6">
              <w:rPr>
                <w:rFonts w:asciiTheme="minorEastAsia" w:eastAsiaTheme="minorEastAsia" w:hAnsiTheme="minorEastAsia" w:cs="Times New Roman" w:hint="default"/>
                <w:color w:val="auto"/>
                <w:u w:val="single"/>
                <w:rPrChange w:id="3181" w:author="丸田　佑香" w:date="2023-07-21T17:27:00Z">
                  <w:rPr>
                    <w:rFonts w:cs="Times New Roman" w:hint="default"/>
                    <w:u w:val="single"/>
                  </w:rPr>
                </w:rPrChange>
              </w:rPr>
              <w:t>B</w:t>
            </w:r>
            <w:r w:rsidRPr="002776E6">
              <w:rPr>
                <w:rFonts w:asciiTheme="minorEastAsia" w:eastAsiaTheme="minorEastAsia" w:hAnsiTheme="minorEastAsia"/>
                <w:color w:val="auto"/>
                <w:u w:val="single"/>
                <w:rPrChange w:id="3182" w:author="丸田　佑香" w:date="2023-07-21T17:27:00Z">
                  <w:rPr>
                    <w:u w:val="single"/>
                  </w:rPr>
                </w:rPrChange>
              </w:rPr>
              <w:t>型事業所等の平均工賃月額に応じ、</w:t>
            </w:r>
            <w:r w:rsidRPr="002776E6">
              <w:rPr>
                <w:rFonts w:asciiTheme="minorEastAsia" w:eastAsiaTheme="minorEastAsia" w:hAnsiTheme="minorEastAsia" w:cs="Times New Roman" w:hint="default"/>
                <w:color w:val="auto"/>
                <w:u w:val="single"/>
                <w:rPrChange w:id="3183"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184" w:author="丸田　佑香" w:date="2023-07-21T17:27:00Z">
                  <w:rPr>
                    <w:u w:val="single"/>
                  </w:rPr>
                </w:rPrChange>
              </w:rPr>
              <w:t>日につき所定単位数を算定することができる。</w:t>
            </w:r>
          </w:p>
          <w:p w14:paraId="711E5BF0" w14:textId="77777777" w:rsidR="00653E8F" w:rsidRPr="002776E6" w:rsidRDefault="00653E8F">
            <w:pPr>
              <w:rPr>
                <w:rFonts w:asciiTheme="minorEastAsia" w:eastAsiaTheme="minorEastAsia" w:hAnsiTheme="minorEastAsia" w:cs="Times New Roman" w:hint="default"/>
                <w:color w:val="auto"/>
                <w:spacing w:val="10"/>
                <w:rPrChange w:id="3185" w:author="丸田　佑香" w:date="2023-07-21T17:27:00Z">
                  <w:rPr>
                    <w:rFonts w:ascii="ＭＳ 明朝" w:cs="Times New Roman" w:hint="default"/>
                    <w:spacing w:val="10"/>
                  </w:rPr>
                </w:rPrChange>
              </w:rPr>
            </w:pPr>
          </w:p>
          <w:p w14:paraId="34B9F349" w14:textId="77777777" w:rsidR="00653E8F" w:rsidRPr="002776E6" w:rsidRDefault="00653E8F">
            <w:pPr>
              <w:ind w:left="363" w:hangingChars="200" w:hanging="363"/>
              <w:rPr>
                <w:rFonts w:asciiTheme="minorEastAsia" w:eastAsiaTheme="minorEastAsia" w:hAnsiTheme="minorEastAsia" w:cs="Times New Roman" w:hint="default"/>
                <w:color w:val="auto"/>
                <w:spacing w:val="10"/>
                <w:u w:val="single"/>
                <w:rPrChange w:id="3186"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187" w:author="丸田　佑香" w:date="2023-07-21T17:27:00Z">
                  <w:rPr>
                    <w:u w:val="single"/>
                  </w:rPr>
                </w:rPrChange>
              </w:rPr>
              <w:t>（</w:t>
            </w:r>
            <w:r w:rsidR="00717F96" w:rsidRPr="002776E6">
              <w:rPr>
                <w:rFonts w:asciiTheme="minorEastAsia" w:eastAsiaTheme="minorEastAsia" w:hAnsiTheme="minorEastAsia"/>
                <w:color w:val="auto"/>
                <w:u w:val="single"/>
                <w:rPrChange w:id="3188" w:author="丸田　佑香" w:date="2023-07-21T17:27:00Z">
                  <w:rPr>
                    <w:color w:val="auto"/>
                    <w:u w:val="single"/>
                  </w:rPr>
                </w:rPrChange>
              </w:rPr>
              <w:t>８</w:t>
            </w:r>
            <w:r w:rsidRPr="002776E6">
              <w:rPr>
                <w:rFonts w:asciiTheme="minorEastAsia" w:eastAsiaTheme="minorEastAsia" w:hAnsiTheme="minorEastAsia"/>
                <w:color w:val="auto"/>
                <w:u w:val="single"/>
                <w:rPrChange w:id="3189" w:author="丸田　佑香" w:date="2023-07-21T17:27:00Z">
                  <w:rPr>
                    <w:u w:val="single"/>
                  </w:rPr>
                </w:rPrChange>
              </w:rPr>
              <w:t>）就労継続支援Ｂ型サービス費の算定に当たって、次の①又は②のいずれかに該当する場合に、それぞれ①又は②に掲げる割合を所定単位数に乗じて得た数を算定しているか。</w:t>
            </w:r>
          </w:p>
          <w:p w14:paraId="5CB6FCFA" w14:textId="52EB6CB4" w:rsidR="00653E8F" w:rsidRPr="002776E6" w:rsidRDefault="00653E8F">
            <w:pPr>
              <w:ind w:leftChars="200" w:left="544" w:hangingChars="100" w:hanging="181"/>
              <w:rPr>
                <w:rFonts w:asciiTheme="minorEastAsia" w:eastAsiaTheme="minorEastAsia" w:hAnsiTheme="minorEastAsia" w:hint="default"/>
                <w:color w:val="auto"/>
                <w:u w:val="single"/>
                <w:rPrChange w:id="3190" w:author="丸田　佑香" w:date="2023-07-21T17:27:00Z">
                  <w:rPr>
                    <w:rFonts w:hint="default"/>
                    <w:u w:val="single"/>
                  </w:rPr>
                </w:rPrChange>
              </w:rPr>
            </w:pPr>
            <w:r w:rsidRPr="002776E6">
              <w:rPr>
                <w:rFonts w:asciiTheme="minorEastAsia" w:eastAsiaTheme="minorEastAsia" w:hAnsiTheme="minorEastAsia"/>
                <w:color w:val="auto"/>
                <w:u w:val="single"/>
                <w:rPrChange w:id="3191" w:author="丸田　佑香" w:date="2023-07-21T17:27:00Z">
                  <w:rPr>
                    <w:u w:val="single"/>
                  </w:rPr>
                </w:rPrChange>
              </w:rPr>
              <w:t>①　利用者の数又は従業者の員数が平成</w:t>
            </w:r>
            <w:r w:rsidRPr="002776E6">
              <w:rPr>
                <w:rFonts w:asciiTheme="minorEastAsia" w:eastAsiaTheme="minorEastAsia" w:hAnsiTheme="minorEastAsia" w:cs="Times New Roman" w:hint="default"/>
                <w:color w:val="auto"/>
                <w:u w:val="single"/>
                <w:rPrChange w:id="3192" w:author="丸田　佑香" w:date="2023-07-21T17:27:00Z">
                  <w:rPr>
                    <w:rFonts w:cs="Times New Roman" w:hint="default"/>
                    <w:u w:val="single"/>
                  </w:rPr>
                </w:rPrChange>
              </w:rPr>
              <w:t>18</w:t>
            </w:r>
            <w:r w:rsidRPr="002776E6">
              <w:rPr>
                <w:rFonts w:asciiTheme="minorEastAsia" w:eastAsiaTheme="minorEastAsia" w:hAnsiTheme="minorEastAsia"/>
                <w:color w:val="auto"/>
                <w:u w:val="single"/>
                <w:rPrChange w:id="3193" w:author="丸田　佑香" w:date="2023-07-21T17:27:00Z">
                  <w:rPr>
                    <w:u w:val="single"/>
                  </w:rPr>
                </w:rPrChange>
              </w:rPr>
              <w:t>年厚生労働省告示第</w:t>
            </w:r>
            <w:r w:rsidRPr="002776E6">
              <w:rPr>
                <w:rFonts w:asciiTheme="minorEastAsia" w:eastAsiaTheme="minorEastAsia" w:hAnsiTheme="minorEastAsia" w:cs="Times New Roman" w:hint="default"/>
                <w:color w:val="auto"/>
                <w:u w:val="single"/>
                <w:rPrChange w:id="3194" w:author="丸田　佑香" w:date="2023-07-21T17:27:00Z">
                  <w:rPr>
                    <w:rFonts w:cs="Times New Roman" w:hint="default"/>
                    <w:u w:val="single"/>
                  </w:rPr>
                </w:rPrChange>
              </w:rPr>
              <w:t>550</w:t>
            </w:r>
            <w:r w:rsidRPr="002776E6">
              <w:rPr>
                <w:rFonts w:asciiTheme="minorEastAsia" w:eastAsiaTheme="minorEastAsia" w:hAnsiTheme="minorEastAsia"/>
                <w:color w:val="auto"/>
                <w:u w:val="single"/>
                <w:rPrChange w:id="3195" w:author="丸田　佑香" w:date="2023-07-21T17:27:00Z">
                  <w:rPr>
                    <w:u w:val="single"/>
                  </w:rPr>
                </w:rPrChange>
              </w:rPr>
              <w:t>号「厚生労働大臣が定める利用者の数の基準、従業者の員数の基準及び営業時間の時間数並びに所定単位数に乗じる割合</w:t>
            </w:r>
            <w:ins w:id="3196" w:author="原　伸一" w:date="2023-07-21T12:49:00Z">
              <w:r w:rsidR="00D76230" w:rsidRPr="002776E6">
                <w:rPr>
                  <w:rFonts w:asciiTheme="minorEastAsia" w:eastAsiaTheme="minorEastAsia" w:hAnsiTheme="minorEastAsia"/>
                  <w:color w:val="auto"/>
                  <w:u w:val="single"/>
                  <w:rPrChange w:id="3197" w:author="丸田　佑香" w:date="2023-07-21T17:27:00Z">
                    <w:rPr>
                      <w:u w:val="single"/>
                    </w:rPr>
                  </w:rPrChange>
                </w:rPr>
                <w:t>並びにこども家庭庁長官及び厚生労働大臣が定める利用者の数の基準及び従業者の員数の基準並びに所定単位数に乗じる割合</w:t>
              </w:r>
            </w:ins>
            <w:r w:rsidRPr="002776E6">
              <w:rPr>
                <w:rFonts w:asciiTheme="minorEastAsia" w:eastAsiaTheme="minorEastAsia" w:hAnsiTheme="minorEastAsia"/>
                <w:color w:val="auto"/>
                <w:u w:val="single"/>
                <w:rPrChange w:id="3198" w:author="丸田　佑香" w:date="2023-07-21T17:27:00Z">
                  <w:rPr>
                    <w:u w:val="single"/>
                  </w:rPr>
                </w:rPrChange>
              </w:rPr>
              <w:t>」の九のイ又はロの表の上欄に掲げる基準に該当する場合　同表の下欄に掲げる割合</w:t>
            </w:r>
          </w:p>
          <w:p w14:paraId="7313EB44" w14:textId="77777777" w:rsidR="00653E8F" w:rsidRPr="002776E6" w:rsidRDefault="00653E8F">
            <w:pPr>
              <w:ind w:leftChars="200" w:left="544" w:hangingChars="100" w:hanging="181"/>
              <w:rPr>
                <w:rFonts w:asciiTheme="minorEastAsia" w:eastAsiaTheme="minorEastAsia" w:hAnsiTheme="minorEastAsia" w:cs="Times New Roman" w:hint="default"/>
                <w:color w:val="auto"/>
                <w:spacing w:val="10"/>
                <w:u w:val="single"/>
                <w:rPrChange w:id="3199"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200" w:author="丸田　佑香" w:date="2023-07-21T17:27:00Z">
                  <w:rPr>
                    <w:u w:val="single"/>
                  </w:rPr>
                </w:rPrChange>
              </w:rPr>
              <w:t>②　指定就労継続支援Ｂ型等又は基準該当就労継続支援Ｂ型の提供に当たって、就労継続支援Ｂ型計画等が作成されていない場合　次に掲げる場合に応じ、それぞれ次に掲げる割合</w:t>
            </w:r>
          </w:p>
          <w:p w14:paraId="5E3597D9" w14:textId="77777777" w:rsidR="00653E8F" w:rsidRPr="002776E6" w:rsidRDefault="00653E8F">
            <w:pPr>
              <w:ind w:leftChars="300" w:left="725" w:hangingChars="100" w:hanging="181"/>
              <w:rPr>
                <w:rFonts w:asciiTheme="minorEastAsia" w:eastAsiaTheme="minorEastAsia" w:hAnsiTheme="minorEastAsia" w:cs="Times New Roman" w:hint="default"/>
                <w:color w:val="auto"/>
                <w:rPrChange w:id="3201" w:author="丸田　佑香" w:date="2023-07-21T17:27:00Z">
                  <w:rPr>
                    <w:rFonts w:cs="Times New Roman" w:hint="default"/>
                  </w:rPr>
                </w:rPrChange>
              </w:rPr>
            </w:pPr>
            <w:r w:rsidRPr="002776E6">
              <w:rPr>
                <w:rFonts w:asciiTheme="minorEastAsia" w:eastAsiaTheme="minorEastAsia" w:hAnsiTheme="minorEastAsia"/>
                <w:color w:val="auto"/>
                <w:u w:val="single"/>
                <w:rPrChange w:id="3202" w:author="丸田　佑香" w:date="2023-07-21T17:27:00Z">
                  <w:rPr>
                    <w:u w:val="single"/>
                  </w:rPr>
                </w:rPrChange>
              </w:rPr>
              <w:t>ア　作成されていない期間が</w:t>
            </w:r>
            <w:r w:rsidRPr="002776E6">
              <w:rPr>
                <w:rFonts w:asciiTheme="minorEastAsia" w:eastAsiaTheme="minorEastAsia" w:hAnsiTheme="minorEastAsia" w:cs="Times New Roman" w:hint="default"/>
                <w:color w:val="auto"/>
                <w:u w:val="single"/>
                <w:rPrChange w:id="3203" w:author="丸田　佑香" w:date="2023-07-21T17:27:00Z">
                  <w:rPr>
                    <w:rFonts w:cs="Times New Roman" w:hint="default"/>
                    <w:u w:val="single"/>
                  </w:rPr>
                </w:rPrChange>
              </w:rPr>
              <w:t>3</w:t>
            </w:r>
            <w:r w:rsidRPr="002776E6">
              <w:rPr>
                <w:rFonts w:asciiTheme="minorEastAsia" w:eastAsiaTheme="minorEastAsia" w:hAnsiTheme="minorEastAsia"/>
                <w:color w:val="auto"/>
                <w:u w:val="single"/>
                <w:rPrChange w:id="3204" w:author="丸田　佑香" w:date="2023-07-21T17:27:00Z">
                  <w:rPr>
                    <w:u w:val="single"/>
                  </w:rPr>
                </w:rPrChange>
              </w:rPr>
              <w:t>月未満の場合</w:t>
            </w:r>
            <w:r w:rsidRPr="002776E6">
              <w:rPr>
                <w:rFonts w:asciiTheme="minorEastAsia" w:eastAsiaTheme="minorEastAsia" w:hAnsiTheme="minorEastAsia"/>
                <w:color w:val="auto"/>
                <w:rPrChange w:id="3205" w:author="丸田　佑香" w:date="2023-07-21T17:27:00Z">
                  <w:rPr/>
                </w:rPrChange>
              </w:rPr>
              <w:t xml:space="preserve">　</w:t>
            </w:r>
            <w:r w:rsidRPr="002776E6">
              <w:rPr>
                <w:rFonts w:asciiTheme="minorEastAsia" w:eastAsiaTheme="minorEastAsia" w:hAnsiTheme="minorEastAsia" w:cs="Times New Roman" w:hint="default"/>
                <w:color w:val="auto"/>
                <w:u w:val="single"/>
                <w:rPrChange w:id="3206" w:author="丸田　佑香" w:date="2023-07-21T17:27:00Z">
                  <w:rPr>
                    <w:rFonts w:cs="Times New Roman" w:hint="default"/>
                    <w:u w:val="single"/>
                  </w:rPr>
                </w:rPrChange>
              </w:rPr>
              <w:t>100</w:t>
            </w:r>
            <w:r w:rsidRPr="002776E6">
              <w:rPr>
                <w:rFonts w:asciiTheme="minorEastAsia" w:eastAsiaTheme="minorEastAsia" w:hAnsiTheme="minorEastAsia"/>
                <w:color w:val="auto"/>
                <w:u w:val="single"/>
                <w:rPrChange w:id="3207" w:author="丸田　佑香" w:date="2023-07-21T17:27:00Z">
                  <w:rPr>
                    <w:u w:val="single"/>
                  </w:rPr>
                </w:rPrChange>
              </w:rPr>
              <w:t>分の</w:t>
            </w:r>
            <w:r w:rsidRPr="002776E6">
              <w:rPr>
                <w:rFonts w:asciiTheme="minorEastAsia" w:eastAsiaTheme="minorEastAsia" w:hAnsiTheme="minorEastAsia" w:cs="Times New Roman" w:hint="default"/>
                <w:color w:val="auto"/>
                <w:u w:val="single"/>
                <w:rPrChange w:id="3208" w:author="丸田　佑香" w:date="2023-07-21T17:27:00Z">
                  <w:rPr>
                    <w:rFonts w:cs="Times New Roman" w:hint="default"/>
                    <w:u w:val="single"/>
                  </w:rPr>
                </w:rPrChange>
              </w:rPr>
              <w:t>70</w:t>
            </w:r>
          </w:p>
          <w:p w14:paraId="490F3B52" w14:textId="77777777" w:rsidR="00653E8F" w:rsidRPr="002776E6" w:rsidRDefault="00653E8F">
            <w:pPr>
              <w:ind w:leftChars="300" w:left="725" w:hangingChars="100" w:hanging="181"/>
              <w:rPr>
                <w:rFonts w:asciiTheme="minorEastAsia" w:eastAsiaTheme="minorEastAsia" w:hAnsiTheme="minorEastAsia" w:cs="Times New Roman" w:hint="default"/>
                <w:color w:val="auto"/>
                <w:spacing w:val="10"/>
                <w:rPrChange w:id="320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u w:val="single"/>
                <w:rPrChange w:id="3210" w:author="丸田　佑香" w:date="2023-07-21T17:27:00Z">
                  <w:rPr>
                    <w:u w:val="single"/>
                  </w:rPr>
                </w:rPrChange>
              </w:rPr>
              <w:t>イ　作成されていない期間が</w:t>
            </w:r>
            <w:r w:rsidRPr="002776E6">
              <w:rPr>
                <w:rFonts w:asciiTheme="minorEastAsia" w:eastAsiaTheme="minorEastAsia" w:hAnsiTheme="minorEastAsia" w:cs="Times New Roman" w:hint="default"/>
                <w:color w:val="auto"/>
                <w:u w:val="single"/>
                <w:rPrChange w:id="3211" w:author="丸田　佑香" w:date="2023-07-21T17:27:00Z">
                  <w:rPr>
                    <w:rFonts w:cs="Times New Roman" w:hint="default"/>
                    <w:u w:val="single"/>
                  </w:rPr>
                </w:rPrChange>
              </w:rPr>
              <w:t>3</w:t>
            </w:r>
            <w:r w:rsidRPr="002776E6">
              <w:rPr>
                <w:rFonts w:asciiTheme="minorEastAsia" w:eastAsiaTheme="minorEastAsia" w:hAnsiTheme="minorEastAsia"/>
                <w:color w:val="auto"/>
                <w:u w:val="single"/>
                <w:rPrChange w:id="3212" w:author="丸田　佑香" w:date="2023-07-21T17:27:00Z">
                  <w:rPr>
                    <w:u w:val="single"/>
                  </w:rPr>
                </w:rPrChange>
              </w:rPr>
              <w:t>月以上の場合</w:t>
            </w:r>
            <w:r w:rsidRPr="002776E6">
              <w:rPr>
                <w:rFonts w:asciiTheme="minorEastAsia" w:eastAsiaTheme="minorEastAsia" w:hAnsiTheme="minorEastAsia"/>
                <w:color w:val="auto"/>
                <w:rPrChange w:id="3213" w:author="丸田　佑香" w:date="2023-07-21T17:27:00Z">
                  <w:rPr/>
                </w:rPrChange>
              </w:rPr>
              <w:t xml:space="preserve">　</w:t>
            </w:r>
            <w:r w:rsidRPr="002776E6">
              <w:rPr>
                <w:rFonts w:asciiTheme="minorEastAsia" w:eastAsiaTheme="minorEastAsia" w:hAnsiTheme="minorEastAsia" w:cs="Times New Roman" w:hint="default"/>
                <w:color w:val="auto"/>
                <w:u w:val="single"/>
                <w:rPrChange w:id="3214" w:author="丸田　佑香" w:date="2023-07-21T17:27:00Z">
                  <w:rPr>
                    <w:rFonts w:cs="Times New Roman" w:hint="default"/>
                    <w:u w:val="single"/>
                  </w:rPr>
                </w:rPrChange>
              </w:rPr>
              <w:t>100</w:t>
            </w:r>
            <w:r w:rsidRPr="002776E6">
              <w:rPr>
                <w:rFonts w:asciiTheme="minorEastAsia" w:eastAsiaTheme="minorEastAsia" w:hAnsiTheme="minorEastAsia"/>
                <w:color w:val="auto"/>
                <w:u w:val="single"/>
                <w:rPrChange w:id="3215" w:author="丸田　佑香" w:date="2023-07-21T17:27:00Z">
                  <w:rPr>
                    <w:u w:val="single"/>
                  </w:rPr>
                </w:rPrChange>
              </w:rPr>
              <w:t>分の</w:t>
            </w:r>
            <w:r w:rsidRPr="002776E6">
              <w:rPr>
                <w:rFonts w:asciiTheme="minorEastAsia" w:eastAsiaTheme="minorEastAsia" w:hAnsiTheme="minorEastAsia" w:cs="Times New Roman" w:hint="default"/>
                <w:color w:val="auto"/>
                <w:u w:val="single"/>
                <w:rPrChange w:id="3216" w:author="丸田　佑香" w:date="2023-07-21T17:27:00Z">
                  <w:rPr>
                    <w:rFonts w:cs="Times New Roman" w:hint="default"/>
                    <w:u w:val="single"/>
                  </w:rPr>
                </w:rPrChange>
              </w:rPr>
              <w:t>50</w:t>
            </w:r>
          </w:p>
          <w:p w14:paraId="68638A4F" w14:textId="77777777" w:rsidR="00653E8F" w:rsidRPr="002776E6" w:rsidRDefault="00653E8F">
            <w:pPr>
              <w:kinsoku w:val="0"/>
              <w:autoSpaceDE w:val="0"/>
              <w:autoSpaceDN w:val="0"/>
              <w:adjustRightInd w:val="0"/>
              <w:snapToGrid w:val="0"/>
              <w:rPr>
                <w:rFonts w:asciiTheme="minorEastAsia" w:eastAsiaTheme="minorEastAsia" w:hAnsiTheme="minorEastAsia" w:hint="default"/>
                <w:color w:val="auto"/>
                <w:rPrChange w:id="3217" w:author="丸田　佑香" w:date="2023-07-21T17:27:00Z">
                  <w:rPr>
                    <w:rFonts w:ascii="ＭＳ 明朝" w:hAnsi="ＭＳ 明朝" w:hint="default"/>
                    <w:color w:val="auto"/>
                  </w:rPr>
                </w:rPrChange>
              </w:rPr>
            </w:pPr>
          </w:p>
          <w:p w14:paraId="4DBDEA84" w14:textId="77777777" w:rsidR="00653E8F" w:rsidRPr="002776E6" w:rsidRDefault="00653E8F">
            <w:pPr>
              <w:ind w:left="363" w:hangingChars="200" w:hanging="363"/>
              <w:rPr>
                <w:rFonts w:asciiTheme="minorEastAsia" w:eastAsiaTheme="minorEastAsia" w:hAnsiTheme="minorEastAsia" w:cs="Times New Roman" w:hint="default"/>
                <w:color w:val="auto"/>
                <w:spacing w:val="10"/>
                <w:u w:val="single"/>
                <w:rPrChange w:id="3218"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3219" w:author="丸田　佑香" w:date="2023-07-21T17:27:00Z">
                  <w:rPr>
                    <w:u w:val="single"/>
                  </w:rPr>
                </w:rPrChange>
              </w:rPr>
              <w:t>（</w:t>
            </w:r>
            <w:r w:rsidR="00717F96" w:rsidRPr="002776E6">
              <w:rPr>
                <w:rFonts w:asciiTheme="minorEastAsia" w:eastAsiaTheme="minorEastAsia" w:hAnsiTheme="minorEastAsia"/>
                <w:color w:val="auto"/>
                <w:u w:val="single"/>
                <w:rPrChange w:id="3220" w:author="丸田　佑香" w:date="2023-07-21T17:27:00Z">
                  <w:rPr>
                    <w:color w:val="auto"/>
                    <w:u w:val="single"/>
                  </w:rPr>
                </w:rPrChange>
              </w:rPr>
              <w:t>９</w:t>
            </w:r>
            <w:r w:rsidRPr="002776E6">
              <w:rPr>
                <w:rFonts w:asciiTheme="minorEastAsia" w:eastAsiaTheme="minorEastAsia" w:hAnsiTheme="minorEastAsia"/>
                <w:color w:val="auto"/>
                <w:u w:val="single"/>
                <w:rPrChange w:id="3221" w:author="丸田　佑香" w:date="2023-07-21T17:27:00Z">
                  <w:rPr>
                    <w:color w:val="auto"/>
                    <w:u w:val="single"/>
                  </w:rPr>
                </w:rPrChange>
              </w:rPr>
              <w:t>）第</w:t>
            </w:r>
            <w:r w:rsidRPr="002776E6">
              <w:rPr>
                <w:rFonts w:asciiTheme="minorEastAsia" w:eastAsiaTheme="minorEastAsia" w:hAnsiTheme="minorEastAsia" w:cs="Times New Roman" w:hint="default"/>
                <w:color w:val="auto"/>
                <w:u w:val="single"/>
                <w:rPrChange w:id="3222" w:author="丸田　佑香" w:date="2023-07-21T17:27:00Z">
                  <w:rPr>
                    <w:rFonts w:cs="Times New Roman" w:hint="default"/>
                    <w:color w:val="auto"/>
                    <w:u w:val="single"/>
                  </w:rPr>
                </w:rPrChange>
              </w:rPr>
              <w:t>4</w:t>
            </w:r>
            <w:r w:rsidRPr="002776E6">
              <w:rPr>
                <w:rFonts w:asciiTheme="minorEastAsia" w:eastAsiaTheme="minorEastAsia" w:hAnsiTheme="minorEastAsia"/>
                <w:color w:val="auto"/>
                <w:u w:val="single"/>
                <w:rPrChange w:id="3223" w:author="丸田　佑香" w:date="2023-07-21T17:27:00Z">
                  <w:rPr>
                    <w:color w:val="auto"/>
                    <w:u w:val="single"/>
                  </w:rPr>
                </w:rPrChange>
              </w:rPr>
              <w:t>の</w:t>
            </w:r>
            <w:r w:rsidR="00F7584F" w:rsidRPr="002776E6">
              <w:rPr>
                <w:rFonts w:asciiTheme="minorEastAsia" w:eastAsiaTheme="minorEastAsia" w:hAnsiTheme="minorEastAsia" w:cs="Times New Roman" w:hint="default"/>
                <w:color w:val="auto"/>
                <w:u w:val="single"/>
                <w:rPrChange w:id="3224" w:author="丸田　佑香" w:date="2023-07-21T17:27:00Z">
                  <w:rPr>
                    <w:rFonts w:cs="Times New Roman" w:hint="default"/>
                    <w:color w:val="auto"/>
                    <w:u w:val="single"/>
                  </w:rPr>
                </w:rPrChange>
              </w:rPr>
              <w:t>38</w:t>
            </w:r>
            <w:r w:rsidRPr="002776E6">
              <w:rPr>
                <w:rFonts w:asciiTheme="minorEastAsia" w:eastAsiaTheme="minorEastAsia" w:hAnsiTheme="minorEastAsia"/>
                <w:color w:val="auto"/>
                <w:u w:val="single"/>
                <w:rPrChange w:id="3225" w:author="丸田　佑香" w:date="2023-07-21T17:27:00Z">
                  <w:rPr>
                    <w:color w:val="auto"/>
                    <w:u w:val="single"/>
                  </w:rPr>
                </w:rPrChange>
              </w:rPr>
              <w:t>の</w:t>
            </w:r>
            <w:r w:rsidRPr="002776E6">
              <w:rPr>
                <w:rFonts w:asciiTheme="minorEastAsia" w:eastAsiaTheme="minorEastAsia" w:hAnsiTheme="minorEastAsia" w:hint="default"/>
                <w:color w:val="auto"/>
                <w:u w:val="single"/>
                <w:rPrChange w:id="3226"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s="Times New Roman" w:hint="default"/>
                <w:color w:val="auto"/>
                <w:u w:val="single"/>
                <w:rPrChange w:id="3227" w:author="丸田　佑香" w:date="2023-07-21T17:27:00Z">
                  <w:rPr>
                    <w:rFonts w:cs="Times New Roman" w:hint="default"/>
                    <w:color w:val="auto"/>
                    <w:u w:val="single"/>
                  </w:rPr>
                </w:rPrChange>
              </w:rPr>
              <w:t>2</w:t>
            </w:r>
            <w:r w:rsidRPr="002776E6">
              <w:rPr>
                <w:rFonts w:asciiTheme="minorEastAsia" w:eastAsiaTheme="minorEastAsia" w:hAnsiTheme="minorEastAsia" w:hint="default"/>
                <w:color w:val="auto"/>
                <w:u w:val="single"/>
                <w:rPrChange w:id="3228" w:author="丸田　佑香" w:date="2023-07-21T17:27:00Z">
                  <w:rPr>
                    <w:rFonts w:ascii="ＭＳ 明朝" w:hAnsi="ＭＳ 明朝" w:hint="default"/>
                    <w:color w:val="auto"/>
                    <w:u w:val="single"/>
                  </w:rPr>
                </w:rPrChange>
              </w:rPr>
              <w:t>)</w:t>
            </w:r>
            <w:r w:rsidR="00F7584F" w:rsidRPr="002776E6">
              <w:rPr>
                <w:rFonts w:asciiTheme="minorEastAsia" w:eastAsiaTheme="minorEastAsia" w:hAnsiTheme="minorEastAsia" w:hint="default"/>
                <w:color w:val="auto"/>
                <w:u w:val="single"/>
                <w:rPrChange w:id="3229" w:author="丸田　佑香" w:date="2023-07-21T17:27:00Z">
                  <w:rPr>
                    <w:rFonts w:ascii="ＭＳ 明朝" w:hAnsi="ＭＳ 明朝" w:hint="default"/>
                    <w:color w:val="auto"/>
                    <w:u w:val="single"/>
                  </w:rPr>
                </w:rPrChange>
              </w:rPr>
              <w:t xml:space="preserve"> 及び(</w:t>
            </w:r>
            <w:r w:rsidR="00F7584F" w:rsidRPr="002776E6">
              <w:rPr>
                <w:rFonts w:asciiTheme="minorEastAsia" w:eastAsiaTheme="minorEastAsia" w:hAnsiTheme="minorEastAsia" w:cs="Times New Roman" w:hint="default"/>
                <w:color w:val="auto"/>
                <w:u w:val="single"/>
                <w:rPrChange w:id="3230" w:author="丸田　佑香" w:date="2023-07-21T17:27:00Z">
                  <w:rPr>
                    <w:rFonts w:cs="Times New Roman" w:hint="default"/>
                    <w:color w:val="auto"/>
                    <w:u w:val="single"/>
                  </w:rPr>
                </w:rPrChange>
              </w:rPr>
              <w:t>3</w:t>
            </w:r>
            <w:r w:rsidR="00F7584F" w:rsidRPr="002776E6">
              <w:rPr>
                <w:rFonts w:asciiTheme="minorEastAsia" w:eastAsiaTheme="minorEastAsia" w:hAnsiTheme="minorEastAsia" w:hint="default"/>
                <w:color w:val="auto"/>
                <w:u w:val="single"/>
                <w:rPrChange w:id="3231"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3232" w:author="丸田　佑香" w:date="2023-07-21T17:27:00Z">
                  <w:rPr>
                    <w:color w:val="auto"/>
                    <w:u w:val="single"/>
                  </w:rPr>
                </w:rPrChange>
              </w:rPr>
              <w:t>、第</w:t>
            </w:r>
            <w:r w:rsidRPr="002776E6">
              <w:rPr>
                <w:rFonts w:asciiTheme="minorEastAsia" w:eastAsiaTheme="minorEastAsia" w:hAnsiTheme="minorEastAsia" w:cs="Times New Roman" w:hint="default"/>
                <w:color w:val="auto"/>
                <w:u w:val="single"/>
                <w:rPrChange w:id="3233" w:author="丸田　佑香" w:date="2023-07-21T17:27:00Z">
                  <w:rPr>
                    <w:rFonts w:cs="Times New Roman" w:hint="default"/>
                    <w:color w:val="auto"/>
                    <w:u w:val="single"/>
                  </w:rPr>
                </w:rPrChange>
              </w:rPr>
              <w:t>5</w:t>
            </w:r>
            <w:r w:rsidRPr="002776E6">
              <w:rPr>
                <w:rFonts w:asciiTheme="minorEastAsia" w:eastAsiaTheme="minorEastAsia" w:hAnsiTheme="minorEastAsia"/>
                <w:color w:val="auto"/>
                <w:u w:val="single"/>
                <w:rPrChange w:id="3234" w:author="丸田　佑香" w:date="2023-07-21T17:27:00Z">
                  <w:rPr>
                    <w:color w:val="auto"/>
                    <w:u w:val="single"/>
                  </w:rPr>
                </w:rPrChange>
              </w:rPr>
              <w:t>の</w:t>
            </w:r>
            <w:r w:rsidRPr="002776E6">
              <w:rPr>
                <w:rFonts w:asciiTheme="minorEastAsia" w:eastAsiaTheme="minorEastAsia" w:hAnsiTheme="minorEastAsia" w:cs="Times New Roman" w:hint="default"/>
                <w:color w:val="auto"/>
                <w:u w:val="single"/>
                <w:rPrChange w:id="3235" w:author="丸田　佑香" w:date="2023-07-21T17:27:00Z">
                  <w:rPr>
                    <w:rFonts w:cs="Times New Roman" w:hint="default"/>
                    <w:color w:val="auto"/>
                    <w:u w:val="single"/>
                  </w:rPr>
                </w:rPrChange>
              </w:rPr>
              <w:t>4</w:t>
            </w:r>
            <w:r w:rsidRPr="002776E6">
              <w:rPr>
                <w:rFonts w:asciiTheme="minorEastAsia" w:eastAsiaTheme="minorEastAsia" w:hAnsiTheme="minorEastAsia"/>
                <w:color w:val="auto"/>
                <w:u w:val="single"/>
                <w:rPrChange w:id="3236" w:author="丸田　佑香" w:date="2023-07-21T17:27:00Z">
                  <w:rPr>
                    <w:color w:val="auto"/>
                    <w:u w:val="single"/>
                  </w:rPr>
                </w:rPrChange>
              </w:rPr>
              <w:t>（指定障害福祉サービス基準</w:t>
            </w:r>
            <w:r w:rsidR="00F7584F" w:rsidRPr="002776E6">
              <w:rPr>
                <w:rFonts w:asciiTheme="minorEastAsia" w:eastAsiaTheme="minorEastAsia" w:hAnsiTheme="minorEastAsia"/>
                <w:color w:val="auto"/>
                <w:u w:val="single"/>
                <w:rPrChange w:id="3237" w:author="丸田　佑香" w:date="2023-07-21T17:27:00Z">
                  <w:rPr>
                    <w:color w:val="auto"/>
                    <w:u w:val="single"/>
                  </w:rPr>
                </w:rPrChange>
              </w:rPr>
              <w:t>第</w:t>
            </w:r>
            <w:r w:rsidR="00F7584F" w:rsidRPr="002776E6">
              <w:rPr>
                <w:rFonts w:asciiTheme="minorEastAsia" w:eastAsiaTheme="minorEastAsia" w:hAnsiTheme="minorEastAsia" w:hint="default"/>
                <w:color w:val="auto"/>
                <w:u w:val="single"/>
                <w:rPrChange w:id="3238" w:author="丸田　佑香" w:date="2023-07-21T17:27:00Z">
                  <w:rPr>
                    <w:rFonts w:hint="default"/>
                    <w:color w:val="auto"/>
                    <w:u w:val="single"/>
                  </w:rPr>
                </w:rPrChange>
              </w:rPr>
              <w:t>35</w:t>
            </w:r>
            <w:r w:rsidR="00F7584F" w:rsidRPr="002776E6">
              <w:rPr>
                <w:rFonts w:asciiTheme="minorEastAsia" w:eastAsiaTheme="minorEastAsia" w:hAnsiTheme="minorEastAsia"/>
                <w:color w:val="auto"/>
                <w:u w:val="single"/>
                <w:rPrChange w:id="3239" w:author="丸田　佑香" w:date="2023-07-21T17:27:00Z">
                  <w:rPr>
                    <w:color w:val="auto"/>
                    <w:u w:val="single"/>
                  </w:rPr>
                </w:rPrChange>
              </w:rPr>
              <w:t>条の</w:t>
            </w:r>
            <w:r w:rsidR="00F7584F" w:rsidRPr="002776E6">
              <w:rPr>
                <w:rFonts w:asciiTheme="minorEastAsia" w:eastAsiaTheme="minorEastAsia" w:hAnsiTheme="minorEastAsia" w:hint="default"/>
                <w:color w:val="auto"/>
                <w:u w:val="single"/>
                <w:rPrChange w:id="3240" w:author="丸田　佑香" w:date="2023-07-21T17:27:00Z">
                  <w:rPr>
                    <w:rFonts w:hint="default"/>
                    <w:color w:val="auto"/>
                    <w:u w:val="single"/>
                  </w:rPr>
                </w:rPrChange>
              </w:rPr>
              <w:t>2</w:t>
            </w:r>
            <w:r w:rsidR="00F7584F" w:rsidRPr="002776E6">
              <w:rPr>
                <w:rFonts w:asciiTheme="minorEastAsia" w:eastAsiaTheme="minorEastAsia" w:hAnsiTheme="minorEastAsia"/>
                <w:color w:val="auto"/>
                <w:u w:val="single"/>
                <w:rPrChange w:id="3241" w:author="丸田　佑香" w:date="2023-07-21T17:27:00Z">
                  <w:rPr>
                    <w:color w:val="auto"/>
                    <w:u w:val="single"/>
                  </w:rPr>
                </w:rPrChange>
              </w:rPr>
              <w:t>第</w:t>
            </w:r>
            <w:r w:rsidR="00F7584F" w:rsidRPr="002776E6">
              <w:rPr>
                <w:rFonts w:asciiTheme="minorEastAsia" w:eastAsiaTheme="minorEastAsia" w:hAnsiTheme="minorEastAsia" w:cs="Times New Roman" w:hint="default"/>
                <w:color w:val="auto"/>
                <w:u w:val="single"/>
                <w:rPrChange w:id="3242" w:author="丸田　佑香" w:date="2023-07-21T17:27:00Z">
                  <w:rPr>
                    <w:rFonts w:cs="Times New Roman" w:hint="default"/>
                    <w:color w:val="auto"/>
                    <w:u w:val="single"/>
                  </w:rPr>
                </w:rPrChange>
              </w:rPr>
              <w:t>2</w:t>
            </w:r>
            <w:r w:rsidR="00F7584F" w:rsidRPr="002776E6">
              <w:rPr>
                <w:rFonts w:asciiTheme="minorEastAsia" w:eastAsiaTheme="minorEastAsia" w:hAnsiTheme="minorEastAsia"/>
                <w:color w:val="auto"/>
                <w:u w:val="single"/>
                <w:rPrChange w:id="3243" w:author="丸田　佑香" w:date="2023-07-21T17:27:00Z">
                  <w:rPr>
                    <w:color w:val="auto"/>
                    <w:u w:val="single"/>
                  </w:rPr>
                </w:rPrChange>
              </w:rPr>
              <w:t>項及び第</w:t>
            </w:r>
            <w:r w:rsidR="00F7584F" w:rsidRPr="002776E6">
              <w:rPr>
                <w:rFonts w:asciiTheme="minorEastAsia" w:eastAsiaTheme="minorEastAsia" w:hAnsiTheme="minorEastAsia" w:hint="default"/>
                <w:color w:val="auto"/>
                <w:u w:val="single"/>
                <w:rPrChange w:id="3244" w:author="丸田　佑香" w:date="2023-07-21T17:27:00Z">
                  <w:rPr>
                    <w:rFonts w:hint="default"/>
                    <w:color w:val="auto"/>
                    <w:u w:val="single"/>
                  </w:rPr>
                </w:rPrChange>
              </w:rPr>
              <w:t>3</w:t>
            </w:r>
            <w:r w:rsidR="00F7584F" w:rsidRPr="002776E6">
              <w:rPr>
                <w:rFonts w:asciiTheme="minorEastAsia" w:eastAsiaTheme="minorEastAsia" w:hAnsiTheme="minorEastAsia"/>
                <w:color w:val="auto"/>
                <w:u w:val="single"/>
                <w:rPrChange w:id="3245" w:author="丸田　佑香" w:date="2023-07-21T17:27:00Z">
                  <w:rPr>
                    <w:color w:val="auto"/>
                    <w:u w:val="single"/>
                  </w:rPr>
                </w:rPrChange>
              </w:rPr>
              <w:t>項</w:t>
            </w:r>
            <w:r w:rsidRPr="002776E6">
              <w:rPr>
                <w:rFonts w:asciiTheme="minorEastAsia" w:eastAsiaTheme="minorEastAsia" w:hAnsiTheme="minorEastAsia"/>
                <w:color w:val="auto"/>
                <w:u w:val="single"/>
                <w:rPrChange w:id="3246" w:author="丸田　佑香" w:date="2023-07-21T17:27:00Z">
                  <w:rPr>
                    <w:color w:val="auto"/>
                    <w:u w:val="single"/>
                  </w:rPr>
                </w:rPrChange>
              </w:rPr>
              <w:t>準用）、指定障害福祉サービス基準第</w:t>
            </w:r>
            <w:r w:rsidRPr="002776E6">
              <w:rPr>
                <w:rFonts w:asciiTheme="minorEastAsia" w:eastAsiaTheme="minorEastAsia" w:hAnsiTheme="minorEastAsia" w:cs="Times New Roman" w:hint="default"/>
                <w:color w:val="auto"/>
                <w:u w:val="single"/>
                <w:rPrChange w:id="3247" w:author="丸田　佑香" w:date="2023-07-21T17:27:00Z">
                  <w:rPr>
                    <w:rFonts w:cs="Times New Roman" w:hint="default"/>
                    <w:color w:val="auto"/>
                    <w:u w:val="single"/>
                  </w:rPr>
                </w:rPrChange>
              </w:rPr>
              <w:t>223</w:t>
            </w:r>
            <w:r w:rsidRPr="002776E6">
              <w:rPr>
                <w:rFonts w:asciiTheme="minorEastAsia" w:eastAsiaTheme="minorEastAsia" w:hAnsiTheme="minorEastAsia"/>
                <w:color w:val="auto"/>
                <w:u w:val="single"/>
                <w:rPrChange w:id="3248" w:author="丸田　佑香" w:date="2023-07-21T17:27:00Z">
                  <w:rPr>
                    <w:color w:val="auto"/>
                    <w:u w:val="single"/>
                  </w:rPr>
                </w:rPrChange>
              </w:rPr>
              <w:t>条第</w:t>
            </w:r>
            <w:r w:rsidR="00F7584F" w:rsidRPr="002776E6">
              <w:rPr>
                <w:rFonts w:asciiTheme="minorEastAsia" w:eastAsiaTheme="minorEastAsia" w:hAnsiTheme="minorEastAsia" w:cs="Times New Roman" w:hint="default"/>
                <w:color w:val="auto"/>
                <w:u w:val="single"/>
                <w:rPrChange w:id="3249"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3250" w:author="丸田　佑香" w:date="2023-07-21T17:27:00Z">
                  <w:rPr>
                    <w:color w:val="auto"/>
                    <w:u w:val="single"/>
                  </w:rPr>
                </w:rPrChange>
              </w:rPr>
              <w:t>項において準用する指定障害福祉サービス基準</w:t>
            </w:r>
            <w:r w:rsidR="00F7584F" w:rsidRPr="002776E6">
              <w:rPr>
                <w:rFonts w:asciiTheme="minorEastAsia" w:eastAsiaTheme="minorEastAsia" w:hAnsiTheme="minorEastAsia"/>
                <w:color w:val="auto"/>
                <w:u w:val="single"/>
                <w:rPrChange w:id="3251" w:author="丸田　佑香" w:date="2023-07-21T17:27:00Z">
                  <w:rPr>
                    <w:color w:val="auto"/>
                    <w:u w:val="single"/>
                  </w:rPr>
                </w:rPrChange>
              </w:rPr>
              <w:t>第</w:t>
            </w:r>
            <w:r w:rsidR="00F7584F" w:rsidRPr="002776E6">
              <w:rPr>
                <w:rFonts w:asciiTheme="minorEastAsia" w:eastAsiaTheme="minorEastAsia" w:hAnsiTheme="minorEastAsia" w:hint="default"/>
                <w:color w:val="auto"/>
                <w:u w:val="single"/>
                <w:rPrChange w:id="3252" w:author="丸田　佑香" w:date="2023-07-21T17:27:00Z">
                  <w:rPr>
                    <w:rFonts w:hint="default"/>
                    <w:color w:val="auto"/>
                    <w:u w:val="single"/>
                  </w:rPr>
                </w:rPrChange>
              </w:rPr>
              <w:t>35</w:t>
            </w:r>
            <w:r w:rsidR="00F7584F" w:rsidRPr="002776E6">
              <w:rPr>
                <w:rFonts w:asciiTheme="minorEastAsia" w:eastAsiaTheme="minorEastAsia" w:hAnsiTheme="minorEastAsia"/>
                <w:color w:val="auto"/>
                <w:u w:val="single"/>
                <w:rPrChange w:id="3253" w:author="丸田　佑香" w:date="2023-07-21T17:27:00Z">
                  <w:rPr>
                    <w:color w:val="auto"/>
                    <w:u w:val="single"/>
                  </w:rPr>
                </w:rPrChange>
              </w:rPr>
              <w:t>条の</w:t>
            </w:r>
            <w:r w:rsidR="00F7584F" w:rsidRPr="002776E6">
              <w:rPr>
                <w:rFonts w:asciiTheme="minorEastAsia" w:eastAsiaTheme="minorEastAsia" w:hAnsiTheme="minorEastAsia" w:hint="default"/>
                <w:color w:val="auto"/>
                <w:u w:val="single"/>
                <w:rPrChange w:id="3254" w:author="丸田　佑香" w:date="2023-07-21T17:27:00Z">
                  <w:rPr>
                    <w:rFonts w:hint="default"/>
                    <w:color w:val="auto"/>
                    <w:u w:val="single"/>
                  </w:rPr>
                </w:rPrChange>
              </w:rPr>
              <w:t>2</w:t>
            </w:r>
            <w:r w:rsidR="00F7584F" w:rsidRPr="002776E6">
              <w:rPr>
                <w:rFonts w:asciiTheme="minorEastAsia" w:eastAsiaTheme="minorEastAsia" w:hAnsiTheme="minorEastAsia"/>
                <w:color w:val="auto"/>
                <w:u w:val="single"/>
                <w:rPrChange w:id="3255" w:author="丸田　佑香" w:date="2023-07-21T17:27:00Z">
                  <w:rPr>
                    <w:color w:val="auto"/>
                    <w:u w:val="single"/>
                  </w:rPr>
                </w:rPrChange>
              </w:rPr>
              <w:t>第</w:t>
            </w:r>
            <w:r w:rsidR="00F7584F" w:rsidRPr="002776E6">
              <w:rPr>
                <w:rFonts w:asciiTheme="minorEastAsia" w:eastAsiaTheme="minorEastAsia" w:hAnsiTheme="minorEastAsia" w:cs="Times New Roman" w:hint="default"/>
                <w:color w:val="auto"/>
                <w:u w:val="single"/>
                <w:rPrChange w:id="3256" w:author="丸田　佑香" w:date="2023-07-21T17:27:00Z">
                  <w:rPr>
                    <w:rFonts w:cs="Times New Roman" w:hint="default"/>
                    <w:color w:val="auto"/>
                    <w:u w:val="single"/>
                  </w:rPr>
                </w:rPrChange>
              </w:rPr>
              <w:t>2</w:t>
            </w:r>
            <w:r w:rsidR="00F7584F" w:rsidRPr="002776E6">
              <w:rPr>
                <w:rFonts w:asciiTheme="minorEastAsia" w:eastAsiaTheme="minorEastAsia" w:hAnsiTheme="minorEastAsia"/>
                <w:color w:val="auto"/>
                <w:u w:val="single"/>
                <w:rPrChange w:id="3257" w:author="丸田　佑香" w:date="2023-07-21T17:27:00Z">
                  <w:rPr>
                    <w:color w:val="auto"/>
                    <w:u w:val="single"/>
                  </w:rPr>
                </w:rPrChange>
              </w:rPr>
              <w:t>項及び第</w:t>
            </w:r>
            <w:r w:rsidR="00F7584F" w:rsidRPr="002776E6">
              <w:rPr>
                <w:rFonts w:asciiTheme="minorEastAsia" w:eastAsiaTheme="minorEastAsia" w:hAnsiTheme="minorEastAsia" w:hint="default"/>
                <w:color w:val="auto"/>
                <w:u w:val="single"/>
                <w:rPrChange w:id="3258" w:author="丸田　佑香" w:date="2023-07-21T17:27:00Z">
                  <w:rPr>
                    <w:rFonts w:hint="default"/>
                    <w:color w:val="auto"/>
                    <w:u w:val="single"/>
                  </w:rPr>
                </w:rPrChange>
              </w:rPr>
              <w:t>3</w:t>
            </w:r>
            <w:r w:rsidR="00F7584F" w:rsidRPr="002776E6">
              <w:rPr>
                <w:rFonts w:asciiTheme="minorEastAsia" w:eastAsiaTheme="minorEastAsia" w:hAnsiTheme="minorEastAsia"/>
                <w:color w:val="auto"/>
                <w:u w:val="single"/>
                <w:rPrChange w:id="3259" w:author="丸田　佑香" w:date="2023-07-21T17:27:00Z">
                  <w:rPr>
                    <w:color w:val="auto"/>
                    <w:u w:val="single"/>
                  </w:rPr>
                </w:rPrChange>
              </w:rPr>
              <w:t>項</w:t>
            </w:r>
            <w:r w:rsidRPr="002776E6">
              <w:rPr>
                <w:rFonts w:asciiTheme="minorEastAsia" w:eastAsiaTheme="minorEastAsia" w:hAnsiTheme="minorEastAsia"/>
                <w:color w:val="auto"/>
                <w:u w:val="single"/>
                <w:rPrChange w:id="3260" w:author="丸田　佑香" w:date="2023-07-21T17:27:00Z">
                  <w:rPr>
                    <w:color w:val="auto"/>
                    <w:u w:val="single"/>
                  </w:rPr>
                </w:rPrChange>
              </w:rPr>
              <w:t>又は指定障害者支援施設基準第</w:t>
            </w:r>
            <w:r w:rsidRPr="002776E6">
              <w:rPr>
                <w:rFonts w:asciiTheme="minorEastAsia" w:eastAsiaTheme="minorEastAsia" w:hAnsiTheme="minorEastAsia" w:cs="Times New Roman" w:hint="default"/>
                <w:color w:val="auto"/>
                <w:u w:val="single"/>
                <w:rPrChange w:id="3261" w:author="丸田　佑香" w:date="2023-07-21T17:27:00Z">
                  <w:rPr>
                    <w:rFonts w:cs="Times New Roman" w:hint="default"/>
                    <w:color w:val="auto"/>
                    <w:u w:val="single"/>
                  </w:rPr>
                </w:rPrChange>
              </w:rPr>
              <w:t>48</w:t>
            </w:r>
            <w:r w:rsidRPr="002776E6">
              <w:rPr>
                <w:rFonts w:asciiTheme="minorEastAsia" w:eastAsiaTheme="minorEastAsia" w:hAnsiTheme="minorEastAsia"/>
                <w:color w:val="auto"/>
                <w:u w:val="single"/>
                <w:rPrChange w:id="3262" w:author="丸田　佑香" w:date="2023-07-21T17:27:00Z">
                  <w:rPr>
                    <w:color w:val="auto"/>
                    <w:u w:val="single"/>
                  </w:rPr>
                </w:rPrChange>
              </w:rPr>
              <w:t>条第</w:t>
            </w:r>
            <w:r w:rsidRPr="002776E6">
              <w:rPr>
                <w:rFonts w:asciiTheme="minorEastAsia" w:eastAsiaTheme="minorEastAsia" w:hAnsiTheme="minorEastAsia" w:cs="Times New Roman" w:hint="default"/>
                <w:color w:val="auto"/>
                <w:u w:val="single"/>
                <w:rPrChange w:id="3263" w:author="丸田　佑香" w:date="2023-07-21T17:27:00Z">
                  <w:rPr>
                    <w:rFonts w:cs="Times New Roman" w:hint="default"/>
                    <w:color w:val="auto"/>
                    <w:u w:val="single"/>
                  </w:rPr>
                </w:rPrChange>
              </w:rPr>
              <w:t>2</w:t>
            </w:r>
            <w:r w:rsidRPr="002776E6">
              <w:rPr>
                <w:rFonts w:asciiTheme="minorEastAsia" w:eastAsiaTheme="minorEastAsia" w:hAnsiTheme="minorEastAsia"/>
                <w:color w:val="auto"/>
                <w:u w:val="single"/>
                <w:rPrChange w:id="3264" w:author="丸田　佑香" w:date="2023-07-21T17:27:00Z">
                  <w:rPr>
                    <w:color w:val="auto"/>
                    <w:u w:val="single"/>
                  </w:rPr>
                </w:rPrChange>
              </w:rPr>
              <w:t>項</w:t>
            </w:r>
            <w:r w:rsidR="00F7584F" w:rsidRPr="002776E6">
              <w:rPr>
                <w:rFonts w:asciiTheme="minorEastAsia" w:eastAsiaTheme="minorEastAsia" w:hAnsiTheme="minorEastAsia"/>
                <w:color w:val="auto"/>
                <w:u w:val="single"/>
                <w:rPrChange w:id="3265" w:author="丸田　佑香" w:date="2023-07-21T17:27:00Z">
                  <w:rPr>
                    <w:color w:val="auto"/>
                    <w:u w:val="single"/>
                  </w:rPr>
                </w:rPrChange>
              </w:rPr>
              <w:t>及び第</w:t>
            </w:r>
            <w:r w:rsidR="00F7584F" w:rsidRPr="002776E6">
              <w:rPr>
                <w:rFonts w:asciiTheme="minorEastAsia" w:eastAsiaTheme="minorEastAsia" w:hAnsiTheme="minorEastAsia" w:hint="default"/>
                <w:color w:val="auto"/>
                <w:u w:val="single"/>
                <w:rPrChange w:id="3266" w:author="丸田　佑香" w:date="2023-07-21T17:27:00Z">
                  <w:rPr>
                    <w:rFonts w:hint="default"/>
                    <w:color w:val="auto"/>
                    <w:u w:val="single"/>
                  </w:rPr>
                </w:rPrChange>
              </w:rPr>
              <w:t>3</w:t>
            </w:r>
            <w:r w:rsidR="00F7584F" w:rsidRPr="002776E6">
              <w:rPr>
                <w:rFonts w:asciiTheme="minorEastAsia" w:eastAsiaTheme="minorEastAsia" w:hAnsiTheme="minorEastAsia"/>
                <w:color w:val="auto"/>
                <w:u w:val="single"/>
                <w:rPrChange w:id="3267" w:author="丸田　佑香" w:date="2023-07-21T17:27:00Z">
                  <w:rPr>
                    <w:color w:val="auto"/>
                    <w:u w:val="single"/>
                  </w:rPr>
                </w:rPrChange>
              </w:rPr>
              <w:t>項</w:t>
            </w:r>
            <w:r w:rsidRPr="002776E6">
              <w:rPr>
                <w:rFonts w:asciiTheme="minorEastAsia" w:eastAsiaTheme="minorEastAsia" w:hAnsiTheme="minorEastAsia"/>
                <w:color w:val="auto"/>
                <w:u w:val="single"/>
                <w:rPrChange w:id="3268" w:author="丸田　佑香" w:date="2023-07-21T17:27:00Z">
                  <w:rPr>
                    <w:color w:val="auto"/>
                    <w:u w:val="single"/>
                  </w:rPr>
                </w:rPrChange>
              </w:rPr>
              <w:t>に規定する基準に適合していない場合は、</w:t>
            </w:r>
            <w:r w:rsidRPr="002776E6">
              <w:rPr>
                <w:rFonts w:asciiTheme="minorEastAsia" w:eastAsiaTheme="minorEastAsia" w:hAnsiTheme="minorEastAsia" w:cs="Times New Roman" w:hint="default"/>
                <w:color w:val="auto"/>
                <w:u w:val="single"/>
                <w:rPrChange w:id="3269"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3270" w:author="丸田　佑香" w:date="2023-07-21T17:27:00Z">
                  <w:rPr>
                    <w:color w:val="auto"/>
                    <w:u w:val="single"/>
                  </w:rPr>
                </w:rPrChange>
              </w:rPr>
              <w:t>日につき</w:t>
            </w:r>
            <w:r w:rsidRPr="002776E6">
              <w:rPr>
                <w:rFonts w:asciiTheme="minorEastAsia" w:eastAsiaTheme="minorEastAsia" w:hAnsiTheme="minorEastAsia" w:cs="Times New Roman" w:hint="default"/>
                <w:color w:val="auto"/>
                <w:u w:val="single"/>
                <w:rPrChange w:id="3271" w:author="丸田　佑香" w:date="2023-07-21T17:27:00Z">
                  <w:rPr>
                    <w:rFonts w:cs="Times New Roman" w:hint="default"/>
                    <w:color w:val="auto"/>
                    <w:u w:val="single"/>
                  </w:rPr>
                </w:rPrChange>
              </w:rPr>
              <w:t>5</w:t>
            </w:r>
            <w:r w:rsidRPr="002776E6">
              <w:rPr>
                <w:rFonts w:asciiTheme="minorEastAsia" w:eastAsiaTheme="minorEastAsia" w:hAnsiTheme="minorEastAsia"/>
                <w:color w:val="auto"/>
                <w:u w:val="single"/>
                <w:rPrChange w:id="3272" w:author="丸田　佑香" w:date="2023-07-21T17:27:00Z">
                  <w:rPr>
                    <w:color w:val="auto"/>
                    <w:u w:val="single"/>
                  </w:rPr>
                </w:rPrChange>
              </w:rPr>
              <w:t>単位を所定単位数から減算しているか。</w:t>
            </w:r>
            <w:r w:rsidR="00F7584F" w:rsidRPr="002776E6">
              <w:rPr>
                <w:rFonts w:asciiTheme="minorEastAsia" w:eastAsiaTheme="minorEastAsia" w:hAnsiTheme="minorEastAsia"/>
                <w:color w:val="auto"/>
                <w:u w:val="single"/>
                <w:rPrChange w:id="3273" w:author="丸田　佑香" w:date="2023-07-21T17:27:00Z">
                  <w:rPr>
                    <w:color w:val="auto"/>
                    <w:u w:val="single"/>
                  </w:rPr>
                </w:rPrChange>
              </w:rPr>
              <w:t>ただし、令和</w:t>
            </w:r>
            <w:r w:rsidR="00F7584F" w:rsidRPr="002776E6">
              <w:rPr>
                <w:rFonts w:asciiTheme="minorEastAsia" w:eastAsiaTheme="minorEastAsia" w:hAnsiTheme="minorEastAsia" w:hint="default"/>
                <w:color w:val="auto"/>
                <w:u w:val="single"/>
                <w:rPrChange w:id="3274" w:author="丸田　佑香" w:date="2023-07-21T17:27:00Z">
                  <w:rPr>
                    <w:rFonts w:hint="default"/>
                    <w:color w:val="auto"/>
                    <w:u w:val="single"/>
                  </w:rPr>
                </w:rPrChange>
              </w:rPr>
              <w:t>5</w:t>
            </w:r>
            <w:r w:rsidR="00F7584F" w:rsidRPr="002776E6">
              <w:rPr>
                <w:rFonts w:asciiTheme="minorEastAsia" w:eastAsiaTheme="minorEastAsia" w:hAnsiTheme="minorEastAsia"/>
                <w:color w:val="auto"/>
                <w:u w:val="single"/>
                <w:rPrChange w:id="3275" w:author="丸田　佑香" w:date="2023-07-21T17:27:00Z">
                  <w:rPr>
                    <w:color w:val="auto"/>
                    <w:u w:val="single"/>
                  </w:rPr>
                </w:rPrChange>
              </w:rPr>
              <w:t>年</w:t>
            </w:r>
            <w:r w:rsidR="00F7584F" w:rsidRPr="002776E6">
              <w:rPr>
                <w:rFonts w:asciiTheme="minorEastAsia" w:eastAsiaTheme="minorEastAsia" w:hAnsiTheme="minorEastAsia" w:hint="default"/>
                <w:color w:val="auto"/>
                <w:u w:val="single"/>
                <w:rPrChange w:id="3276" w:author="丸田　佑香" w:date="2023-07-21T17:27:00Z">
                  <w:rPr>
                    <w:rFonts w:hint="default"/>
                    <w:color w:val="auto"/>
                    <w:u w:val="single"/>
                  </w:rPr>
                </w:rPrChange>
              </w:rPr>
              <w:t>3</w:t>
            </w:r>
            <w:r w:rsidR="00F7584F" w:rsidRPr="002776E6">
              <w:rPr>
                <w:rFonts w:asciiTheme="minorEastAsia" w:eastAsiaTheme="minorEastAsia" w:hAnsiTheme="minorEastAsia"/>
                <w:color w:val="auto"/>
                <w:u w:val="single"/>
                <w:rPrChange w:id="3277" w:author="丸田　佑香" w:date="2023-07-21T17:27:00Z">
                  <w:rPr>
                    <w:color w:val="auto"/>
                    <w:u w:val="single"/>
                  </w:rPr>
                </w:rPrChange>
              </w:rPr>
              <w:t>月</w:t>
            </w:r>
            <w:r w:rsidR="00F7584F" w:rsidRPr="002776E6">
              <w:rPr>
                <w:rFonts w:asciiTheme="minorEastAsia" w:eastAsiaTheme="minorEastAsia" w:hAnsiTheme="minorEastAsia" w:hint="default"/>
                <w:color w:val="auto"/>
                <w:u w:val="single"/>
                <w:rPrChange w:id="3278" w:author="丸田　佑香" w:date="2023-07-21T17:27:00Z">
                  <w:rPr>
                    <w:rFonts w:hint="default"/>
                    <w:color w:val="auto"/>
                    <w:u w:val="single"/>
                  </w:rPr>
                </w:rPrChange>
              </w:rPr>
              <w:t>31</w:t>
            </w:r>
            <w:r w:rsidR="00F7584F" w:rsidRPr="002776E6">
              <w:rPr>
                <w:rFonts w:asciiTheme="minorEastAsia" w:eastAsiaTheme="minorEastAsia" w:hAnsiTheme="minorEastAsia"/>
                <w:color w:val="auto"/>
                <w:u w:val="single"/>
                <w:rPrChange w:id="3279" w:author="丸田　佑香" w:date="2023-07-21T17:27:00Z">
                  <w:rPr>
                    <w:color w:val="auto"/>
                    <w:u w:val="single"/>
                  </w:rPr>
                </w:rPrChange>
              </w:rPr>
              <w:t>日までの間は、指定障害福祉サービス基準第</w:t>
            </w:r>
            <w:r w:rsidR="00F7584F" w:rsidRPr="002776E6">
              <w:rPr>
                <w:rFonts w:asciiTheme="minorEastAsia" w:eastAsiaTheme="minorEastAsia" w:hAnsiTheme="minorEastAsia" w:hint="default"/>
                <w:color w:val="auto"/>
                <w:u w:val="single"/>
                <w:rPrChange w:id="3280" w:author="丸田　佑香" w:date="2023-07-21T17:27:00Z">
                  <w:rPr>
                    <w:rFonts w:hint="default"/>
                    <w:color w:val="auto"/>
                    <w:u w:val="single"/>
                  </w:rPr>
                </w:rPrChange>
              </w:rPr>
              <w:t>35</w:t>
            </w:r>
            <w:r w:rsidR="00F7584F" w:rsidRPr="002776E6">
              <w:rPr>
                <w:rFonts w:asciiTheme="minorEastAsia" w:eastAsiaTheme="minorEastAsia" w:hAnsiTheme="minorEastAsia"/>
                <w:color w:val="auto"/>
                <w:u w:val="single"/>
                <w:rPrChange w:id="3281" w:author="丸田　佑香" w:date="2023-07-21T17:27:00Z">
                  <w:rPr>
                    <w:color w:val="auto"/>
                    <w:u w:val="single"/>
                  </w:rPr>
                </w:rPrChange>
              </w:rPr>
              <w:t>条の</w:t>
            </w:r>
            <w:r w:rsidR="00F7584F" w:rsidRPr="002776E6">
              <w:rPr>
                <w:rFonts w:asciiTheme="minorEastAsia" w:eastAsiaTheme="minorEastAsia" w:hAnsiTheme="minorEastAsia" w:hint="default"/>
                <w:color w:val="auto"/>
                <w:u w:val="single"/>
                <w:rPrChange w:id="3282" w:author="丸田　佑香" w:date="2023-07-21T17:27:00Z">
                  <w:rPr>
                    <w:rFonts w:hint="default"/>
                    <w:color w:val="auto"/>
                    <w:u w:val="single"/>
                  </w:rPr>
                </w:rPrChange>
              </w:rPr>
              <w:t>2</w:t>
            </w:r>
            <w:r w:rsidR="00F7584F" w:rsidRPr="002776E6">
              <w:rPr>
                <w:rFonts w:asciiTheme="minorEastAsia" w:eastAsiaTheme="minorEastAsia" w:hAnsiTheme="minorEastAsia"/>
                <w:color w:val="auto"/>
                <w:u w:val="single"/>
                <w:rPrChange w:id="3283" w:author="丸田　佑香" w:date="2023-07-21T17:27:00Z">
                  <w:rPr>
                    <w:color w:val="auto"/>
                    <w:u w:val="single"/>
                  </w:rPr>
                </w:rPrChange>
              </w:rPr>
              <w:t>第</w:t>
            </w:r>
            <w:r w:rsidR="00F7584F" w:rsidRPr="002776E6">
              <w:rPr>
                <w:rFonts w:asciiTheme="minorEastAsia" w:eastAsiaTheme="minorEastAsia" w:hAnsiTheme="minorEastAsia" w:hint="default"/>
                <w:color w:val="auto"/>
                <w:u w:val="single"/>
                <w:rPrChange w:id="3284" w:author="丸田　佑香" w:date="2023-07-21T17:27:00Z">
                  <w:rPr>
                    <w:rFonts w:hint="default"/>
                    <w:color w:val="auto"/>
                    <w:u w:val="single"/>
                  </w:rPr>
                </w:rPrChange>
              </w:rPr>
              <w:t>3</w:t>
            </w:r>
            <w:r w:rsidR="00F7584F" w:rsidRPr="002776E6">
              <w:rPr>
                <w:rFonts w:asciiTheme="minorEastAsia" w:eastAsiaTheme="minorEastAsia" w:hAnsiTheme="minorEastAsia"/>
                <w:color w:val="auto"/>
                <w:u w:val="single"/>
                <w:rPrChange w:id="3285" w:author="丸田　佑香" w:date="2023-07-21T17:27:00Z">
                  <w:rPr>
                    <w:color w:val="auto"/>
                    <w:u w:val="single"/>
                  </w:rPr>
                </w:rPrChange>
              </w:rPr>
              <w:t>項又は指定障害者支援施設基準第</w:t>
            </w:r>
            <w:r w:rsidR="00F7584F" w:rsidRPr="002776E6">
              <w:rPr>
                <w:rFonts w:asciiTheme="minorEastAsia" w:eastAsiaTheme="minorEastAsia" w:hAnsiTheme="minorEastAsia" w:hint="default"/>
                <w:color w:val="auto"/>
                <w:u w:val="single"/>
                <w:rPrChange w:id="3286" w:author="丸田　佑香" w:date="2023-07-21T17:27:00Z">
                  <w:rPr>
                    <w:rFonts w:hint="default"/>
                    <w:color w:val="auto"/>
                    <w:u w:val="single"/>
                  </w:rPr>
                </w:rPrChange>
              </w:rPr>
              <w:t>48</w:t>
            </w:r>
            <w:r w:rsidR="00F7584F" w:rsidRPr="002776E6">
              <w:rPr>
                <w:rFonts w:asciiTheme="minorEastAsia" w:eastAsiaTheme="minorEastAsia" w:hAnsiTheme="minorEastAsia"/>
                <w:color w:val="auto"/>
                <w:u w:val="single"/>
                <w:rPrChange w:id="3287" w:author="丸田　佑香" w:date="2023-07-21T17:27:00Z">
                  <w:rPr>
                    <w:color w:val="auto"/>
                    <w:u w:val="single"/>
                  </w:rPr>
                </w:rPrChange>
              </w:rPr>
              <w:t>条第</w:t>
            </w:r>
            <w:r w:rsidR="00F7584F" w:rsidRPr="002776E6">
              <w:rPr>
                <w:rFonts w:asciiTheme="minorEastAsia" w:eastAsiaTheme="minorEastAsia" w:hAnsiTheme="minorEastAsia" w:hint="default"/>
                <w:color w:val="auto"/>
                <w:u w:val="single"/>
                <w:rPrChange w:id="3288" w:author="丸田　佑香" w:date="2023-07-21T17:27:00Z">
                  <w:rPr>
                    <w:rFonts w:hint="default"/>
                    <w:color w:val="auto"/>
                    <w:u w:val="single"/>
                  </w:rPr>
                </w:rPrChange>
              </w:rPr>
              <w:t>3</w:t>
            </w:r>
            <w:r w:rsidR="00F7584F" w:rsidRPr="002776E6">
              <w:rPr>
                <w:rFonts w:asciiTheme="minorEastAsia" w:eastAsiaTheme="minorEastAsia" w:hAnsiTheme="minorEastAsia"/>
                <w:color w:val="auto"/>
                <w:u w:val="single"/>
                <w:rPrChange w:id="3289" w:author="丸田　佑香" w:date="2023-07-21T17:27:00Z">
                  <w:rPr>
                    <w:color w:val="auto"/>
                    <w:u w:val="single"/>
                  </w:rPr>
                </w:rPrChange>
              </w:rPr>
              <w:t>項に規定する基準を満たしていない場合であっては、減算していないか。</w:t>
            </w:r>
          </w:p>
          <w:p w14:paraId="09DAA06D" w14:textId="77777777" w:rsidR="00653E8F" w:rsidRPr="002776E6" w:rsidRDefault="00653E8F">
            <w:pPr>
              <w:rPr>
                <w:rFonts w:asciiTheme="minorEastAsia" w:eastAsiaTheme="minorEastAsia" w:hAnsiTheme="minorEastAsia" w:cs="Times New Roman" w:hint="default"/>
                <w:color w:val="auto"/>
                <w:spacing w:val="10"/>
                <w:rPrChange w:id="3290" w:author="丸田　佑香" w:date="2023-07-21T17:27:00Z">
                  <w:rPr>
                    <w:rFonts w:ascii="ＭＳ 明朝" w:cs="Times New Roman" w:hint="default"/>
                    <w:color w:val="auto"/>
                    <w:spacing w:val="10"/>
                  </w:rPr>
                </w:rPrChange>
              </w:rPr>
            </w:pPr>
          </w:p>
          <w:p w14:paraId="23491A3D" w14:textId="77777777" w:rsidR="00653E8F" w:rsidRPr="002776E6" w:rsidRDefault="00653E8F">
            <w:pPr>
              <w:ind w:left="363" w:hangingChars="200" w:hanging="363"/>
              <w:rPr>
                <w:rFonts w:asciiTheme="minorEastAsia" w:eastAsiaTheme="minorEastAsia" w:hAnsiTheme="minorEastAsia" w:cs="Times New Roman" w:hint="default"/>
                <w:color w:val="auto"/>
                <w:spacing w:val="10"/>
                <w:u w:val="single"/>
                <w:rPrChange w:id="3291"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292" w:author="丸田　佑香" w:date="2023-07-21T17:27:00Z">
                  <w:rPr>
                    <w:color w:val="auto"/>
                    <w:u w:val="single"/>
                  </w:rPr>
                </w:rPrChange>
              </w:rPr>
              <w:t>（</w:t>
            </w:r>
            <w:r w:rsidR="00717F96" w:rsidRPr="002776E6">
              <w:rPr>
                <w:rFonts w:asciiTheme="minorEastAsia" w:eastAsiaTheme="minorEastAsia" w:hAnsiTheme="minorEastAsia" w:hint="default"/>
                <w:color w:val="auto"/>
                <w:u w:val="single"/>
                <w:rPrChange w:id="3293" w:author="丸田　佑香" w:date="2023-07-21T17:27:00Z">
                  <w:rPr>
                    <w:rFonts w:hint="default"/>
                    <w:color w:val="auto"/>
                    <w:u w:val="single"/>
                  </w:rPr>
                </w:rPrChange>
              </w:rPr>
              <w:t>10</w:t>
            </w:r>
            <w:r w:rsidRPr="002776E6">
              <w:rPr>
                <w:rFonts w:asciiTheme="minorEastAsia" w:eastAsiaTheme="minorEastAsia" w:hAnsiTheme="minorEastAsia"/>
                <w:color w:val="auto"/>
                <w:u w:val="single"/>
                <w:rPrChange w:id="3294" w:author="丸田　佑香" w:date="2023-07-21T17:27:00Z">
                  <w:rPr>
                    <w:color w:val="auto"/>
                    <w:u w:val="single"/>
                  </w:rPr>
                </w:rPrChange>
              </w:rPr>
              <w:t>）</w:t>
            </w:r>
            <w:r w:rsidRPr="002776E6">
              <w:rPr>
                <w:rFonts w:asciiTheme="minorEastAsia" w:eastAsiaTheme="minorEastAsia" w:hAnsiTheme="minorEastAsia"/>
                <w:color w:val="auto"/>
                <w:u w:val="single"/>
                <w:rPrChange w:id="3295" w:author="丸田　佑香" w:date="2023-07-21T17:27:00Z">
                  <w:rPr>
                    <w:u w:val="single"/>
                  </w:rPr>
                </w:rPrChange>
              </w:rPr>
              <w:t>利用者が就労継続支援Ｂ型以外の障害福祉サービスを受けている間に、就労継続支援Ｂ型サービス費を算定していないか。</w:t>
            </w:r>
          </w:p>
          <w:p w14:paraId="4680692E" w14:textId="56B5E7B2" w:rsidR="00653E8F" w:rsidRPr="002776E6" w:rsidRDefault="00653E8F">
            <w:pPr>
              <w:rPr>
                <w:rFonts w:asciiTheme="minorEastAsia" w:eastAsiaTheme="minorEastAsia" w:hAnsiTheme="minorEastAsia" w:cs="Times New Roman" w:hint="default"/>
                <w:color w:val="auto"/>
                <w:spacing w:val="10"/>
              </w:rPr>
            </w:pPr>
          </w:p>
          <w:p w14:paraId="1B866FEF" w14:textId="77777777" w:rsidR="00933016" w:rsidRPr="002776E6" w:rsidRDefault="00933016">
            <w:pPr>
              <w:rPr>
                <w:rFonts w:asciiTheme="minorEastAsia" w:eastAsiaTheme="minorEastAsia" w:hAnsiTheme="minorEastAsia" w:cs="Times New Roman" w:hint="default"/>
                <w:color w:val="auto"/>
                <w:spacing w:val="10"/>
                <w:rPrChange w:id="3296" w:author="丸田　佑香" w:date="2023-07-21T17:27:00Z">
                  <w:rPr>
                    <w:rFonts w:ascii="ＭＳ 明朝" w:cs="Times New Roman" w:hint="default"/>
                    <w:spacing w:val="10"/>
                  </w:rPr>
                </w:rPrChange>
              </w:rPr>
            </w:pPr>
          </w:p>
          <w:p w14:paraId="474FED71" w14:textId="77777777" w:rsidR="00653E8F" w:rsidRPr="002776E6" w:rsidRDefault="00653E8F">
            <w:pPr>
              <w:rPr>
                <w:rFonts w:asciiTheme="minorEastAsia" w:eastAsiaTheme="minorEastAsia" w:hAnsiTheme="minorEastAsia" w:cs="Times New Roman" w:hint="default"/>
                <w:color w:val="auto"/>
                <w:spacing w:val="10"/>
                <w:u w:val="single"/>
                <w:rPrChange w:id="3297"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rPrChange w:id="3298" w:author="丸田　佑香" w:date="2023-07-21T17:27:00Z">
                  <w:rPr/>
                </w:rPrChange>
              </w:rPr>
              <w:t xml:space="preserve">　</w:t>
            </w:r>
            <w:r w:rsidRPr="002776E6">
              <w:rPr>
                <w:rFonts w:asciiTheme="minorEastAsia" w:eastAsiaTheme="minorEastAsia" w:hAnsiTheme="minorEastAsia"/>
                <w:color w:val="auto"/>
                <w:u w:val="single"/>
                <w:rPrChange w:id="3299" w:author="丸田　佑香" w:date="2023-07-21T17:27:00Z">
                  <w:rPr>
                    <w:u w:val="single"/>
                  </w:rPr>
                </w:rPrChange>
              </w:rPr>
              <w:t>視覚障害者等である指定就労継続支援Ｂ型等の利用者の数（重度の視覚障害、聴覚障害、言語機能障害又は知的障害のうち</w:t>
            </w:r>
            <w:r w:rsidRPr="002776E6">
              <w:rPr>
                <w:rFonts w:asciiTheme="minorEastAsia" w:eastAsiaTheme="minorEastAsia" w:hAnsiTheme="minorEastAsia" w:cs="Times New Roman" w:hint="default"/>
                <w:color w:val="auto"/>
                <w:u w:val="single"/>
                <w:rPrChange w:id="3300" w:author="丸田　佑香" w:date="2023-07-21T17:27:00Z">
                  <w:rPr>
                    <w:rFonts w:cs="Times New Roman" w:hint="default"/>
                    <w:u w:val="single"/>
                  </w:rPr>
                </w:rPrChange>
              </w:rPr>
              <w:t>2</w:t>
            </w:r>
            <w:r w:rsidRPr="002776E6">
              <w:rPr>
                <w:rFonts w:asciiTheme="minorEastAsia" w:eastAsiaTheme="minorEastAsia" w:hAnsiTheme="minorEastAsia"/>
                <w:color w:val="auto"/>
                <w:u w:val="single"/>
                <w:rPrChange w:id="3301" w:author="丸田　佑香" w:date="2023-07-21T17:27:00Z">
                  <w:rPr>
                    <w:u w:val="single"/>
                  </w:rPr>
                </w:rPrChange>
              </w:rPr>
              <w:t>以上の障害を有する利用者については、当該利用者数に</w:t>
            </w:r>
            <w:r w:rsidRPr="002776E6">
              <w:rPr>
                <w:rFonts w:asciiTheme="minorEastAsia" w:eastAsiaTheme="minorEastAsia" w:hAnsiTheme="minorEastAsia" w:cs="Times New Roman" w:hint="default"/>
                <w:color w:val="auto"/>
                <w:u w:val="single"/>
                <w:rPrChange w:id="3302" w:author="丸田　佑香" w:date="2023-07-21T17:27:00Z">
                  <w:rPr>
                    <w:rFonts w:cs="Times New Roman" w:hint="default"/>
                    <w:u w:val="single"/>
                  </w:rPr>
                </w:rPrChange>
              </w:rPr>
              <w:t>2</w:t>
            </w:r>
            <w:r w:rsidRPr="002776E6">
              <w:rPr>
                <w:rFonts w:asciiTheme="minorEastAsia" w:eastAsiaTheme="minorEastAsia" w:hAnsiTheme="minorEastAsia"/>
                <w:color w:val="auto"/>
                <w:u w:val="single"/>
                <w:rPrChange w:id="3303" w:author="丸田　佑香" w:date="2023-07-21T17:27:00Z">
                  <w:rPr>
                    <w:u w:val="single"/>
                  </w:rPr>
                </w:rPrChange>
              </w:rPr>
              <w:t>を乗じて得た数とする。）が当該指定就労継続支援Ｂ型等の利用者の数に</w:t>
            </w:r>
            <w:r w:rsidRPr="002776E6">
              <w:rPr>
                <w:rFonts w:asciiTheme="minorEastAsia" w:eastAsiaTheme="minorEastAsia" w:hAnsiTheme="minorEastAsia" w:cs="Times New Roman" w:hint="default"/>
                <w:color w:val="auto"/>
                <w:u w:val="single"/>
                <w:rPrChange w:id="3304" w:author="丸田　佑香" w:date="2023-07-21T17:27:00Z">
                  <w:rPr>
                    <w:rFonts w:cs="Times New Roman" w:hint="default"/>
                    <w:u w:val="single"/>
                  </w:rPr>
                </w:rPrChange>
              </w:rPr>
              <w:t>100</w:t>
            </w:r>
            <w:r w:rsidRPr="002776E6">
              <w:rPr>
                <w:rFonts w:asciiTheme="minorEastAsia" w:eastAsiaTheme="minorEastAsia" w:hAnsiTheme="minorEastAsia"/>
                <w:color w:val="auto"/>
                <w:u w:val="single"/>
                <w:rPrChange w:id="3305" w:author="丸田　佑香" w:date="2023-07-21T17:27:00Z">
                  <w:rPr>
                    <w:u w:val="single"/>
                  </w:rPr>
                </w:rPrChange>
              </w:rPr>
              <w:t>分の</w:t>
            </w:r>
            <w:r w:rsidRPr="002776E6">
              <w:rPr>
                <w:rFonts w:asciiTheme="minorEastAsia" w:eastAsiaTheme="minorEastAsia" w:hAnsiTheme="minorEastAsia" w:cs="Times New Roman" w:hint="default"/>
                <w:color w:val="auto"/>
                <w:u w:val="single"/>
                <w:rPrChange w:id="3306" w:author="丸田　佑香" w:date="2023-07-21T17:27:00Z">
                  <w:rPr>
                    <w:rFonts w:cs="Times New Roman" w:hint="default"/>
                    <w:u w:val="single"/>
                  </w:rPr>
                </w:rPrChange>
              </w:rPr>
              <w:t>30</w:t>
            </w:r>
            <w:r w:rsidRPr="002776E6">
              <w:rPr>
                <w:rFonts w:asciiTheme="minorEastAsia" w:eastAsiaTheme="minorEastAsia" w:hAnsiTheme="minorEastAsia"/>
                <w:color w:val="auto"/>
                <w:u w:val="single"/>
                <w:rPrChange w:id="3307" w:author="丸田　佑香" w:date="2023-07-21T17:27:00Z">
                  <w:rPr>
                    <w:u w:val="single"/>
                  </w:rPr>
                </w:rPrChange>
              </w:rPr>
              <w:t>を乗じて得た数以上であって、視覚障害者等との意思疎通に関し専門性を有する者として専ら視覚障害者等の生活支援に従事する従業者を、第</w:t>
            </w:r>
            <w:r w:rsidRPr="002776E6">
              <w:rPr>
                <w:rFonts w:asciiTheme="minorEastAsia" w:eastAsiaTheme="minorEastAsia" w:hAnsiTheme="minorEastAsia" w:cs="Times New Roman" w:hint="default"/>
                <w:color w:val="auto"/>
                <w:u w:val="single"/>
                <w:rPrChange w:id="3308" w:author="丸田　佑香" w:date="2023-07-21T17:27:00Z">
                  <w:rPr>
                    <w:rFonts w:cs="Times New Roman" w:hint="default"/>
                    <w:u w:val="single"/>
                  </w:rPr>
                </w:rPrChange>
              </w:rPr>
              <w:t>2</w:t>
            </w:r>
            <w:r w:rsidRPr="002776E6">
              <w:rPr>
                <w:rFonts w:asciiTheme="minorEastAsia" w:eastAsiaTheme="minorEastAsia" w:hAnsiTheme="minorEastAsia"/>
                <w:color w:val="auto"/>
                <w:u w:val="single"/>
                <w:rPrChange w:id="3309" w:author="丸田　佑香" w:date="2023-07-21T17:27:00Z">
                  <w:rPr>
                    <w:u w:val="single"/>
                  </w:rPr>
                </w:rPrChange>
              </w:rPr>
              <w:t>の</w:t>
            </w:r>
            <w:r w:rsidRPr="002776E6">
              <w:rPr>
                <w:rFonts w:asciiTheme="minorEastAsia" w:eastAsiaTheme="minorEastAsia" w:hAnsiTheme="minorEastAsia" w:cs="Times New Roman" w:hint="default"/>
                <w:color w:val="auto"/>
                <w:u w:val="single"/>
                <w:rPrChange w:id="3310"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311" w:author="丸田　佑香" w:date="2023-07-21T17:27:00Z">
                  <w:rPr>
                    <w:u w:val="single"/>
                  </w:rPr>
                </w:rPrChange>
              </w:rPr>
              <w:t>、指定障害福祉サービス基準第</w:t>
            </w:r>
            <w:r w:rsidRPr="002776E6">
              <w:rPr>
                <w:rFonts w:asciiTheme="minorEastAsia" w:eastAsiaTheme="minorEastAsia" w:hAnsiTheme="minorEastAsia" w:cs="Times New Roman" w:hint="default"/>
                <w:color w:val="auto"/>
                <w:u w:val="single"/>
                <w:rPrChange w:id="3312" w:author="丸田　佑香" w:date="2023-07-21T17:27:00Z">
                  <w:rPr>
                    <w:rFonts w:cs="Times New Roman" w:hint="default"/>
                    <w:u w:val="single"/>
                  </w:rPr>
                </w:rPrChange>
              </w:rPr>
              <w:t>220</w:t>
            </w:r>
            <w:r w:rsidRPr="002776E6">
              <w:rPr>
                <w:rFonts w:asciiTheme="minorEastAsia" w:eastAsiaTheme="minorEastAsia" w:hAnsiTheme="minorEastAsia"/>
                <w:color w:val="auto"/>
                <w:u w:val="single"/>
                <w:rPrChange w:id="3313" w:author="丸田　佑香" w:date="2023-07-21T17:27:00Z">
                  <w:rPr>
                    <w:u w:val="single"/>
                  </w:rPr>
                </w:rPrChange>
              </w:rPr>
              <w:t>条又は指定障害者支援施設基準附則第</w:t>
            </w:r>
            <w:r w:rsidRPr="002776E6">
              <w:rPr>
                <w:rFonts w:asciiTheme="minorEastAsia" w:eastAsiaTheme="minorEastAsia" w:hAnsiTheme="minorEastAsia" w:cs="Times New Roman" w:hint="default"/>
                <w:color w:val="auto"/>
                <w:u w:val="single"/>
                <w:rPrChange w:id="3314" w:author="丸田　佑香" w:date="2023-07-21T17:27:00Z">
                  <w:rPr>
                    <w:rFonts w:cs="Times New Roman" w:hint="default"/>
                    <w:u w:val="single"/>
                  </w:rPr>
                </w:rPrChange>
              </w:rPr>
              <w:t>3</w:t>
            </w:r>
            <w:r w:rsidRPr="002776E6">
              <w:rPr>
                <w:rFonts w:asciiTheme="minorEastAsia" w:eastAsiaTheme="minorEastAsia" w:hAnsiTheme="minorEastAsia"/>
                <w:color w:val="auto"/>
                <w:u w:val="single"/>
                <w:rPrChange w:id="3315" w:author="丸田　佑香" w:date="2023-07-21T17:27:00Z">
                  <w:rPr>
                    <w:u w:val="single"/>
                  </w:rPr>
                </w:rPrChange>
              </w:rPr>
              <w:t>条第</w:t>
            </w:r>
            <w:r w:rsidRPr="002776E6">
              <w:rPr>
                <w:rFonts w:asciiTheme="minorEastAsia" w:eastAsiaTheme="minorEastAsia" w:hAnsiTheme="minorEastAsia" w:cs="Times New Roman" w:hint="default"/>
                <w:color w:val="auto"/>
                <w:u w:val="single"/>
                <w:rPrChange w:id="3316"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317" w:author="丸田　佑香" w:date="2023-07-21T17:27:00Z">
                  <w:rPr>
                    <w:u w:val="single"/>
                  </w:rPr>
                </w:rPrChange>
              </w:rPr>
              <w:t>項第</w:t>
            </w:r>
            <w:r w:rsidRPr="002776E6">
              <w:rPr>
                <w:rFonts w:asciiTheme="minorEastAsia" w:eastAsiaTheme="minorEastAsia" w:hAnsiTheme="minorEastAsia" w:cs="Times New Roman" w:hint="default"/>
                <w:color w:val="auto"/>
                <w:u w:val="single"/>
                <w:rPrChange w:id="3318" w:author="丸田　佑香" w:date="2023-07-21T17:27:00Z">
                  <w:rPr>
                    <w:rFonts w:cs="Times New Roman" w:hint="default"/>
                    <w:u w:val="single"/>
                  </w:rPr>
                </w:rPrChange>
              </w:rPr>
              <w:t>5</w:t>
            </w:r>
            <w:r w:rsidRPr="002776E6">
              <w:rPr>
                <w:rFonts w:asciiTheme="minorEastAsia" w:eastAsiaTheme="minorEastAsia" w:hAnsiTheme="minorEastAsia"/>
                <w:color w:val="auto"/>
                <w:u w:val="single"/>
                <w:rPrChange w:id="3319" w:author="丸田　佑香" w:date="2023-07-21T17:27:00Z">
                  <w:rPr>
                    <w:u w:val="single"/>
                  </w:rPr>
                </w:rPrChange>
              </w:rPr>
              <w:t>号に定める人員配置に加え、常勤換算方法で、当該指定就労継続支援Ｂ型の利用者の数を</w:t>
            </w:r>
            <w:r w:rsidRPr="002776E6">
              <w:rPr>
                <w:rFonts w:asciiTheme="minorEastAsia" w:eastAsiaTheme="minorEastAsia" w:hAnsiTheme="minorEastAsia" w:cs="Times New Roman" w:hint="default"/>
                <w:color w:val="auto"/>
                <w:u w:val="single"/>
                <w:rPrChange w:id="3320" w:author="丸田　佑香" w:date="2023-07-21T17:27:00Z">
                  <w:rPr>
                    <w:rFonts w:cs="Times New Roman" w:hint="default"/>
                    <w:u w:val="single"/>
                  </w:rPr>
                </w:rPrChange>
              </w:rPr>
              <w:t>50</w:t>
            </w:r>
            <w:r w:rsidRPr="002776E6">
              <w:rPr>
                <w:rFonts w:asciiTheme="minorEastAsia" w:eastAsiaTheme="minorEastAsia" w:hAnsiTheme="minorEastAsia"/>
                <w:color w:val="auto"/>
                <w:u w:val="single"/>
                <w:rPrChange w:id="3321" w:author="丸田　佑香" w:date="2023-07-21T17:27:00Z">
                  <w:rPr>
                    <w:u w:val="single"/>
                  </w:rPr>
                </w:rPrChange>
              </w:rPr>
              <w:t>で除して得た数以上配置しているものとして都道府県知事又は市町村長に届け出た指定就労継続支援Ｂ型事業所、指定障害者支援施設又は特定基準該当障害福祉サービス事業所（指定就労継続支援Ｂ型事業所等）において、指定就労継続支援Ｂ型等を行った場合に、</w:t>
            </w:r>
            <w:r w:rsidRPr="002776E6">
              <w:rPr>
                <w:rFonts w:asciiTheme="minorEastAsia" w:eastAsiaTheme="minorEastAsia" w:hAnsiTheme="minorEastAsia" w:cs="Times New Roman" w:hint="default"/>
                <w:color w:val="auto"/>
                <w:u w:val="single"/>
                <w:rPrChange w:id="3322"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323" w:author="丸田　佑香" w:date="2023-07-21T17:27:00Z">
                  <w:rPr>
                    <w:u w:val="single"/>
                  </w:rPr>
                </w:rPrChange>
              </w:rPr>
              <w:t>日につき所定単位数を加算しているか。</w:t>
            </w:r>
          </w:p>
          <w:p w14:paraId="6054D8D2" w14:textId="0A784866" w:rsidR="00653E8F" w:rsidRPr="002776E6" w:rsidRDefault="00653E8F">
            <w:pPr>
              <w:rPr>
                <w:rFonts w:asciiTheme="minorEastAsia" w:eastAsiaTheme="minorEastAsia" w:hAnsiTheme="minorEastAsia" w:cs="Times New Roman" w:hint="default"/>
                <w:color w:val="auto"/>
                <w:spacing w:val="10"/>
              </w:rPr>
            </w:pPr>
          </w:p>
          <w:p w14:paraId="437E2A9A" w14:textId="77777777" w:rsidR="00933016" w:rsidRPr="002776E6" w:rsidRDefault="00933016">
            <w:pPr>
              <w:rPr>
                <w:rFonts w:asciiTheme="minorEastAsia" w:eastAsiaTheme="minorEastAsia" w:hAnsiTheme="minorEastAsia" w:cs="Times New Roman" w:hint="default"/>
                <w:color w:val="auto"/>
                <w:spacing w:val="10"/>
                <w:rPrChange w:id="3324" w:author="丸田　佑香" w:date="2023-07-21T17:27:00Z">
                  <w:rPr>
                    <w:rFonts w:ascii="ＭＳ 明朝" w:cs="Times New Roman" w:hint="default"/>
                    <w:spacing w:val="10"/>
                  </w:rPr>
                </w:rPrChange>
              </w:rPr>
            </w:pPr>
          </w:p>
          <w:p w14:paraId="320EE926" w14:textId="77777777" w:rsidR="00653E8F" w:rsidRPr="002776E6" w:rsidRDefault="00653E8F">
            <w:pPr>
              <w:ind w:left="363" w:hangingChars="200" w:hanging="363"/>
              <w:rPr>
                <w:rFonts w:asciiTheme="minorEastAsia" w:eastAsiaTheme="minorEastAsia" w:hAnsiTheme="minorEastAsia" w:cs="Times New Roman" w:hint="default"/>
                <w:color w:val="auto"/>
                <w:spacing w:val="10"/>
                <w:u w:val="single"/>
                <w:rPrChange w:id="3325"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326" w:author="丸田　佑香" w:date="2023-07-21T17:27:00Z">
                  <w:rPr>
                    <w:u w:val="single"/>
                  </w:rPr>
                </w:rPrChange>
              </w:rPr>
              <w:t>（１）就労移行支援体制加算（Ⅰ）</w:t>
            </w:r>
            <w:r w:rsidR="00C7702D" w:rsidRPr="002776E6">
              <w:rPr>
                <w:rFonts w:asciiTheme="minorEastAsia" w:eastAsiaTheme="minorEastAsia" w:hAnsiTheme="minorEastAsia"/>
                <w:color w:val="auto"/>
                <w:u w:val="single"/>
                <w:rPrChange w:id="3327" w:author="丸田　佑香" w:date="2023-07-21T17:27:00Z">
                  <w:rPr>
                    <w:u w:val="single"/>
                  </w:rPr>
                </w:rPrChange>
              </w:rPr>
              <w:t>については、</w:t>
            </w:r>
            <w:r w:rsidRPr="002776E6">
              <w:rPr>
                <w:rFonts w:asciiTheme="minorEastAsia" w:eastAsiaTheme="minorEastAsia" w:hAnsiTheme="minorEastAsia"/>
                <w:color w:val="auto"/>
                <w:u w:val="single"/>
                <w:rPrChange w:id="3328" w:author="丸田　佑香" w:date="2023-07-21T17:27:00Z">
                  <w:rPr>
                    <w:u w:val="single"/>
                  </w:rPr>
                </w:rPrChange>
              </w:rPr>
              <w:t>就労継続支援</w:t>
            </w:r>
            <w:r w:rsidRPr="002776E6">
              <w:rPr>
                <w:rFonts w:asciiTheme="minorEastAsia" w:eastAsiaTheme="minorEastAsia" w:hAnsiTheme="minorEastAsia" w:cs="Times New Roman" w:hint="default"/>
                <w:color w:val="auto"/>
                <w:u w:val="single"/>
                <w:rPrChange w:id="3329" w:author="丸田　佑香" w:date="2023-07-21T17:27:00Z">
                  <w:rPr>
                    <w:rFonts w:cs="Times New Roman" w:hint="default"/>
                    <w:u w:val="single"/>
                  </w:rPr>
                </w:rPrChange>
              </w:rPr>
              <w:t>B</w:t>
            </w:r>
            <w:r w:rsidRPr="002776E6">
              <w:rPr>
                <w:rFonts w:asciiTheme="minorEastAsia" w:eastAsiaTheme="minorEastAsia" w:hAnsiTheme="minorEastAsia"/>
                <w:color w:val="auto"/>
                <w:u w:val="single"/>
                <w:rPrChange w:id="3330" w:author="丸田　佑香" w:date="2023-07-21T17:27:00Z">
                  <w:rPr>
                    <w:u w:val="single"/>
                  </w:rPr>
                </w:rPrChange>
              </w:rPr>
              <w:t>型サービス費</w:t>
            </w:r>
            <w:r w:rsidRPr="002776E6">
              <w:rPr>
                <w:rFonts w:asciiTheme="minorEastAsia" w:eastAsiaTheme="minorEastAsia" w:hAnsiTheme="minorEastAsia" w:hint="default"/>
                <w:color w:val="auto"/>
                <w:u w:val="single"/>
                <w:rPrChange w:id="3331" w:author="丸田　佑香" w:date="2023-07-21T17:27:00Z">
                  <w:rPr>
                    <w:rFonts w:ascii="ＭＳ 明朝" w:hAnsi="ＭＳ 明朝" w:hint="default"/>
                    <w:u w:val="single"/>
                  </w:rPr>
                </w:rPrChange>
              </w:rPr>
              <w:t>(</w:t>
            </w:r>
            <w:r w:rsidRPr="002776E6">
              <w:rPr>
                <w:rFonts w:asciiTheme="minorEastAsia" w:eastAsiaTheme="minorEastAsia" w:hAnsiTheme="minorEastAsia"/>
                <w:color w:val="auto"/>
                <w:u w:val="single"/>
                <w:rPrChange w:id="3332" w:author="丸田　佑香" w:date="2023-07-21T17:27:00Z">
                  <w:rPr>
                    <w:u w:val="single"/>
                  </w:rPr>
                </w:rPrChange>
              </w:rPr>
              <w:t>Ⅰ</w:t>
            </w:r>
            <w:r w:rsidRPr="002776E6">
              <w:rPr>
                <w:rFonts w:asciiTheme="minorEastAsia" w:eastAsiaTheme="minorEastAsia" w:hAnsiTheme="minorEastAsia" w:hint="default"/>
                <w:color w:val="auto"/>
                <w:u w:val="single"/>
                <w:rPrChange w:id="3333" w:author="丸田　佑香" w:date="2023-07-21T17:27:00Z">
                  <w:rPr>
                    <w:rFonts w:ascii="ＭＳ 明朝" w:hAnsi="ＭＳ 明朝" w:hint="default"/>
                    <w:u w:val="single"/>
                  </w:rPr>
                </w:rPrChange>
              </w:rPr>
              <w:t>)</w:t>
            </w:r>
            <w:r w:rsidRPr="002776E6">
              <w:rPr>
                <w:rFonts w:asciiTheme="minorEastAsia" w:eastAsiaTheme="minorEastAsia" w:hAnsiTheme="minorEastAsia"/>
                <w:color w:val="auto"/>
                <w:u w:val="single"/>
                <w:rPrChange w:id="3334" w:author="丸田　佑香" w:date="2023-07-21T17:27:00Z">
                  <w:rPr>
                    <w:u w:val="single"/>
                  </w:rPr>
                </w:rPrChange>
              </w:rPr>
              <w:t>を算定している指定就労継続支援</w:t>
            </w:r>
            <w:r w:rsidRPr="002776E6">
              <w:rPr>
                <w:rFonts w:asciiTheme="minorEastAsia" w:eastAsiaTheme="minorEastAsia" w:hAnsiTheme="minorEastAsia" w:cs="Times New Roman" w:hint="default"/>
                <w:color w:val="auto"/>
                <w:u w:val="single"/>
                <w:rPrChange w:id="3335" w:author="丸田　佑香" w:date="2023-07-21T17:27:00Z">
                  <w:rPr>
                    <w:rFonts w:cs="Times New Roman" w:hint="default"/>
                    <w:u w:val="single"/>
                  </w:rPr>
                </w:rPrChange>
              </w:rPr>
              <w:t>B</w:t>
            </w:r>
            <w:r w:rsidRPr="002776E6">
              <w:rPr>
                <w:rFonts w:asciiTheme="minorEastAsia" w:eastAsiaTheme="minorEastAsia" w:hAnsiTheme="minorEastAsia"/>
                <w:color w:val="auto"/>
                <w:u w:val="single"/>
                <w:rPrChange w:id="3336" w:author="丸田　佑香" w:date="2023-07-21T17:27:00Z">
                  <w:rPr>
                    <w:u w:val="single"/>
                  </w:rPr>
                </w:rPrChange>
              </w:rPr>
              <w:t>型事業所等において、指定就労継続支援Ｂ型事業所等における指定就労継続支援Ｂ型等を受けた後就労（指定就労継続支援</w:t>
            </w:r>
            <w:r w:rsidRPr="002776E6">
              <w:rPr>
                <w:rFonts w:asciiTheme="minorEastAsia" w:eastAsiaTheme="minorEastAsia" w:hAnsiTheme="minorEastAsia" w:cs="Times New Roman" w:hint="default"/>
                <w:color w:val="auto"/>
                <w:u w:val="single"/>
                <w:rPrChange w:id="3337" w:author="丸田　佑香" w:date="2023-07-21T17:27:00Z">
                  <w:rPr>
                    <w:rFonts w:cs="Times New Roman" w:hint="default"/>
                    <w:u w:val="single"/>
                  </w:rPr>
                </w:rPrChange>
              </w:rPr>
              <w:t>A</w:t>
            </w:r>
            <w:r w:rsidRPr="002776E6">
              <w:rPr>
                <w:rFonts w:asciiTheme="minorEastAsia" w:eastAsiaTheme="minorEastAsia" w:hAnsiTheme="minorEastAsia"/>
                <w:color w:val="auto"/>
                <w:u w:val="single"/>
                <w:rPrChange w:id="3338" w:author="丸田　佑香" w:date="2023-07-21T17:27:00Z">
                  <w:rPr>
                    <w:u w:val="single"/>
                  </w:rPr>
                </w:rPrChange>
              </w:rPr>
              <w:t>型事業所等への移行を除く。）し、就労を継続している期間が</w:t>
            </w:r>
            <w:r w:rsidRPr="002776E6">
              <w:rPr>
                <w:rFonts w:asciiTheme="minorEastAsia" w:eastAsiaTheme="minorEastAsia" w:hAnsiTheme="minorEastAsia" w:cs="Times New Roman" w:hint="default"/>
                <w:color w:val="auto"/>
                <w:u w:val="single"/>
                <w:rPrChange w:id="3339" w:author="丸田　佑香" w:date="2023-07-21T17:27:00Z">
                  <w:rPr>
                    <w:rFonts w:cs="Times New Roman" w:hint="default"/>
                    <w:u w:val="single"/>
                  </w:rPr>
                </w:rPrChange>
              </w:rPr>
              <w:t>6</w:t>
            </w:r>
            <w:r w:rsidRPr="002776E6">
              <w:rPr>
                <w:rFonts w:asciiTheme="minorEastAsia" w:eastAsiaTheme="minorEastAsia" w:hAnsiTheme="minorEastAsia"/>
                <w:color w:val="auto"/>
                <w:u w:val="single"/>
                <w:rPrChange w:id="3340" w:author="丸田　佑香" w:date="2023-07-21T17:27:00Z">
                  <w:rPr>
                    <w:u w:val="single"/>
                  </w:rPr>
                </w:rPrChange>
              </w:rPr>
              <w:t>月に達した者（就労定着者）が前年度において</w:t>
            </w:r>
            <w:r w:rsidRPr="002776E6">
              <w:rPr>
                <w:rFonts w:asciiTheme="minorEastAsia" w:eastAsiaTheme="minorEastAsia" w:hAnsiTheme="minorEastAsia" w:cs="Times New Roman" w:hint="default"/>
                <w:color w:val="auto"/>
                <w:u w:val="single"/>
                <w:rPrChange w:id="3341"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342" w:author="丸田　佑香" w:date="2023-07-21T17:27:00Z">
                  <w:rPr>
                    <w:u w:val="single"/>
                  </w:rPr>
                </w:rPrChange>
              </w:rPr>
              <w:t>人以上いるものとして都道府県知事又は市町村長に届け出た指定就労継続支援Ｂ型事業所等において、指定就労継続支援Ｂ型等を行った場合に、</w:t>
            </w:r>
            <w:r w:rsidRPr="002776E6">
              <w:rPr>
                <w:rFonts w:asciiTheme="minorEastAsia" w:eastAsiaTheme="minorEastAsia" w:hAnsiTheme="minorEastAsia" w:cs="Times New Roman" w:hint="default"/>
                <w:color w:val="auto"/>
                <w:u w:val="single"/>
                <w:rPrChange w:id="3343"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344" w:author="丸田　佑香" w:date="2023-07-21T17:27:00Z">
                  <w:rPr>
                    <w:u w:val="single"/>
                  </w:rPr>
                </w:rPrChange>
              </w:rPr>
              <w:t>日につき当該指定就労継続支援</w:t>
            </w:r>
            <w:r w:rsidRPr="002776E6">
              <w:rPr>
                <w:rFonts w:asciiTheme="minorEastAsia" w:eastAsiaTheme="minorEastAsia" w:hAnsiTheme="minorEastAsia" w:cs="Times New Roman" w:hint="default"/>
                <w:color w:val="auto"/>
                <w:u w:val="single"/>
                <w:rPrChange w:id="3345" w:author="丸田　佑香" w:date="2023-07-21T17:27:00Z">
                  <w:rPr>
                    <w:rFonts w:cs="Times New Roman" w:hint="default"/>
                    <w:u w:val="single"/>
                  </w:rPr>
                </w:rPrChange>
              </w:rPr>
              <w:t>B</w:t>
            </w:r>
            <w:r w:rsidRPr="002776E6">
              <w:rPr>
                <w:rFonts w:asciiTheme="minorEastAsia" w:eastAsiaTheme="minorEastAsia" w:hAnsiTheme="minorEastAsia"/>
                <w:color w:val="auto"/>
                <w:u w:val="single"/>
                <w:rPrChange w:id="3346" w:author="丸田　佑香" w:date="2023-07-21T17:27:00Z">
                  <w:rPr>
                    <w:u w:val="single"/>
                  </w:rPr>
                </w:rPrChange>
              </w:rPr>
              <w:t>型等の</w:t>
            </w:r>
            <w:r w:rsidR="0088712B" w:rsidRPr="002776E6">
              <w:rPr>
                <w:rFonts w:asciiTheme="minorEastAsia" w:eastAsiaTheme="minorEastAsia" w:hAnsiTheme="minorEastAsia"/>
                <w:color w:val="auto"/>
                <w:u w:val="single"/>
                <w:rPrChange w:id="3347" w:author="丸田　佑香" w:date="2023-07-21T17:27:00Z">
                  <w:rPr>
                    <w:color w:val="auto"/>
                    <w:u w:val="single"/>
                  </w:rPr>
                </w:rPrChange>
              </w:rPr>
              <w:t>行った</w:t>
            </w:r>
            <w:r w:rsidRPr="002776E6">
              <w:rPr>
                <w:rFonts w:asciiTheme="minorEastAsia" w:eastAsiaTheme="minorEastAsia" w:hAnsiTheme="minorEastAsia"/>
                <w:color w:val="auto"/>
                <w:u w:val="single"/>
                <w:rPrChange w:id="3348" w:author="丸田　佑香" w:date="2023-07-21T17:27:00Z">
                  <w:rPr>
                    <w:color w:val="auto"/>
                    <w:u w:val="single"/>
                  </w:rPr>
                </w:rPrChange>
              </w:rPr>
              <w:t>日の属する年度の利用定員</w:t>
            </w:r>
            <w:r w:rsidR="0088712B" w:rsidRPr="002776E6">
              <w:rPr>
                <w:rFonts w:asciiTheme="minorEastAsia" w:eastAsiaTheme="minorEastAsia" w:hAnsiTheme="minorEastAsia"/>
                <w:color w:val="auto"/>
                <w:u w:val="single"/>
                <w:rPrChange w:id="3349" w:author="丸田　佑香" w:date="2023-07-21T17:27:00Z">
                  <w:rPr>
                    <w:color w:val="auto"/>
                    <w:u w:val="single"/>
                  </w:rPr>
                </w:rPrChange>
              </w:rPr>
              <w:t>及び平均工賃月額</w:t>
            </w:r>
            <w:r w:rsidRPr="002776E6">
              <w:rPr>
                <w:rFonts w:asciiTheme="minorEastAsia" w:eastAsiaTheme="minorEastAsia" w:hAnsiTheme="minorEastAsia"/>
                <w:color w:val="auto"/>
                <w:u w:val="single"/>
                <w:rPrChange w:id="3350" w:author="丸田　佑香" w:date="2023-07-21T17:27:00Z">
                  <w:rPr>
                    <w:u w:val="single"/>
                  </w:rPr>
                </w:rPrChange>
              </w:rPr>
              <w:t>に応じた所定単位数に就労定着者の数を乗じて得た単位数を加算しているか。</w:t>
            </w:r>
          </w:p>
          <w:p w14:paraId="01133020" w14:textId="77777777" w:rsidR="00653E8F" w:rsidRPr="002776E6" w:rsidRDefault="00653E8F">
            <w:pPr>
              <w:rPr>
                <w:rFonts w:asciiTheme="minorEastAsia" w:eastAsiaTheme="minorEastAsia" w:hAnsiTheme="minorEastAsia" w:cs="Times New Roman" w:hint="default"/>
                <w:color w:val="auto"/>
                <w:spacing w:val="10"/>
                <w:rPrChange w:id="3351" w:author="丸田　佑香" w:date="2023-07-21T17:27:00Z">
                  <w:rPr>
                    <w:rFonts w:ascii="ＭＳ 明朝" w:cs="Times New Roman" w:hint="default"/>
                    <w:spacing w:val="10"/>
                  </w:rPr>
                </w:rPrChange>
              </w:rPr>
            </w:pPr>
          </w:p>
          <w:p w14:paraId="5829DC84" w14:textId="77777777" w:rsidR="005E231C" w:rsidRPr="002776E6" w:rsidRDefault="005E231C">
            <w:pPr>
              <w:ind w:left="363" w:hangingChars="200" w:hanging="363"/>
              <w:rPr>
                <w:rFonts w:asciiTheme="minorEastAsia" w:eastAsiaTheme="minorEastAsia" w:hAnsiTheme="minorEastAsia" w:cs="Times New Roman" w:hint="default"/>
                <w:color w:val="auto"/>
                <w:spacing w:val="10"/>
                <w:u w:val="single"/>
                <w:rPrChange w:id="335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3353" w:author="丸田　佑香" w:date="2023-07-21T17:27:00Z">
                  <w:rPr>
                    <w:u w:val="single"/>
                  </w:rPr>
                </w:rPrChange>
              </w:rPr>
              <w:t>（２）就労移行支援体制加算（Ⅱ）については、就労継続支援</w:t>
            </w:r>
            <w:r w:rsidRPr="002776E6">
              <w:rPr>
                <w:rFonts w:asciiTheme="minorEastAsia" w:eastAsiaTheme="minorEastAsia" w:hAnsiTheme="minorEastAsia" w:cs="Times New Roman" w:hint="default"/>
                <w:color w:val="auto"/>
                <w:u w:val="single"/>
                <w:rPrChange w:id="3354" w:author="丸田　佑香" w:date="2023-07-21T17:27:00Z">
                  <w:rPr>
                    <w:rFonts w:cs="Times New Roman" w:hint="default"/>
                    <w:u w:val="single"/>
                  </w:rPr>
                </w:rPrChange>
              </w:rPr>
              <w:t>B</w:t>
            </w:r>
            <w:r w:rsidRPr="002776E6">
              <w:rPr>
                <w:rFonts w:asciiTheme="minorEastAsia" w:eastAsiaTheme="minorEastAsia" w:hAnsiTheme="minorEastAsia"/>
                <w:color w:val="auto"/>
                <w:u w:val="single"/>
                <w:rPrChange w:id="3355" w:author="丸田　佑香" w:date="2023-07-21T17:27:00Z">
                  <w:rPr>
                    <w:u w:val="single"/>
                  </w:rPr>
                </w:rPrChange>
              </w:rPr>
              <w:t>型サービス費（Ⅱ）を算定している指定就労継続支援</w:t>
            </w:r>
            <w:r w:rsidRPr="002776E6">
              <w:rPr>
                <w:rFonts w:asciiTheme="minorEastAsia" w:eastAsiaTheme="minorEastAsia" w:hAnsiTheme="minorEastAsia" w:cs="Times New Roman" w:hint="default"/>
                <w:color w:val="auto"/>
                <w:u w:val="single"/>
                <w:rPrChange w:id="3356" w:author="丸田　佑香" w:date="2023-07-21T17:27:00Z">
                  <w:rPr>
                    <w:rFonts w:cs="Times New Roman" w:hint="default"/>
                    <w:u w:val="single"/>
                  </w:rPr>
                </w:rPrChange>
              </w:rPr>
              <w:t>B</w:t>
            </w:r>
            <w:r w:rsidRPr="002776E6">
              <w:rPr>
                <w:rFonts w:asciiTheme="minorEastAsia" w:eastAsiaTheme="minorEastAsia" w:hAnsiTheme="minorEastAsia"/>
                <w:color w:val="auto"/>
                <w:u w:val="single"/>
                <w:rPrChange w:id="3357" w:author="丸田　佑香" w:date="2023-07-21T17:27:00Z">
                  <w:rPr>
                    <w:u w:val="single"/>
                  </w:rPr>
                </w:rPrChange>
              </w:rPr>
              <w:t>型事業所等において、就労定着者が前年度において</w:t>
            </w:r>
            <w:r w:rsidRPr="002776E6">
              <w:rPr>
                <w:rFonts w:asciiTheme="minorEastAsia" w:eastAsiaTheme="minorEastAsia" w:hAnsiTheme="minorEastAsia" w:cs="Times New Roman" w:hint="default"/>
                <w:color w:val="auto"/>
                <w:u w:val="single"/>
                <w:rPrChange w:id="3358"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359" w:author="丸田　佑香" w:date="2023-07-21T17:27:00Z">
                  <w:rPr>
                    <w:u w:val="single"/>
                  </w:rPr>
                </w:rPrChange>
              </w:rPr>
              <w:t>人以上いるものとして都道府県知事又は市町村長に届け出た指定就労継続支援</w:t>
            </w:r>
            <w:r w:rsidRPr="002776E6">
              <w:rPr>
                <w:rFonts w:asciiTheme="minorEastAsia" w:eastAsiaTheme="minorEastAsia" w:hAnsiTheme="minorEastAsia" w:cs="Times New Roman" w:hint="default"/>
                <w:color w:val="auto"/>
                <w:u w:val="single"/>
                <w:rPrChange w:id="3360" w:author="丸田　佑香" w:date="2023-07-21T17:27:00Z">
                  <w:rPr>
                    <w:rFonts w:cs="Times New Roman" w:hint="default"/>
                    <w:u w:val="single"/>
                  </w:rPr>
                </w:rPrChange>
              </w:rPr>
              <w:t>B</w:t>
            </w:r>
            <w:r w:rsidRPr="002776E6">
              <w:rPr>
                <w:rFonts w:asciiTheme="minorEastAsia" w:eastAsiaTheme="minorEastAsia" w:hAnsiTheme="minorEastAsia"/>
                <w:color w:val="auto"/>
                <w:u w:val="single"/>
                <w:rPrChange w:id="3361" w:author="丸田　佑香" w:date="2023-07-21T17:27:00Z">
                  <w:rPr>
                    <w:u w:val="single"/>
                  </w:rPr>
                </w:rPrChange>
              </w:rPr>
              <w:t>型事業所等において、指定就労継続支援</w:t>
            </w:r>
            <w:r w:rsidRPr="002776E6">
              <w:rPr>
                <w:rFonts w:asciiTheme="minorEastAsia" w:eastAsiaTheme="minorEastAsia" w:hAnsiTheme="minorEastAsia" w:cs="Times New Roman" w:hint="default"/>
                <w:color w:val="auto"/>
                <w:u w:val="single"/>
                <w:rPrChange w:id="3362" w:author="丸田　佑香" w:date="2023-07-21T17:27:00Z">
                  <w:rPr>
                    <w:rFonts w:cs="Times New Roman" w:hint="default"/>
                    <w:u w:val="single"/>
                  </w:rPr>
                </w:rPrChange>
              </w:rPr>
              <w:t>B</w:t>
            </w:r>
            <w:r w:rsidRPr="002776E6">
              <w:rPr>
                <w:rFonts w:asciiTheme="minorEastAsia" w:eastAsiaTheme="minorEastAsia" w:hAnsiTheme="minorEastAsia"/>
                <w:color w:val="auto"/>
                <w:u w:val="single"/>
                <w:rPrChange w:id="3363" w:author="丸田　佑香" w:date="2023-07-21T17:27:00Z">
                  <w:rPr>
                    <w:u w:val="single"/>
                  </w:rPr>
                </w:rPrChange>
              </w:rPr>
              <w:t>型等を行った場合に、</w:t>
            </w:r>
            <w:r w:rsidRPr="002776E6">
              <w:rPr>
                <w:rFonts w:asciiTheme="minorEastAsia" w:eastAsiaTheme="minorEastAsia" w:hAnsiTheme="minorEastAsia" w:cs="Times New Roman" w:hint="default"/>
                <w:color w:val="auto"/>
                <w:u w:val="single"/>
                <w:rPrChange w:id="3364"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365" w:author="丸田　佑香" w:date="2023-07-21T17:27:00Z">
                  <w:rPr>
                    <w:u w:val="single"/>
                  </w:rPr>
                </w:rPrChange>
              </w:rPr>
              <w:t>日につき当該指定就労継続支援</w:t>
            </w:r>
            <w:r w:rsidRPr="002776E6">
              <w:rPr>
                <w:rFonts w:asciiTheme="minorEastAsia" w:eastAsiaTheme="minorEastAsia" w:hAnsiTheme="minorEastAsia" w:cs="Times New Roman" w:hint="default"/>
                <w:color w:val="auto"/>
                <w:u w:val="single"/>
                <w:rPrChange w:id="3366" w:author="丸田　佑香" w:date="2023-07-21T17:27:00Z">
                  <w:rPr>
                    <w:rFonts w:cs="Times New Roman" w:hint="default"/>
                    <w:u w:val="single"/>
                  </w:rPr>
                </w:rPrChange>
              </w:rPr>
              <w:t>B</w:t>
            </w:r>
            <w:r w:rsidRPr="002776E6">
              <w:rPr>
                <w:rFonts w:asciiTheme="minorEastAsia" w:eastAsiaTheme="minorEastAsia" w:hAnsiTheme="minorEastAsia"/>
                <w:color w:val="auto"/>
                <w:u w:val="single"/>
                <w:rPrChange w:id="3367" w:author="丸田　佑香" w:date="2023-07-21T17:27:00Z">
                  <w:rPr>
                    <w:u w:val="single"/>
                  </w:rPr>
                </w:rPrChange>
              </w:rPr>
              <w:t>型等の</w:t>
            </w:r>
            <w:r w:rsidR="0088712B" w:rsidRPr="002776E6">
              <w:rPr>
                <w:rFonts w:asciiTheme="minorEastAsia" w:eastAsiaTheme="minorEastAsia" w:hAnsiTheme="minorEastAsia"/>
                <w:color w:val="auto"/>
                <w:u w:val="single"/>
                <w:rPrChange w:id="3368" w:author="丸田　佑香" w:date="2023-07-21T17:27:00Z">
                  <w:rPr>
                    <w:color w:val="auto"/>
                    <w:u w:val="single"/>
                  </w:rPr>
                </w:rPrChange>
              </w:rPr>
              <w:t>行った</w:t>
            </w:r>
            <w:r w:rsidRPr="002776E6">
              <w:rPr>
                <w:rFonts w:asciiTheme="minorEastAsia" w:eastAsiaTheme="minorEastAsia" w:hAnsiTheme="minorEastAsia"/>
                <w:color w:val="auto"/>
                <w:u w:val="single"/>
                <w:rPrChange w:id="3369" w:author="丸田　佑香" w:date="2023-07-21T17:27:00Z">
                  <w:rPr>
                    <w:color w:val="auto"/>
                    <w:u w:val="single"/>
                  </w:rPr>
                </w:rPrChange>
              </w:rPr>
              <w:t>日の属する年度の利用定員</w:t>
            </w:r>
            <w:r w:rsidR="0088712B" w:rsidRPr="002776E6">
              <w:rPr>
                <w:rFonts w:asciiTheme="minorEastAsia" w:eastAsiaTheme="minorEastAsia" w:hAnsiTheme="minorEastAsia"/>
                <w:color w:val="auto"/>
                <w:u w:val="single"/>
                <w:rPrChange w:id="3370" w:author="丸田　佑香" w:date="2023-07-21T17:27:00Z">
                  <w:rPr>
                    <w:color w:val="auto"/>
                    <w:u w:val="single"/>
                  </w:rPr>
                </w:rPrChange>
              </w:rPr>
              <w:t>及び平均工賃月額</w:t>
            </w:r>
            <w:r w:rsidRPr="002776E6">
              <w:rPr>
                <w:rFonts w:asciiTheme="minorEastAsia" w:eastAsiaTheme="minorEastAsia" w:hAnsiTheme="minorEastAsia"/>
                <w:color w:val="auto"/>
                <w:u w:val="single"/>
                <w:rPrChange w:id="3371" w:author="丸田　佑香" w:date="2023-07-21T17:27:00Z">
                  <w:rPr>
                    <w:color w:val="auto"/>
                    <w:u w:val="single"/>
                  </w:rPr>
                </w:rPrChange>
              </w:rPr>
              <w:t>に応じた所定単位数に就労定着者の数を乗じて得た単位数を加算しているか。</w:t>
            </w:r>
          </w:p>
          <w:p w14:paraId="58FDAA31" w14:textId="77777777" w:rsidR="005E231C" w:rsidRPr="002776E6" w:rsidRDefault="005E231C">
            <w:pPr>
              <w:rPr>
                <w:rFonts w:asciiTheme="minorEastAsia" w:eastAsiaTheme="minorEastAsia" w:hAnsiTheme="minorEastAsia" w:cs="Times New Roman" w:hint="default"/>
                <w:color w:val="auto"/>
                <w:spacing w:val="10"/>
                <w:rPrChange w:id="3372" w:author="丸田　佑香" w:date="2023-07-21T17:27:00Z">
                  <w:rPr>
                    <w:rFonts w:ascii="ＭＳ 明朝" w:cs="Times New Roman" w:hint="default"/>
                    <w:color w:val="auto"/>
                    <w:spacing w:val="10"/>
                  </w:rPr>
                </w:rPrChange>
              </w:rPr>
            </w:pPr>
          </w:p>
          <w:p w14:paraId="1676F0DF" w14:textId="77777777" w:rsidR="0088712B" w:rsidRPr="002776E6" w:rsidRDefault="0088712B">
            <w:pPr>
              <w:ind w:left="363" w:hangingChars="200" w:hanging="363"/>
              <w:rPr>
                <w:rFonts w:asciiTheme="minorEastAsia" w:eastAsiaTheme="minorEastAsia" w:hAnsiTheme="minorEastAsia" w:cs="Times New Roman" w:hint="default"/>
                <w:color w:val="auto"/>
                <w:spacing w:val="10"/>
                <w:rPrChange w:id="3373"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u w:val="single"/>
                <w:rPrChange w:id="3374" w:author="丸田　佑香" w:date="2023-07-21T17:27:00Z">
                  <w:rPr>
                    <w:color w:val="auto"/>
                    <w:u w:val="single"/>
                  </w:rPr>
                </w:rPrChange>
              </w:rPr>
              <w:t>（３）就労移行支援体制加算（Ⅲ）については、就労継続支援</w:t>
            </w:r>
            <w:r w:rsidRPr="002776E6">
              <w:rPr>
                <w:rFonts w:asciiTheme="minorEastAsia" w:eastAsiaTheme="minorEastAsia" w:hAnsiTheme="minorEastAsia" w:cs="Times New Roman" w:hint="default"/>
                <w:color w:val="auto"/>
                <w:u w:val="single"/>
                <w:rPrChange w:id="3375" w:author="丸田　佑香" w:date="2023-07-21T17:27:00Z">
                  <w:rPr>
                    <w:rFonts w:cs="Times New Roman" w:hint="default"/>
                    <w:color w:val="auto"/>
                    <w:u w:val="single"/>
                  </w:rPr>
                </w:rPrChange>
              </w:rPr>
              <w:t>B</w:t>
            </w:r>
            <w:r w:rsidRPr="002776E6">
              <w:rPr>
                <w:rFonts w:asciiTheme="minorEastAsia" w:eastAsiaTheme="minorEastAsia" w:hAnsiTheme="minorEastAsia"/>
                <w:color w:val="auto"/>
                <w:u w:val="single"/>
                <w:rPrChange w:id="3376" w:author="丸田　佑香" w:date="2023-07-21T17:27:00Z">
                  <w:rPr>
                    <w:color w:val="auto"/>
                    <w:u w:val="single"/>
                  </w:rPr>
                </w:rPrChange>
              </w:rPr>
              <w:t>型サービス費（Ⅲ）を算定している指定就労継続支援</w:t>
            </w:r>
            <w:r w:rsidRPr="002776E6">
              <w:rPr>
                <w:rFonts w:asciiTheme="minorEastAsia" w:eastAsiaTheme="minorEastAsia" w:hAnsiTheme="minorEastAsia" w:hint="default"/>
                <w:color w:val="auto"/>
                <w:u w:val="single"/>
                <w:rPrChange w:id="3377" w:author="丸田　佑香" w:date="2023-07-21T17:27:00Z">
                  <w:rPr>
                    <w:rFonts w:hint="default"/>
                    <w:color w:val="auto"/>
                    <w:u w:val="single"/>
                  </w:rPr>
                </w:rPrChange>
              </w:rPr>
              <w:t>B</w:t>
            </w:r>
            <w:r w:rsidRPr="002776E6">
              <w:rPr>
                <w:rFonts w:asciiTheme="minorEastAsia" w:eastAsiaTheme="minorEastAsia" w:hAnsiTheme="minorEastAsia"/>
                <w:color w:val="auto"/>
                <w:u w:val="single"/>
                <w:rPrChange w:id="3378" w:author="丸田　佑香" w:date="2023-07-21T17:27:00Z">
                  <w:rPr>
                    <w:color w:val="auto"/>
                    <w:u w:val="single"/>
                  </w:rPr>
                </w:rPrChange>
              </w:rPr>
              <w:t>型事業所等において、就労定着者が前年度において</w:t>
            </w:r>
            <w:r w:rsidRPr="002776E6">
              <w:rPr>
                <w:rFonts w:asciiTheme="minorEastAsia" w:eastAsiaTheme="minorEastAsia" w:hAnsiTheme="minorEastAsia" w:hint="default"/>
                <w:color w:val="auto"/>
                <w:u w:val="single"/>
                <w:rPrChange w:id="3379" w:author="丸田　佑香" w:date="2023-07-21T17:27:00Z">
                  <w:rPr>
                    <w:rFonts w:hint="default"/>
                    <w:color w:val="auto"/>
                    <w:u w:val="single"/>
                  </w:rPr>
                </w:rPrChange>
              </w:rPr>
              <w:t>1</w:t>
            </w:r>
            <w:r w:rsidRPr="002776E6">
              <w:rPr>
                <w:rFonts w:asciiTheme="minorEastAsia" w:eastAsiaTheme="minorEastAsia" w:hAnsiTheme="minorEastAsia"/>
                <w:color w:val="auto"/>
                <w:u w:val="single"/>
                <w:rPrChange w:id="3380" w:author="丸田　佑香" w:date="2023-07-21T17:27:00Z">
                  <w:rPr>
                    <w:color w:val="auto"/>
                    <w:u w:val="single"/>
                  </w:rPr>
                </w:rPrChange>
              </w:rPr>
              <w:t>人以上いるものとして都道府県知事又は市町村長に届け出た指定就労継続支援</w:t>
            </w:r>
            <w:r w:rsidRPr="002776E6">
              <w:rPr>
                <w:rFonts w:asciiTheme="minorEastAsia" w:eastAsiaTheme="minorEastAsia" w:hAnsiTheme="minorEastAsia" w:hint="default"/>
                <w:color w:val="auto"/>
                <w:u w:val="single"/>
                <w:rPrChange w:id="3381" w:author="丸田　佑香" w:date="2023-07-21T17:27:00Z">
                  <w:rPr>
                    <w:rFonts w:hint="default"/>
                    <w:color w:val="auto"/>
                    <w:u w:val="single"/>
                  </w:rPr>
                </w:rPrChange>
              </w:rPr>
              <w:t>B</w:t>
            </w:r>
            <w:r w:rsidRPr="002776E6">
              <w:rPr>
                <w:rFonts w:asciiTheme="minorEastAsia" w:eastAsiaTheme="minorEastAsia" w:hAnsiTheme="minorEastAsia"/>
                <w:color w:val="auto"/>
                <w:u w:val="single"/>
                <w:rPrChange w:id="3382" w:author="丸田　佑香" w:date="2023-07-21T17:27:00Z">
                  <w:rPr>
                    <w:color w:val="auto"/>
                    <w:u w:val="single"/>
                  </w:rPr>
                </w:rPrChange>
              </w:rPr>
              <w:t>型事業所等において、指定就労継続支援</w:t>
            </w:r>
            <w:r w:rsidRPr="002776E6">
              <w:rPr>
                <w:rFonts w:asciiTheme="minorEastAsia" w:eastAsiaTheme="minorEastAsia" w:hAnsiTheme="minorEastAsia" w:hint="default"/>
                <w:color w:val="auto"/>
                <w:u w:val="single"/>
                <w:rPrChange w:id="3383" w:author="丸田　佑香" w:date="2023-07-21T17:27:00Z">
                  <w:rPr>
                    <w:rFonts w:hint="default"/>
                    <w:color w:val="auto"/>
                    <w:u w:val="single"/>
                  </w:rPr>
                </w:rPrChange>
              </w:rPr>
              <w:t>B</w:t>
            </w:r>
            <w:r w:rsidRPr="002776E6">
              <w:rPr>
                <w:rFonts w:asciiTheme="minorEastAsia" w:eastAsiaTheme="minorEastAsia" w:hAnsiTheme="minorEastAsia"/>
                <w:color w:val="auto"/>
                <w:u w:val="single"/>
                <w:rPrChange w:id="3384" w:author="丸田　佑香" w:date="2023-07-21T17:27:00Z">
                  <w:rPr>
                    <w:color w:val="auto"/>
                    <w:u w:val="single"/>
                  </w:rPr>
                </w:rPrChange>
              </w:rPr>
              <w:t>型等を行った場合に、</w:t>
            </w:r>
            <w:r w:rsidRPr="002776E6">
              <w:rPr>
                <w:rFonts w:asciiTheme="minorEastAsia" w:eastAsiaTheme="minorEastAsia" w:hAnsiTheme="minorEastAsia" w:hint="default"/>
                <w:color w:val="auto"/>
                <w:u w:val="single"/>
                <w:rPrChange w:id="3385" w:author="丸田　佑香" w:date="2023-07-21T17:27:00Z">
                  <w:rPr>
                    <w:rFonts w:hint="default"/>
                    <w:color w:val="auto"/>
                    <w:u w:val="single"/>
                  </w:rPr>
                </w:rPrChange>
              </w:rPr>
              <w:t>1</w:t>
            </w:r>
            <w:r w:rsidRPr="002776E6">
              <w:rPr>
                <w:rFonts w:asciiTheme="minorEastAsia" w:eastAsiaTheme="minorEastAsia" w:hAnsiTheme="minorEastAsia"/>
                <w:color w:val="auto"/>
                <w:u w:val="single"/>
                <w:rPrChange w:id="3386" w:author="丸田　佑香" w:date="2023-07-21T17:27:00Z">
                  <w:rPr>
                    <w:color w:val="auto"/>
                    <w:u w:val="single"/>
                  </w:rPr>
                </w:rPrChange>
              </w:rPr>
              <w:t>日につき当該指定就労継続支援</w:t>
            </w:r>
            <w:r w:rsidRPr="002776E6">
              <w:rPr>
                <w:rFonts w:asciiTheme="minorEastAsia" w:eastAsiaTheme="minorEastAsia" w:hAnsiTheme="minorEastAsia" w:hint="default"/>
                <w:color w:val="auto"/>
                <w:u w:val="single"/>
                <w:rPrChange w:id="3387" w:author="丸田　佑香" w:date="2023-07-21T17:27:00Z">
                  <w:rPr>
                    <w:rFonts w:hint="default"/>
                    <w:color w:val="auto"/>
                    <w:u w:val="single"/>
                  </w:rPr>
                </w:rPrChange>
              </w:rPr>
              <w:t>B</w:t>
            </w:r>
            <w:r w:rsidRPr="002776E6">
              <w:rPr>
                <w:rFonts w:asciiTheme="minorEastAsia" w:eastAsiaTheme="minorEastAsia" w:hAnsiTheme="minorEastAsia"/>
                <w:color w:val="auto"/>
                <w:u w:val="single"/>
                <w:rPrChange w:id="3388" w:author="丸田　佑香" w:date="2023-07-21T17:27:00Z">
                  <w:rPr>
                    <w:color w:val="auto"/>
                    <w:u w:val="single"/>
                  </w:rPr>
                </w:rPrChange>
              </w:rPr>
              <w:t>型等の行った日の属する年度の利用定員に応じた所定単位数に就労定着者の数を乗じて得た単位数を加算しているか。</w:t>
            </w:r>
          </w:p>
          <w:p w14:paraId="6C035108" w14:textId="77777777" w:rsidR="0088712B" w:rsidRPr="002776E6" w:rsidRDefault="0088712B">
            <w:pPr>
              <w:rPr>
                <w:rFonts w:asciiTheme="minorEastAsia" w:eastAsiaTheme="minorEastAsia" w:hAnsiTheme="minorEastAsia" w:cs="Times New Roman" w:hint="default"/>
                <w:color w:val="auto"/>
                <w:spacing w:val="10"/>
                <w:rPrChange w:id="3389" w:author="丸田　佑香" w:date="2023-07-21T17:27:00Z">
                  <w:rPr>
                    <w:rFonts w:ascii="ＭＳ 明朝" w:cs="Times New Roman" w:hint="default"/>
                    <w:spacing w:val="10"/>
                  </w:rPr>
                </w:rPrChange>
              </w:rPr>
            </w:pPr>
          </w:p>
          <w:p w14:paraId="56489EAF" w14:textId="77777777" w:rsidR="0057669E" w:rsidRPr="002776E6" w:rsidRDefault="0057669E">
            <w:pPr>
              <w:ind w:left="363" w:hangingChars="200" w:hanging="363"/>
              <w:rPr>
                <w:rFonts w:asciiTheme="minorEastAsia" w:eastAsiaTheme="minorEastAsia" w:hAnsiTheme="minorEastAsia" w:cs="Times New Roman" w:hint="default"/>
                <w:color w:val="auto"/>
                <w:spacing w:val="10"/>
                <w:rPrChange w:id="3390"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u w:val="single"/>
                <w:rPrChange w:id="3391" w:author="丸田　佑香" w:date="2023-07-21T17:27:00Z">
                  <w:rPr>
                    <w:color w:val="auto"/>
                    <w:u w:val="single"/>
                  </w:rPr>
                </w:rPrChange>
              </w:rPr>
              <w:t>（４）就労移行支援体制加算（Ⅳ）については、就労継続支援</w:t>
            </w:r>
            <w:r w:rsidRPr="002776E6">
              <w:rPr>
                <w:rFonts w:asciiTheme="minorEastAsia" w:eastAsiaTheme="minorEastAsia" w:hAnsiTheme="minorEastAsia" w:cs="Times New Roman" w:hint="default"/>
                <w:color w:val="auto"/>
                <w:u w:val="single"/>
                <w:rPrChange w:id="3392" w:author="丸田　佑香" w:date="2023-07-21T17:27:00Z">
                  <w:rPr>
                    <w:rFonts w:cs="Times New Roman" w:hint="default"/>
                    <w:color w:val="auto"/>
                    <w:u w:val="single"/>
                  </w:rPr>
                </w:rPrChange>
              </w:rPr>
              <w:t>B</w:t>
            </w:r>
            <w:r w:rsidRPr="002776E6">
              <w:rPr>
                <w:rFonts w:asciiTheme="minorEastAsia" w:eastAsiaTheme="minorEastAsia" w:hAnsiTheme="minorEastAsia"/>
                <w:color w:val="auto"/>
                <w:u w:val="single"/>
                <w:rPrChange w:id="3393" w:author="丸田　佑香" w:date="2023-07-21T17:27:00Z">
                  <w:rPr>
                    <w:color w:val="auto"/>
                    <w:u w:val="single"/>
                  </w:rPr>
                </w:rPrChange>
              </w:rPr>
              <w:t>型サービス費（Ⅳ）を算定している指定就労継続支援</w:t>
            </w:r>
            <w:r w:rsidRPr="002776E6">
              <w:rPr>
                <w:rFonts w:asciiTheme="minorEastAsia" w:eastAsiaTheme="minorEastAsia" w:hAnsiTheme="minorEastAsia" w:hint="default"/>
                <w:color w:val="auto"/>
                <w:u w:val="single"/>
                <w:rPrChange w:id="3394" w:author="丸田　佑香" w:date="2023-07-21T17:27:00Z">
                  <w:rPr>
                    <w:rFonts w:hint="default"/>
                    <w:color w:val="auto"/>
                    <w:u w:val="single"/>
                  </w:rPr>
                </w:rPrChange>
              </w:rPr>
              <w:t>B</w:t>
            </w:r>
            <w:r w:rsidRPr="002776E6">
              <w:rPr>
                <w:rFonts w:asciiTheme="minorEastAsia" w:eastAsiaTheme="minorEastAsia" w:hAnsiTheme="minorEastAsia"/>
                <w:color w:val="auto"/>
                <w:u w:val="single"/>
                <w:rPrChange w:id="3395" w:author="丸田　佑香" w:date="2023-07-21T17:27:00Z">
                  <w:rPr>
                    <w:color w:val="auto"/>
                    <w:u w:val="single"/>
                  </w:rPr>
                </w:rPrChange>
              </w:rPr>
              <w:t>型事業所等において、就労定着者が前年度において</w:t>
            </w:r>
            <w:r w:rsidRPr="002776E6">
              <w:rPr>
                <w:rFonts w:asciiTheme="minorEastAsia" w:eastAsiaTheme="minorEastAsia" w:hAnsiTheme="minorEastAsia" w:hint="default"/>
                <w:color w:val="auto"/>
                <w:u w:val="single"/>
                <w:rPrChange w:id="3396" w:author="丸田　佑香" w:date="2023-07-21T17:27:00Z">
                  <w:rPr>
                    <w:rFonts w:hint="default"/>
                    <w:color w:val="auto"/>
                    <w:u w:val="single"/>
                  </w:rPr>
                </w:rPrChange>
              </w:rPr>
              <w:t>1</w:t>
            </w:r>
            <w:r w:rsidRPr="002776E6">
              <w:rPr>
                <w:rFonts w:asciiTheme="minorEastAsia" w:eastAsiaTheme="minorEastAsia" w:hAnsiTheme="minorEastAsia"/>
                <w:color w:val="auto"/>
                <w:u w:val="single"/>
                <w:rPrChange w:id="3397" w:author="丸田　佑香" w:date="2023-07-21T17:27:00Z">
                  <w:rPr>
                    <w:color w:val="auto"/>
                    <w:u w:val="single"/>
                  </w:rPr>
                </w:rPrChange>
              </w:rPr>
              <w:t>人以上いるものとして都道府県知事又は市町村長に届け出た指定就労継続支援</w:t>
            </w:r>
            <w:r w:rsidRPr="002776E6">
              <w:rPr>
                <w:rFonts w:asciiTheme="minorEastAsia" w:eastAsiaTheme="minorEastAsia" w:hAnsiTheme="minorEastAsia" w:hint="default"/>
                <w:color w:val="auto"/>
                <w:u w:val="single"/>
                <w:rPrChange w:id="3398" w:author="丸田　佑香" w:date="2023-07-21T17:27:00Z">
                  <w:rPr>
                    <w:rFonts w:hint="default"/>
                    <w:color w:val="auto"/>
                    <w:u w:val="single"/>
                  </w:rPr>
                </w:rPrChange>
              </w:rPr>
              <w:t>B</w:t>
            </w:r>
            <w:r w:rsidRPr="002776E6">
              <w:rPr>
                <w:rFonts w:asciiTheme="minorEastAsia" w:eastAsiaTheme="minorEastAsia" w:hAnsiTheme="minorEastAsia"/>
                <w:color w:val="auto"/>
                <w:u w:val="single"/>
                <w:rPrChange w:id="3399" w:author="丸田　佑香" w:date="2023-07-21T17:27:00Z">
                  <w:rPr>
                    <w:color w:val="auto"/>
                    <w:u w:val="single"/>
                  </w:rPr>
                </w:rPrChange>
              </w:rPr>
              <w:t>型事業所等において、指定就労継続支援</w:t>
            </w:r>
            <w:r w:rsidRPr="002776E6">
              <w:rPr>
                <w:rFonts w:asciiTheme="minorEastAsia" w:eastAsiaTheme="minorEastAsia" w:hAnsiTheme="minorEastAsia" w:hint="default"/>
                <w:color w:val="auto"/>
                <w:u w:val="single"/>
                <w:rPrChange w:id="3400" w:author="丸田　佑香" w:date="2023-07-21T17:27:00Z">
                  <w:rPr>
                    <w:rFonts w:hint="default"/>
                    <w:color w:val="auto"/>
                    <w:u w:val="single"/>
                  </w:rPr>
                </w:rPrChange>
              </w:rPr>
              <w:t>B</w:t>
            </w:r>
            <w:r w:rsidRPr="002776E6">
              <w:rPr>
                <w:rFonts w:asciiTheme="minorEastAsia" w:eastAsiaTheme="minorEastAsia" w:hAnsiTheme="minorEastAsia"/>
                <w:color w:val="auto"/>
                <w:u w:val="single"/>
                <w:rPrChange w:id="3401" w:author="丸田　佑香" w:date="2023-07-21T17:27:00Z">
                  <w:rPr>
                    <w:color w:val="auto"/>
                    <w:u w:val="single"/>
                  </w:rPr>
                </w:rPrChange>
              </w:rPr>
              <w:t>型等を行った場合に、</w:t>
            </w:r>
            <w:r w:rsidRPr="002776E6">
              <w:rPr>
                <w:rFonts w:asciiTheme="minorEastAsia" w:eastAsiaTheme="minorEastAsia" w:hAnsiTheme="minorEastAsia" w:hint="default"/>
                <w:color w:val="auto"/>
                <w:u w:val="single"/>
                <w:rPrChange w:id="3402" w:author="丸田　佑香" w:date="2023-07-21T17:27:00Z">
                  <w:rPr>
                    <w:rFonts w:hint="default"/>
                    <w:color w:val="auto"/>
                    <w:u w:val="single"/>
                  </w:rPr>
                </w:rPrChange>
              </w:rPr>
              <w:t>1</w:t>
            </w:r>
            <w:r w:rsidRPr="002776E6">
              <w:rPr>
                <w:rFonts w:asciiTheme="minorEastAsia" w:eastAsiaTheme="minorEastAsia" w:hAnsiTheme="minorEastAsia"/>
                <w:color w:val="auto"/>
                <w:u w:val="single"/>
                <w:rPrChange w:id="3403" w:author="丸田　佑香" w:date="2023-07-21T17:27:00Z">
                  <w:rPr>
                    <w:color w:val="auto"/>
                    <w:u w:val="single"/>
                  </w:rPr>
                </w:rPrChange>
              </w:rPr>
              <w:t>日につき当該指定就労継続支援</w:t>
            </w:r>
            <w:r w:rsidRPr="002776E6">
              <w:rPr>
                <w:rFonts w:asciiTheme="minorEastAsia" w:eastAsiaTheme="minorEastAsia" w:hAnsiTheme="minorEastAsia" w:hint="default"/>
                <w:color w:val="auto"/>
                <w:u w:val="single"/>
                <w:rPrChange w:id="3404" w:author="丸田　佑香" w:date="2023-07-21T17:27:00Z">
                  <w:rPr>
                    <w:rFonts w:hint="default"/>
                    <w:color w:val="auto"/>
                    <w:u w:val="single"/>
                  </w:rPr>
                </w:rPrChange>
              </w:rPr>
              <w:t>B</w:t>
            </w:r>
            <w:r w:rsidRPr="002776E6">
              <w:rPr>
                <w:rFonts w:asciiTheme="minorEastAsia" w:eastAsiaTheme="minorEastAsia" w:hAnsiTheme="minorEastAsia"/>
                <w:color w:val="auto"/>
                <w:u w:val="single"/>
                <w:rPrChange w:id="3405" w:author="丸田　佑香" w:date="2023-07-21T17:27:00Z">
                  <w:rPr>
                    <w:color w:val="auto"/>
                    <w:u w:val="single"/>
                  </w:rPr>
                </w:rPrChange>
              </w:rPr>
              <w:t>型等の行った日の属する年度の利用定員に応じた所定単位数に就労定着者の数を乗じて得た単位数を加算しているか。</w:t>
            </w:r>
          </w:p>
          <w:p w14:paraId="3AFC864D" w14:textId="40C2D255" w:rsidR="0057669E" w:rsidRPr="002776E6" w:rsidRDefault="0057669E">
            <w:pPr>
              <w:rPr>
                <w:rFonts w:asciiTheme="minorEastAsia" w:eastAsiaTheme="minorEastAsia" w:hAnsiTheme="minorEastAsia" w:cs="Times New Roman" w:hint="default"/>
                <w:color w:val="auto"/>
                <w:spacing w:val="10"/>
              </w:rPr>
            </w:pPr>
          </w:p>
          <w:p w14:paraId="0D0BE60B" w14:textId="77777777" w:rsidR="00933016" w:rsidRPr="002776E6" w:rsidRDefault="00933016">
            <w:pPr>
              <w:rPr>
                <w:rFonts w:asciiTheme="minorEastAsia" w:eastAsiaTheme="minorEastAsia" w:hAnsiTheme="minorEastAsia" w:cs="Times New Roman" w:hint="default"/>
                <w:color w:val="auto"/>
                <w:spacing w:val="10"/>
                <w:rPrChange w:id="3406" w:author="丸田　佑香" w:date="2023-07-21T17:27:00Z">
                  <w:rPr>
                    <w:rFonts w:ascii="ＭＳ 明朝" w:cs="Times New Roman" w:hint="default"/>
                    <w:color w:val="auto"/>
                    <w:spacing w:val="10"/>
                  </w:rPr>
                </w:rPrChange>
              </w:rPr>
            </w:pPr>
          </w:p>
          <w:p w14:paraId="04B912F1" w14:textId="77777777" w:rsidR="0057669E" w:rsidRPr="002776E6" w:rsidRDefault="0057669E">
            <w:pPr>
              <w:ind w:firstLineChars="100" w:firstLine="201"/>
              <w:rPr>
                <w:rFonts w:asciiTheme="minorEastAsia" w:eastAsiaTheme="minorEastAsia" w:hAnsiTheme="minorEastAsia" w:cs="Times New Roman" w:hint="default"/>
                <w:color w:val="auto"/>
                <w:spacing w:val="10"/>
                <w:u w:val="single"/>
                <w:rPrChange w:id="3407"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s="Times New Roman"/>
                <w:color w:val="auto"/>
                <w:spacing w:val="10"/>
                <w:u w:val="single"/>
                <w:rPrChange w:id="3408" w:author="丸田　佑香" w:date="2023-07-21T17:27:00Z">
                  <w:rPr>
                    <w:rFonts w:ascii="ＭＳ 明朝" w:cs="Times New Roman"/>
                    <w:color w:val="auto"/>
                    <w:spacing w:val="10"/>
                    <w:u w:val="single"/>
                  </w:rPr>
                </w:rPrChange>
              </w:rPr>
              <w:t>指定就労継続支援Ｂ型事業所等における指定就労継続支援Ｂ型等を受けた後就労移行支援に係る支給決定を受けた利用者が</w:t>
            </w:r>
            <w:r w:rsidRPr="002776E6">
              <w:rPr>
                <w:rFonts w:asciiTheme="minorEastAsia" w:eastAsiaTheme="minorEastAsia" w:hAnsiTheme="minorEastAsia" w:cs="Century" w:hint="default"/>
                <w:color w:val="auto"/>
                <w:u w:val="single"/>
                <w:rPrChange w:id="3409" w:author="丸田　佑香" w:date="2023-07-21T17:27:00Z">
                  <w:rPr>
                    <w:rFonts w:ascii="Century" w:hAnsi="Century" w:cs="Century" w:hint="default"/>
                    <w:color w:val="auto"/>
                    <w:u w:val="single"/>
                  </w:rPr>
                </w:rPrChange>
              </w:rPr>
              <w:t>1</w:t>
            </w:r>
            <w:r w:rsidRPr="002776E6">
              <w:rPr>
                <w:rFonts w:asciiTheme="minorEastAsia" w:eastAsiaTheme="minorEastAsia" w:hAnsiTheme="minorEastAsia"/>
                <w:color w:val="auto"/>
                <w:u w:val="single"/>
                <w:rPrChange w:id="3410" w:author="丸田　佑香" w:date="2023-07-21T17:27:00Z">
                  <w:rPr>
                    <w:rFonts w:ascii="ＭＳ 明朝"/>
                    <w:color w:val="auto"/>
                    <w:u w:val="single"/>
                  </w:rPr>
                </w:rPrChange>
              </w:rPr>
              <w:t>人以上いる当該指定就労継続支援Ｂ型事業所等を行った日に属する年度において、当該利用者に対して、当該支給決定に係る申請の日までに、当該就労移行支援に係る指定就労</w:t>
            </w:r>
            <w:r w:rsidR="00CE4E5C" w:rsidRPr="002776E6">
              <w:rPr>
                <w:rFonts w:asciiTheme="minorEastAsia" w:eastAsiaTheme="minorEastAsia" w:hAnsiTheme="minorEastAsia"/>
                <w:color w:val="auto"/>
                <w:u w:val="single"/>
                <w:rPrChange w:id="3411" w:author="丸田　佑香" w:date="2023-07-21T17:27:00Z">
                  <w:rPr>
                    <w:rFonts w:ascii="ＭＳ 明朝"/>
                    <w:color w:val="auto"/>
                    <w:u w:val="single"/>
                  </w:rPr>
                </w:rPrChange>
              </w:rPr>
              <w:t>移行支援</w:t>
            </w:r>
            <w:r w:rsidRPr="002776E6">
              <w:rPr>
                <w:rFonts w:asciiTheme="minorEastAsia" w:eastAsiaTheme="minorEastAsia" w:hAnsiTheme="minorEastAsia"/>
                <w:color w:val="auto"/>
                <w:u w:val="single"/>
                <w:rPrChange w:id="3412" w:author="丸田　佑香" w:date="2023-07-21T17:27:00Z">
                  <w:rPr>
                    <w:rFonts w:ascii="ＭＳ 明朝"/>
                    <w:color w:val="auto"/>
                    <w:u w:val="single"/>
                  </w:rPr>
                </w:rPrChange>
              </w:rPr>
              <w:t>事業所等との連絡調整その他の相談援助を行うとともに、当該利用者が申請を行うに当たり、当該申請に係る指定特定相談支援事業者に対して、当該指定就労継続支援Ｂ型等の利用状況その他の当該利用者に係る必要な情報を文書により提供した場合に、当該指定就労継続支援</w:t>
            </w:r>
            <w:r w:rsidR="00CE4E5C" w:rsidRPr="002776E6">
              <w:rPr>
                <w:rFonts w:asciiTheme="minorEastAsia" w:eastAsiaTheme="minorEastAsia" w:hAnsiTheme="minorEastAsia"/>
                <w:color w:val="auto"/>
                <w:u w:val="single"/>
                <w:rPrChange w:id="3413" w:author="丸田　佑香" w:date="2023-07-21T17:27:00Z">
                  <w:rPr>
                    <w:rFonts w:ascii="ＭＳ 明朝"/>
                    <w:color w:val="auto"/>
                    <w:u w:val="single"/>
                  </w:rPr>
                </w:rPrChange>
              </w:rPr>
              <w:t>Ｂ</w:t>
            </w:r>
            <w:r w:rsidRPr="002776E6">
              <w:rPr>
                <w:rFonts w:asciiTheme="minorEastAsia" w:eastAsiaTheme="minorEastAsia" w:hAnsiTheme="minorEastAsia"/>
                <w:color w:val="auto"/>
                <w:u w:val="single"/>
                <w:rPrChange w:id="3414" w:author="丸田　佑香" w:date="2023-07-21T17:27:00Z">
                  <w:rPr>
                    <w:rFonts w:ascii="ＭＳ 明朝"/>
                    <w:color w:val="auto"/>
                    <w:u w:val="single"/>
                  </w:rPr>
                </w:rPrChange>
              </w:rPr>
              <w:t>型等の利用を終了した月について、</w:t>
            </w:r>
            <w:r w:rsidRPr="002776E6">
              <w:rPr>
                <w:rFonts w:asciiTheme="minorEastAsia" w:eastAsiaTheme="minorEastAsia" w:hAnsiTheme="minorEastAsia" w:cs="Century" w:hint="default"/>
                <w:color w:val="auto"/>
                <w:u w:val="single"/>
                <w:rPrChange w:id="3415" w:author="丸田　佑香" w:date="2023-07-21T17:27:00Z">
                  <w:rPr>
                    <w:rFonts w:ascii="Century" w:hAnsi="Century" w:cs="Century" w:hint="default"/>
                    <w:color w:val="auto"/>
                    <w:u w:val="single"/>
                  </w:rPr>
                </w:rPrChange>
              </w:rPr>
              <w:t>1</w:t>
            </w:r>
            <w:r w:rsidRPr="002776E6">
              <w:rPr>
                <w:rFonts w:asciiTheme="minorEastAsia" w:eastAsiaTheme="minorEastAsia" w:hAnsiTheme="minorEastAsia"/>
                <w:color w:val="auto"/>
                <w:u w:val="single"/>
                <w:rPrChange w:id="3416" w:author="丸田　佑香" w:date="2023-07-21T17:27:00Z">
                  <w:rPr>
                    <w:rFonts w:ascii="ＭＳ 明朝"/>
                    <w:color w:val="auto"/>
                    <w:u w:val="single"/>
                  </w:rPr>
                </w:rPrChange>
              </w:rPr>
              <w:t>回に限り、所要単位数を加算しているか。ただし、当該利用者が、当該支給決定を受けた日の前日から起算して過去</w:t>
            </w:r>
            <w:r w:rsidRPr="002776E6">
              <w:rPr>
                <w:rFonts w:asciiTheme="minorEastAsia" w:eastAsiaTheme="minorEastAsia" w:hAnsiTheme="minorEastAsia" w:cs="Century" w:hint="default"/>
                <w:color w:val="auto"/>
                <w:u w:val="single"/>
                <w:rPrChange w:id="3417" w:author="丸田　佑香" w:date="2023-07-21T17:27:00Z">
                  <w:rPr>
                    <w:rFonts w:ascii="Century" w:hAnsi="Century" w:cs="Century" w:hint="default"/>
                    <w:color w:val="auto"/>
                    <w:u w:val="single"/>
                  </w:rPr>
                </w:rPrChange>
              </w:rPr>
              <w:t>3</w:t>
            </w:r>
            <w:r w:rsidRPr="002776E6">
              <w:rPr>
                <w:rFonts w:asciiTheme="minorEastAsia" w:eastAsiaTheme="minorEastAsia" w:hAnsiTheme="minorEastAsia"/>
                <w:color w:val="auto"/>
                <w:u w:val="single"/>
                <w:rPrChange w:id="3418" w:author="丸田　佑香" w:date="2023-07-21T17:27:00Z">
                  <w:rPr>
                    <w:rFonts w:ascii="ＭＳ 明朝"/>
                    <w:color w:val="auto"/>
                    <w:u w:val="single"/>
                  </w:rPr>
                </w:rPrChange>
              </w:rPr>
              <w:t>年以内に就労移行支援に係る支給決定を受けていた場合は加算していないか。</w:t>
            </w:r>
          </w:p>
          <w:p w14:paraId="4B18484B" w14:textId="33CEADB5" w:rsidR="0057669E" w:rsidRPr="002776E6" w:rsidRDefault="0057669E">
            <w:pPr>
              <w:rPr>
                <w:rFonts w:asciiTheme="minorEastAsia" w:eastAsiaTheme="minorEastAsia" w:hAnsiTheme="minorEastAsia" w:cs="Times New Roman" w:hint="default"/>
                <w:color w:val="auto"/>
                <w:spacing w:val="10"/>
              </w:rPr>
            </w:pPr>
          </w:p>
          <w:p w14:paraId="1AEAC52F" w14:textId="77777777" w:rsidR="00933016" w:rsidRPr="002776E6" w:rsidRDefault="00933016">
            <w:pPr>
              <w:rPr>
                <w:rFonts w:asciiTheme="minorEastAsia" w:eastAsiaTheme="minorEastAsia" w:hAnsiTheme="minorEastAsia" w:cs="Times New Roman" w:hint="default"/>
                <w:color w:val="auto"/>
                <w:spacing w:val="10"/>
                <w:rPrChange w:id="3419" w:author="丸田　佑香" w:date="2023-07-21T17:27:00Z">
                  <w:rPr>
                    <w:rFonts w:ascii="ＭＳ 明朝" w:cs="Times New Roman" w:hint="default"/>
                    <w:spacing w:val="10"/>
                  </w:rPr>
                </w:rPrChange>
              </w:rPr>
            </w:pPr>
          </w:p>
          <w:p w14:paraId="7D9A4D8B" w14:textId="77777777" w:rsidR="005E231C" w:rsidRPr="002776E6" w:rsidRDefault="005E231C">
            <w:pPr>
              <w:rPr>
                <w:rFonts w:asciiTheme="minorEastAsia" w:eastAsiaTheme="minorEastAsia" w:hAnsiTheme="minorEastAsia" w:cs="Times New Roman" w:hint="default"/>
                <w:color w:val="auto"/>
                <w:spacing w:val="10"/>
                <w:u w:val="single"/>
                <w:rPrChange w:id="3420"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rPrChange w:id="3421" w:author="丸田　佑香" w:date="2023-07-21T17:27:00Z">
                  <w:rPr/>
                </w:rPrChange>
              </w:rPr>
              <w:t xml:space="preserve">　</w:t>
            </w:r>
            <w:r w:rsidRPr="002776E6">
              <w:rPr>
                <w:rFonts w:asciiTheme="minorEastAsia" w:eastAsiaTheme="minorEastAsia" w:hAnsiTheme="minorEastAsia"/>
                <w:color w:val="auto"/>
                <w:u w:val="single"/>
                <w:rPrChange w:id="3422" w:author="丸田　佑香" w:date="2023-07-21T17:27:00Z">
                  <w:rPr>
                    <w:u w:val="single"/>
                  </w:rPr>
                </w:rPrChange>
              </w:rPr>
              <w:t>指定就労継続支援Ｂ型事業所等又は基準該当就労継続支援Ｂ型事業所において、指定就労継続支援Ｂ型等又は基準該当就労継続支援Ｂ型を行った場合に、当該指定就労継続支援Ｂ型等又は基準該当就労継続支援Ｂ型の利用を開始した日から起算して</w:t>
            </w:r>
            <w:r w:rsidRPr="002776E6">
              <w:rPr>
                <w:rFonts w:asciiTheme="minorEastAsia" w:eastAsiaTheme="minorEastAsia" w:hAnsiTheme="minorEastAsia" w:cs="Times New Roman" w:hint="default"/>
                <w:color w:val="auto"/>
                <w:u w:val="single"/>
                <w:rPrChange w:id="3423" w:author="丸田　佑香" w:date="2023-07-21T17:27:00Z">
                  <w:rPr>
                    <w:rFonts w:cs="Times New Roman" w:hint="default"/>
                    <w:u w:val="single"/>
                  </w:rPr>
                </w:rPrChange>
              </w:rPr>
              <w:t>30</w:t>
            </w:r>
            <w:r w:rsidRPr="002776E6">
              <w:rPr>
                <w:rFonts w:asciiTheme="minorEastAsia" w:eastAsiaTheme="minorEastAsia" w:hAnsiTheme="minorEastAsia"/>
                <w:color w:val="auto"/>
                <w:u w:val="single"/>
                <w:rPrChange w:id="3424" w:author="丸田　佑香" w:date="2023-07-21T17:27:00Z">
                  <w:rPr>
                    <w:u w:val="single"/>
                  </w:rPr>
                </w:rPrChange>
              </w:rPr>
              <w:t>日以内の期間について、</w:t>
            </w:r>
            <w:r w:rsidRPr="002776E6">
              <w:rPr>
                <w:rFonts w:asciiTheme="minorEastAsia" w:eastAsiaTheme="minorEastAsia" w:hAnsiTheme="minorEastAsia" w:cs="Times New Roman" w:hint="default"/>
                <w:color w:val="auto"/>
                <w:u w:val="single"/>
                <w:rPrChange w:id="3425"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426" w:author="丸田　佑香" w:date="2023-07-21T17:27:00Z">
                  <w:rPr>
                    <w:u w:val="single"/>
                  </w:rPr>
                </w:rPrChange>
              </w:rPr>
              <w:t>日につき所定単位数を加算しているか。</w:t>
            </w:r>
          </w:p>
          <w:p w14:paraId="239DC7B5" w14:textId="5737C378" w:rsidR="005E231C" w:rsidRPr="002776E6" w:rsidRDefault="005E231C">
            <w:pPr>
              <w:rPr>
                <w:rFonts w:asciiTheme="minorEastAsia" w:eastAsiaTheme="minorEastAsia" w:hAnsiTheme="minorEastAsia" w:cs="Times New Roman" w:hint="default"/>
                <w:color w:val="auto"/>
                <w:spacing w:val="10"/>
              </w:rPr>
            </w:pPr>
          </w:p>
          <w:p w14:paraId="1152BD72" w14:textId="77777777" w:rsidR="00933016" w:rsidRPr="002776E6" w:rsidRDefault="00933016">
            <w:pPr>
              <w:rPr>
                <w:rFonts w:asciiTheme="minorEastAsia" w:eastAsiaTheme="minorEastAsia" w:hAnsiTheme="minorEastAsia" w:cs="Times New Roman" w:hint="default"/>
                <w:color w:val="auto"/>
                <w:spacing w:val="10"/>
                <w:rPrChange w:id="3427" w:author="丸田　佑香" w:date="2023-07-21T17:27:00Z">
                  <w:rPr>
                    <w:rFonts w:ascii="ＭＳ 明朝" w:cs="Times New Roman" w:hint="default"/>
                    <w:spacing w:val="10"/>
                  </w:rPr>
                </w:rPrChange>
              </w:rPr>
            </w:pPr>
          </w:p>
          <w:p w14:paraId="7703281E" w14:textId="77777777" w:rsidR="005E231C" w:rsidRPr="002776E6" w:rsidRDefault="005E231C">
            <w:pPr>
              <w:rPr>
                <w:rFonts w:asciiTheme="minorEastAsia" w:eastAsiaTheme="minorEastAsia" w:hAnsiTheme="minorEastAsia" w:cs="Times New Roman" w:hint="default"/>
                <w:color w:val="auto"/>
                <w:spacing w:val="10"/>
                <w:u w:val="single"/>
                <w:rPrChange w:id="3428"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rPrChange w:id="3429" w:author="丸田　佑香" w:date="2023-07-21T17:27:00Z">
                  <w:rPr/>
                </w:rPrChange>
              </w:rPr>
              <w:t xml:space="preserve">　</w:t>
            </w:r>
            <w:r w:rsidRPr="002776E6">
              <w:rPr>
                <w:rFonts w:asciiTheme="minorEastAsia" w:eastAsiaTheme="minorEastAsia" w:hAnsiTheme="minorEastAsia"/>
                <w:color w:val="auto"/>
                <w:u w:val="single"/>
                <w:rPrChange w:id="3430" w:author="丸田　佑香" w:date="2023-07-21T17:27:00Z">
                  <w:rPr>
                    <w:u w:val="single"/>
                  </w:rPr>
                </w:rPrChange>
              </w:rPr>
              <w:t>指定就労継続支援Ｂ型事業所等において継続して指定就労継続支援Ｂ型等を利用する利用者について、連続した</w:t>
            </w:r>
            <w:r w:rsidRPr="002776E6">
              <w:rPr>
                <w:rFonts w:asciiTheme="minorEastAsia" w:eastAsiaTheme="minorEastAsia" w:hAnsiTheme="minorEastAsia" w:cs="Times New Roman" w:hint="default"/>
                <w:color w:val="auto"/>
                <w:u w:val="single"/>
                <w:rPrChange w:id="3431" w:author="丸田　佑香" w:date="2023-07-21T17:27:00Z">
                  <w:rPr>
                    <w:rFonts w:cs="Times New Roman" w:hint="default"/>
                    <w:u w:val="single"/>
                  </w:rPr>
                </w:rPrChange>
              </w:rPr>
              <w:t>5</w:t>
            </w:r>
            <w:r w:rsidRPr="002776E6">
              <w:rPr>
                <w:rFonts w:asciiTheme="minorEastAsia" w:eastAsiaTheme="minorEastAsia" w:hAnsiTheme="minorEastAsia"/>
                <w:color w:val="auto"/>
                <w:u w:val="single"/>
                <w:rPrChange w:id="3432" w:author="丸田　佑香" w:date="2023-07-21T17:27:00Z">
                  <w:rPr>
                    <w:u w:val="single"/>
                  </w:rPr>
                </w:rPrChange>
              </w:rPr>
              <w:t>日間、当該指定就労継続支援Ｂ型等の利用がなかった場合において、第</w:t>
            </w:r>
            <w:r w:rsidRPr="002776E6">
              <w:rPr>
                <w:rFonts w:asciiTheme="minorEastAsia" w:eastAsiaTheme="minorEastAsia" w:hAnsiTheme="minorEastAsia" w:cs="Times New Roman" w:hint="default"/>
                <w:color w:val="auto"/>
                <w:u w:val="single"/>
                <w:rPrChange w:id="3433" w:author="丸田　佑香" w:date="2023-07-21T17:27:00Z">
                  <w:rPr>
                    <w:rFonts w:cs="Times New Roman" w:hint="default"/>
                    <w:u w:val="single"/>
                  </w:rPr>
                </w:rPrChange>
              </w:rPr>
              <w:t>2</w:t>
            </w:r>
            <w:r w:rsidRPr="002776E6">
              <w:rPr>
                <w:rFonts w:asciiTheme="minorEastAsia" w:eastAsiaTheme="minorEastAsia" w:hAnsiTheme="minorEastAsia"/>
                <w:color w:val="auto"/>
                <w:u w:val="single"/>
                <w:rPrChange w:id="3434" w:author="丸田　佑香" w:date="2023-07-21T17:27:00Z">
                  <w:rPr>
                    <w:u w:val="single"/>
                  </w:rPr>
                </w:rPrChange>
              </w:rPr>
              <w:t>の</w:t>
            </w:r>
            <w:r w:rsidRPr="002776E6">
              <w:rPr>
                <w:rFonts w:asciiTheme="minorEastAsia" w:eastAsiaTheme="minorEastAsia" w:hAnsiTheme="minorEastAsia" w:cs="Times New Roman" w:hint="default"/>
                <w:color w:val="auto"/>
                <w:u w:val="single"/>
                <w:rPrChange w:id="3435"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436" w:author="丸田　佑香" w:date="2023-07-21T17:27:00Z">
                  <w:rPr>
                    <w:u w:val="single"/>
                  </w:rPr>
                </w:rPrChange>
              </w:rPr>
              <w:t>、指定障害福祉サービス基準第</w:t>
            </w:r>
            <w:r w:rsidRPr="002776E6">
              <w:rPr>
                <w:rFonts w:asciiTheme="minorEastAsia" w:eastAsiaTheme="minorEastAsia" w:hAnsiTheme="minorEastAsia" w:cs="Times New Roman" w:hint="default"/>
                <w:color w:val="auto"/>
                <w:u w:val="single"/>
                <w:rPrChange w:id="3437" w:author="丸田　佑香" w:date="2023-07-21T17:27:00Z">
                  <w:rPr>
                    <w:rFonts w:cs="Times New Roman" w:hint="default"/>
                    <w:u w:val="single"/>
                  </w:rPr>
                </w:rPrChange>
              </w:rPr>
              <w:t>220</w:t>
            </w:r>
            <w:r w:rsidRPr="002776E6">
              <w:rPr>
                <w:rFonts w:asciiTheme="minorEastAsia" w:eastAsiaTheme="minorEastAsia" w:hAnsiTheme="minorEastAsia"/>
                <w:color w:val="auto"/>
                <w:u w:val="single"/>
                <w:rPrChange w:id="3438" w:author="丸田　佑香" w:date="2023-07-21T17:27:00Z">
                  <w:rPr>
                    <w:u w:val="single"/>
                  </w:rPr>
                </w:rPrChange>
              </w:rPr>
              <w:t>条又は指定障害者支援施設基準附則第</w:t>
            </w:r>
            <w:r w:rsidRPr="002776E6">
              <w:rPr>
                <w:rFonts w:asciiTheme="minorEastAsia" w:eastAsiaTheme="minorEastAsia" w:hAnsiTheme="minorEastAsia" w:cs="Times New Roman" w:hint="default"/>
                <w:color w:val="auto"/>
                <w:u w:val="single"/>
                <w:rPrChange w:id="3439" w:author="丸田　佑香" w:date="2023-07-21T17:27:00Z">
                  <w:rPr>
                    <w:rFonts w:cs="Times New Roman" w:hint="default"/>
                    <w:u w:val="single"/>
                  </w:rPr>
                </w:rPrChange>
              </w:rPr>
              <w:t>3</w:t>
            </w:r>
            <w:r w:rsidRPr="002776E6">
              <w:rPr>
                <w:rFonts w:asciiTheme="minorEastAsia" w:eastAsiaTheme="minorEastAsia" w:hAnsiTheme="minorEastAsia"/>
                <w:color w:val="auto"/>
                <w:u w:val="single"/>
                <w:rPrChange w:id="3440" w:author="丸田　佑香" w:date="2023-07-21T17:27:00Z">
                  <w:rPr>
                    <w:u w:val="single"/>
                  </w:rPr>
                </w:rPrChange>
              </w:rPr>
              <w:t>条第</w:t>
            </w:r>
            <w:r w:rsidRPr="002776E6">
              <w:rPr>
                <w:rFonts w:asciiTheme="minorEastAsia" w:eastAsiaTheme="minorEastAsia" w:hAnsiTheme="minorEastAsia" w:cs="Times New Roman" w:hint="default"/>
                <w:color w:val="auto"/>
                <w:u w:val="single"/>
                <w:rPrChange w:id="3441"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442" w:author="丸田　佑香" w:date="2023-07-21T17:27:00Z">
                  <w:rPr>
                    <w:u w:val="single"/>
                  </w:rPr>
                </w:rPrChange>
              </w:rPr>
              <w:t>項第</w:t>
            </w:r>
            <w:r w:rsidRPr="002776E6">
              <w:rPr>
                <w:rFonts w:asciiTheme="minorEastAsia" w:eastAsiaTheme="minorEastAsia" w:hAnsiTheme="minorEastAsia" w:cs="Times New Roman" w:hint="default"/>
                <w:color w:val="auto"/>
                <w:u w:val="single"/>
                <w:rPrChange w:id="3443" w:author="丸田　佑香" w:date="2023-07-21T17:27:00Z">
                  <w:rPr>
                    <w:rFonts w:cs="Times New Roman" w:hint="default"/>
                    <w:u w:val="single"/>
                  </w:rPr>
                </w:rPrChange>
              </w:rPr>
              <w:t>5</w:t>
            </w:r>
            <w:r w:rsidRPr="002776E6">
              <w:rPr>
                <w:rFonts w:asciiTheme="minorEastAsia" w:eastAsiaTheme="minorEastAsia" w:hAnsiTheme="minorEastAsia"/>
                <w:color w:val="auto"/>
                <w:u w:val="single"/>
                <w:rPrChange w:id="3444" w:author="丸田　佑香" w:date="2023-07-21T17:27:00Z">
                  <w:rPr>
                    <w:u w:val="single"/>
                  </w:rPr>
                </w:rPrChange>
              </w:rPr>
              <w:t>号の規定により指定就労継続支援Ｂ型事業所等に置くべき従業者のうちいずれかの職種の者（就労継続支援Ｂ型従事者）が、就労継続支援Ｂ型計画等に基づき、あらかじめ当該利用者の同意を得て、当該利用者の居宅を訪問して当該指定就労継続支援Ｂ型事業所等における指定就労継続支援Ｂ型等の利用に係る相談援助等を行った場合に、</w:t>
            </w:r>
            <w:r w:rsidRPr="002776E6">
              <w:rPr>
                <w:rFonts w:asciiTheme="minorEastAsia" w:eastAsiaTheme="minorEastAsia" w:hAnsiTheme="minorEastAsia" w:cs="Times New Roman" w:hint="default"/>
                <w:color w:val="auto"/>
                <w:u w:val="single"/>
                <w:rPrChange w:id="3445"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446" w:author="丸田　佑香" w:date="2023-07-21T17:27:00Z">
                  <w:rPr>
                    <w:u w:val="single"/>
                  </w:rPr>
                </w:rPrChange>
              </w:rPr>
              <w:t>月につき</w:t>
            </w:r>
            <w:r w:rsidRPr="002776E6">
              <w:rPr>
                <w:rFonts w:asciiTheme="minorEastAsia" w:eastAsiaTheme="minorEastAsia" w:hAnsiTheme="minorEastAsia" w:cs="Times New Roman" w:hint="default"/>
                <w:color w:val="auto"/>
                <w:u w:val="single"/>
                <w:rPrChange w:id="3447" w:author="丸田　佑香" w:date="2023-07-21T17:27:00Z">
                  <w:rPr>
                    <w:rFonts w:cs="Times New Roman" w:hint="default"/>
                    <w:u w:val="single"/>
                  </w:rPr>
                </w:rPrChange>
              </w:rPr>
              <w:t>2</w:t>
            </w:r>
            <w:r w:rsidRPr="002776E6">
              <w:rPr>
                <w:rFonts w:asciiTheme="minorEastAsia" w:eastAsiaTheme="minorEastAsia" w:hAnsiTheme="minorEastAsia"/>
                <w:color w:val="auto"/>
                <w:u w:val="single"/>
                <w:rPrChange w:id="3448" w:author="丸田　佑香" w:date="2023-07-21T17:27:00Z">
                  <w:rPr>
                    <w:u w:val="single"/>
                  </w:rPr>
                </w:rPrChange>
              </w:rPr>
              <w:t>回を限度として、就労継続支援Ｂ型計画等に位置付けられた内容の指定就労継続支援Ｂ型等を行うのに要する標準的な時間で所定単位数を算定しているか。</w:t>
            </w:r>
          </w:p>
          <w:p w14:paraId="4F26FE09" w14:textId="32A66F88" w:rsidR="005E231C" w:rsidRPr="002776E6" w:rsidRDefault="005E231C">
            <w:pPr>
              <w:rPr>
                <w:rFonts w:asciiTheme="minorEastAsia" w:eastAsiaTheme="minorEastAsia" w:hAnsiTheme="minorEastAsia" w:cs="Times New Roman" w:hint="default"/>
                <w:color w:val="auto"/>
                <w:spacing w:val="10"/>
              </w:rPr>
            </w:pPr>
          </w:p>
          <w:p w14:paraId="36117226" w14:textId="77777777" w:rsidR="00933016" w:rsidRPr="002776E6" w:rsidRDefault="00933016">
            <w:pPr>
              <w:rPr>
                <w:rFonts w:asciiTheme="minorEastAsia" w:eastAsiaTheme="minorEastAsia" w:hAnsiTheme="minorEastAsia" w:cs="Times New Roman" w:hint="default"/>
                <w:color w:val="auto"/>
                <w:spacing w:val="10"/>
                <w:rPrChange w:id="3449" w:author="丸田　佑香" w:date="2023-07-21T17:27:00Z">
                  <w:rPr>
                    <w:rFonts w:ascii="ＭＳ 明朝" w:cs="Times New Roman" w:hint="default"/>
                    <w:spacing w:val="10"/>
                  </w:rPr>
                </w:rPrChange>
              </w:rPr>
            </w:pPr>
          </w:p>
          <w:p w14:paraId="25EC71EB" w14:textId="77777777" w:rsidR="005E231C" w:rsidRPr="002776E6" w:rsidRDefault="005E231C">
            <w:pPr>
              <w:rPr>
                <w:rFonts w:asciiTheme="minorEastAsia" w:eastAsiaTheme="minorEastAsia" w:hAnsiTheme="minorEastAsia" w:cs="Times New Roman" w:hint="default"/>
                <w:color w:val="auto"/>
                <w:spacing w:val="10"/>
                <w:u w:val="single"/>
                <w:rPrChange w:id="3450"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rPrChange w:id="3451" w:author="丸田　佑香" w:date="2023-07-21T17:27:00Z">
                  <w:rPr/>
                </w:rPrChange>
              </w:rPr>
              <w:t xml:space="preserve">　</w:t>
            </w:r>
            <w:r w:rsidRPr="002776E6">
              <w:rPr>
                <w:rFonts w:asciiTheme="minorEastAsia" w:eastAsiaTheme="minorEastAsia" w:hAnsiTheme="minorEastAsia"/>
                <w:color w:val="auto"/>
                <w:u w:val="single"/>
                <w:rPrChange w:id="3452" w:author="丸田　佑香" w:date="2023-07-21T17:27:00Z">
                  <w:rPr>
                    <w:u w:val="single"/>
                  </w:rPr>
                </w:rPrChange>
              </w:rPr>
              <w:t>指定就労継続支援Ｂ型事業者等が、利用者負担額合計額の管理を行った場合に、</w:t>
            </w:r>
            <w:r w:rsidRPr="002776E6">
              <w:rPr>
                <w:rFonts w:asciiTheme="minorEastAsia" w:eastAsiaTheme="minorEastAsia" w:hAnsiTheme="minorEastAsia" w:cs="Times New Roman" w:hint="default"/>
                <w:color w:val="auto"/>
                <w:u w:val="single"/>
                <w:rPrChange w:id="3453"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454" w:author="丸田　佑香" w:date="2023-07-21T17:27:00Z">
                  <w:rPr>
                    <w:u w:val="single"/>
                  </w:rPr>
                </w:rPrChange>
              </w:rPr>
              <w:t>月につき所定単位数を加算しているか。</w:t>
            </w:r>
          </w:p>
          <w:p w14:paraId="7ADB0541" w14:textId="7018E769" w:rsidR="005E231C" w:rsidRPr="002776E6" w:rsidRDefault="005E231C">
            <w:pPr>
              <w:rPr>
                <w:rFonts w:asciiTheme="minorEastAsia" w:eastAsiaTheme="minorEastAsia" w:hAnsiTheme="minorEastAsia" w:cs="Times New Roman" w:hint="default"/>
                <w:color w:val="auto"/>
                <w:spacing w:val="10"/>
              </w:rPr>
            </w:pPr>
          </w:p>
          <w:p w14:paraId="0672A28E" w14:textId="77777777" w:rsidR="00933016" w:rsidRPr="002776E6" w:rsidRDefault="00933016">
            <w:pPr>
              <w:rPr>
                <w:rFonts w:asciiTheme="minorEastAsia" w:eastAsiaTheme="minorEastAsia" w:hAnsiTheme="minorEastAsia" w:cs="Times New Roman" w:hint="default"/>
                <w:color w:val="auto"/>
                <w:spacing w:val="10"/>
                <w:rPrChange w:id="3455" w:author="丸田　佑香" w:date="2023-07-21T17:27:00Z">
                  <w:rPr>
                    <w:rFonts w:ascii="ＭＳ 明朝" w:cs="Times New Roman" w:hint="default"/>
                    <w:spacing w:val="10"/>
                  </w:rPr>
                </w:rPrChange>
              </w:rPr>
            </w:pPr>
          </w:p>
          <w:p w14:paraId="3F659A5B" w14:textId="77777777" w:rsidR="005E231C" w:rsidRPr="002776E6" w:rsidRDefault="005E231C">
            <w:pPr>
              <w:rPr>
                <w:rFonts w:asciiTheme="minorEastAsia" w:eastAsiaTheme="minorEastAsia" w:hAnsiTheme="minorEastAsia" w:cs="Times New Roman" w:hint="default"/>
                <w:color w:val="auto"/>
                <w:spacing w:val="10"/>
                <w:u w:val="single"/>
                <w:rPrChange w:id="3456"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rPrChange w:id="3457" w:author="丸田　佑香" w:date="2023-07-21T17:27:00Z">
                  <w:rPr/>
                </w:rPrChange>
              </w:rPr>
              <w:t xml:space="preserve">　</w:t>
            </w:r>
            <w:r w:rsidRPr="002776E6">
              <w:rPr>
                <w:rFonts w:asciiTheme="minorEastAsia" w:eastAsiaTheme="minorEastAsia" w:hAnsiTheme="minorEastAsia"/>
                <w:color w:val="auto"/>
                <w:u w:val="single"/>
                <w:rPrChange w:id="3458" w:author="丸田　佑香" w:date="2023-07-21T17:27:00Z">
                  <w:rPr>
                    <w:u w:val="single"/>
                  </w:rPr>
                </w:rPrChange>
              </w:rPr>
              <w:t>低所得者等であって就労継続支援Ｂ型計画等により食事の提供を行うこととなっている利用者（指定障害者支援施設に入所する者を除く。）又は低所得者等である基準該当就労継続支援Ｂ型の利用者に対して、指定就労継続支援Ｂ型事業所等又は基準該当就労継続支援Ｂ型事業所に従事する調理員による食事の提供であること又は調理業務を第三者に委託していること等当該指定就労継続支援Ｂ型事業所等又は基準該当就労継続支援Ｂ型事業所の責任において食事提供のための体制を整えているものとして都道府県知事又は市町村長に届け出た当該指定就労継続支援Ｂ型事業所等及び基準該当就労継続支援Ｂ型事業所において、食事の提供を行った場合に、別に厚生労働大臣が定める日までの間、</w:t>
            </w:r>
            <w:r w:rsidRPr="002776E6">
              <w:rPr>
                <w:rFonts w:asciiTheme="minorEastAsia" w:eastAsiaTheme="minorEastAsia" w:hAnsiTheme="minorEastAsia" w:cs="Times New Roman" w:hint="default"/>
                <w:color w:val="auto"/>
                <w:u w:val="single"/>
                <w:rPrChange w:id="3459"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460" w:author="丸田　佑香" w:date="2023-07-21T17:27:00Z">
                  <w:rPr>
                    <w:u w:val="single"/>
                  </w:rPr>
                </w:rPrChange>
              </w:rPr>
              <w:t>日につき所定単位数を加算しているか。</w:t>
            </w:r>
          </w:p>
          <w:p w14:paraId="37DF65C2" w14:textId="29812F8A" w:rsidR="005E231C" w:rsidRPr="002776E6" w:rsidRDefault="005E231C">
            <w:pPr>
              <w:rPr>
                <w:rFonts w:asciiTheme="minorEastAsia" w:eastAsiaTheme="minorEastAsia" w:hAnsiTheme="minorEastAsia" w:cs="Times New Roman" w:hint="default"/>
                <w:color w:val="auto"/>
                <w:spacing w:val="10"/>
              </w:rPr>
            </w:pPr>
          </w:p>
          <w:p w14:paraId="5C09895D" w14:textId="77777777" w:rsidR="00933016" w:rsidRPr="002776E6" w:rsidRDefault="00933016">
            <w:pPr>
              <w:rPr>
                <w:rFonts w:asciiTheme="minorEastAsia" w:eastAsiaTheme="minorEastAsia" w:hAnsiTheme="minorEastAsia" w:cs="Times New Roman" w:hint="default"/>
                <w:color w:val="auto"/>
                <w:spacing w:val="10"/>
                <w:rPrChange w:id="3461" w:author="丸田　佑香" w:date="2023-07-21T17:27:00Z">
                  <w:rPr>
                    <w:rFonts w:ascii="ＭＳ 明朝" w:cs="Times New Roman" w:hint="default"/>
                    <w:spacing w:val="10"/>
                  </w:rPr>
                </w:rPrChange>
              </w:rPr>
            </w:pPr>
          </w:p>
          <w:p w14:paraId="104F8F02" w14:textId="77777777" w:rsidR="005E231C" w:rsidRPr="002776E6" w:rsidRDefault="005E231C">
            <w:pPr>
              <w:ind w:left="363" w:hangingChars="200" w:hanging="363"/>
              <w:rPr>
                <w:rFonts w:asciiTheme="minorEastAsia" w:eastAsiaTheme="minorEastAsia" w:hAnsiTheme="minorEastAsia" w:cs="Times New Roman" w:hint="default"/>
                <w:color w:val="auto"/>
                <w:spacing w:val="10"/>
                <w:u w:val="single"/>
                <w:rPrChange w:id="3462"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3463" w:author="丸田　佑香" w:date="2023-07-21T17:27:00Z">
                  <w:rPr>
                    <w:u w:val="single"/>
                  </w:rPr>
                </w:rPrChange>
              </w:rPr>
              <w:t>（１）福祉専門職員配置等加算（Ⅰ）については、第</w:t>
            </w:r>
            <w:r w:rsidRPr="002776E6">
              <w:rPr>
                <w:rFonts w:asciiTheme="minorEastAsia" w:eastAsiaTheme="minorEastAsia" w:hAnsiTheme="minorEastAsia" w:cs="Times New Roman" w:hint="default"/>
                <w:color w:val="auto"/>
                <w:u w:val="single"/>
                <w:rPrChange w:id="3464" w:author="丸田　佑香" w:date="2023-07-21T17:27:00Z">
                  <w:rPr>
                    <w:rFonts w:cs="Times New Roman" w:hint="default"/>
                    <w:u w:val="single"/>
                  </w:rPr>
                </w:rPrChange>
              </w:rPr>
              <w:t>2</w:t>
            </w:r>
            <w:r w:rsidRPr="002776E6">
              <w:rPr>
                <w:rFonts w:asciiTheme="minorEastAsia" w:eastAsiaTheme="minorEastAsia" w:hAnsiTheme="minorEastAsia"/>
                <w:color w:val="auto"/>
                <w:u w:val="single"/>
                <w:rPrChange w:id="3465" w:author="丸田　佑香" w:date="2023-07-21T17:27:00Z">
                  <w:rPr>
                    <w:u w:val="single"/>
                  </w:rPr>
                </w:rPrChange>
              </w:rPr>
              <w:t>の</w:t>
            </w:r>
            <w:r w:rsidRPr="002776E6">
              <w:rPr>
                <w:rFonts w:asciiTheme="minorEastAsia" w:eastAsiaTheme="minorEastAsia" w:hAnsiTheme="minorEastAsia" w:cs="Times New Roman" w:hint="default"/>
                <w:color w:val="auto"/>
                <w:u w:val="single"/>
                <w:rPrChange w:id="3466"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467" w:author="丸田　佑香" w:date="2023-07-21T17:27:00Z">
                  <w:rPr>
                    <w:u w:val="single"/>
                  </w:rPr>
                </w:rPrChange>
              </w:rPr>
              <w:t>の（</w:t>
            </w:r>
            <w:r w:rsidRPr="002776E6">
              <w:rPr>
                <w:rFonts w:asciiTheme="minorEastAsia" w:eastAsiaTheme="minorEastAsia" w:hAnsiTheme="minorEastAsia" w:cs="Times New Roman" w:hint="default"/>
                <w:color w:val="auto"/>
                <w:u w:val="single"/>
                <w:rPrChange w:id="3468"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469" w:author="丸田　佑香" w:date="2023-07-21T17:27:00Z">
                  <w:rPr>
                    <w:u w:val="single"/>
                  </w:rPr>
                </w:rPrChange>
              </w:rPr>
              <w:t>）、指定障害福祉サービス基準第</w:t>
            </w:r>
            <w:r w:rsidRPr="002776E6">
              <w:rPr>
                <w:rFonts w:asciiTheme="minorEastAsia" w:eastAsiaTheme="minorEastAsia" w:hAnsiTheme="minorEastAsia" w:cs="Times New Roman" w:hint="default"/>
                <w:color w:val="auto"/>
                <w:u w:val="single"/>
                <w:rPrChange w:id="3470" w:author="丸田　佑香" w:date="2023-07-21T17:27:00Z">
                  <w:rPr>
                    <w:rFonts w:cs="Times New Roman" w:hint="default"/>
                    <w:u w:val="single"/>
                  </w:rPr>
                </w:rPrChange>
              </w:rPr>
              <w:t>220</w:t>
            </w:r>
            <w:r w:rsidRPr="002776E6">
              <w:rPr>
                <w:rFonts w:asciiTheme="minorEastAsia" w:eastAsiaTheme="minorEastAsia" w:hAnsiTheme="minorEastAsia"/>
                <w:color w:val="auto"/>
                <w:u w:val="single"/>
                <w:rPrChange w:id="3471" w:author="丸田　佑香" w:date="2023-07-21T17:27:00Z">
                  <w:rPr>
                    <w:u w:val="single"/>
                  </w:rPr>
                </w:rPrChange>
              </w:rPr>
              <w:t>条第</w:t>
            </w:r>
            <w:r w:rsidRPr="002776E6">
              <w:rPr>
                <w:rFonts w:asciiTheme="minorEastAsia" w:eastAsiaTheme="minorEastAsia" w:hAnsiTheme="minorEastAsia" w:cs="Times New Roman" w:hint="default"/>
                <w:color w:val="auto"/>
                <w:u w:val="single"/>
                <w:rPrChange w:id="3472"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473" w:author="丸田　佑香" w:date="2023-07-21T17:27:00Z">
                  <w:rPr>
                    <w:u w:val="single"/>
                  </w:rPr>
                </w:rPrChange>
              </w:rPr>
              <w:t>項第</w:t>
            </w:r>
            <w:r w:rsidRPr="002776E6">
              <w:rPr>
                <w:rFonts w:asciiTheme="minorEastAsia" w:eastAsiaTheme="minorEastAsia" w:hAnsiTheme="minorEastAsia" w:cs="Times New Roman" w:hint="default"/>
                <w:color w:val="auto"/>
                <w:u w:val="single"/>
                <w:rPrChange w:id="3474" w:author="丸田　佑香" w:date="2023-07-21T17:27:00Z">
                  <w:rPr>
                    <w:rFonts w:cs="Times New Roman" w:hint="default"/>
                    <w:u w:val="single"/>
                  </w:rPr>
                </w:rPrChange>
              </w:rPr>
              <w:t>4</w:t>
            </w:r>
            <w:r w:rsidRPr="002776E6">
              <w:rPr>
                <w:rFonts w:asciiTheme="minorEastAsia" w:eastAsiaTheme="minorEastAsia" w:hAnsiTheme="minorEastAsia"/>
                <w:color w:val="auto"/>
                <w:u w:val="single"/>
                <w:rPrChange w:id="3475" w:author="丸田　佑香" w:date="2023-07-21T17:27:00Z">
                  <w:rPr>
                    <w:u w:val="single"/>
                  </w:rPr>
                </w:rPrChange>
              </w:rPr>
              <w:t>号若しくは第</w:t>
            </w:r>
            <w:r w:rsidRPr="002776E6">
              <w:rPr>
                <w:rFonts w:asciiTheme="minorEastAsia" w:eastAsiaTheme="minorEastAsia" w:hAnsiTheme="minorEastAsia" w:cs="Times New Roman" w:hint="default"/>
                <w:color w:val="auto"/>
                <w:u w:val="single"/>
                <w:rPrChange w:id="3476" w:author="丸田　佑香" w:date="2023-07-21T17:27:00Z">
                  <w:rPr>
                    <w:rFonts w:cs="Times New Roman" w:hint="default"/>
                    <w:u w:val="single"/>
                  </w:rPr>
                </w:rPrChange>
              </w:rPr>
              <w:t>5</w:t>
            </w:r>
            <w:r w:rsidRPr="002776E6">
              <w:rPr>
                <w:rFonts w:asciiTheme="minorEastAsia" w:eastAsiaTheme="minorEastAsia" w:hAnsiTheme="minorEastAsia"/>
                <w:color w:val="auto"/>
                <w:u w:val="single"/>
                <w:rPrChange w:id="3477" w:author="丸田　佑香" w:date="2023-07-21T17:27:00Z">
                  <w:rPr>
                    <w:u w:val="single"/>
                  </w:rPr>
                </w:rPrChange>
              </w:rPr>
              <w:t>号又は指定障害者支援施設基準附則第</w:t>
            </w:r>
            <w:r w:rsidRPr="002776E6">
              <w:rPr>
                <w:rFonts w:asciiTheme="minorEastAsia" w:eastAsiaTheme="minorEastAsia" w:hAnsiTheme="minorEastAsia" w:cs="Times New Roman" w:hint="default"/>
                <w:color w:val="auto"/>
                <w:u w:val="single"/>
                <w:rPrChange w:id="3478" w:author="丸田　佑香" w:date="2023-07-21T17:27:00Z">
                  <w:rPr>
                    <w:rFonts w:cs="Times New Roman" w:hint="default"/>
                    <w:u w:val="single"/>
                  </w:rPr>
                </w:rPrChange>
              </w:rPr>
              <w:t>3</w:t>
            </w:r>
            <w:r w:rsidRPr="002776E6">
              <w:rPr>
                <w:rFonts w:asciiTheme="minorEastAsia" w:eastAsiaTheme="minorEastAsia" w:hAnsiTheme="minorEastAsia"/>
                <w:color w:val="auto"/>
                <w:u w:val="single"/>
                <w:rPrChange w:id="3479" w:author="丸田　佑香" w:date="2023-07-21T17:27:00Z">
                  <w:rPr>
                    <w:u w:val="single"/>
                  </w:rPr>
                </w:rPrChange>
              </w:rPr>
              <w:t>条第</w:t>
            </w:r>
            <w:r w:rsidRPr="002776E6">
              <w:rPr>
                <w:rFonts w:asciiTheme="minorEastAsia" w:eastAsiaTheme="minorEastAsia" w:hAnsiTheme="minorEastAsia" w:cs="Times New Roman" w:hint="default"/>
                <w:color w:val="auto"/>
                <w:u w:val="single"/>
                <w:rPrChange w:id="3480"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481" w:author="丸田　佑香" w:date="2023-07-21T17:27:00Z">
                  <w:rPr>
                    <w:u w:val="single"/>
                  </w:rPr>
                </w:rPrChange>
              </w:rPr>
              <w:t>項第</w:t>
            </w:r>
            <w:r w:rsidRPr="002776E6">
              <w:rPr>
                <w:rFonts w:asciiTheme="minorEastAsia" w:eastAsiaTheme="minorEastAsia" w:hAnsiTheme="minorEastAsia" w:cs="Times New Roman" w:hint="default"/>
                <w:color w:val="auto"/>
                <w:u w:val="single"/>
                <w:rPrChange w:id="3482" w:author="丸田　佑香" w:date="2023-07-21T17:27:00Z">
                  <w:rPr>
                    <w:rFonts w:cs="Times New Roman" w:hint="default"/>
                    <w:u w:val="single"/>
                  </w:rPr>
                </w:rPrChange>
              </w:rPr>
              <w:t>5</w:t>
            </w:r>
            <w:r w:rsidRPr="002776E6">
              <w:rPr>
                <w:rFonts w:asciiTheme="minorEastAsia" w:eastAsiaTheme="minorEastAsia" w:hAnsiTheme="minorEastAsia"/>
                <w:color w:val="auto"/>
                <w:u w:val="single"/>
                <w:rPrChange w:id="3483" w:author="丸田　佑香" w:date="2023-07-21T17:27:00Z">
                  <w:rPr>
                    <w:u w:val="single"/>
                  </w:rPr>
                </w:rPrChange>
              </w:rPr>
              <w:t>号の規定により置くべき職業指導員又は生活支援員（職業指導員等）として常勤で配置されている従業者のうち、社会福祉士、介護福祉士、精神保健福祉</w:t>
            </w:r>
            <w:r w:rsidRPr="002776E6">
              <w:rPr>
                <w:rFonts w:asciiTheme="minorEastAsia" w:eastAsiaTheme="minorEastAsia" w:hAnsiTheme="minorEastAsia"/>
                <w:color w:val="auto"/>
                <w:u w:val="single"/>
                <w:rPrChange w:id="3484" w:author="丸田　佑香" w:date="2023-07-21T17:27:00Z">
                  <w:rPr>
                    <w:color w:val="auto"/>
                    <w:u w:val="single"/>
                  </w:rPr>
                </w:rPrChange>
              </w:rPr>
              <w:t>士</w:t>
            </w:r>
            <w:r w:rsidR="00EE658A" w:rsidRPr="002776E6">
              <w:rPr>
                <w:rFonts w:asciiTheme="minorEastAsia" w:eastAsiaTheme="minorEastAsia" w:hAnsiTheme="minorEastAsia"/>
                <w:color w:val="auto"/>
                <w:u w:val="single"/>
                <w:rPrChange w:id="3485" w:author="丸田　佑香" w:date="2023-07-21T17:27:00Z">
                  <w:rPr>
                    <w:color w:val="auto"/>
                    <w:u w:val="single"/>
                  </w:rPr>
                </w:rPrChange>
              </w:rPr>
              <w:t>、作業療法士</w:t>
            </w:r>
            <w:r w:rsidRPr="002776E6">
              <w:rPr>
                <w:rFonts w:asciiTheme="minorEastAsia" w:eastAsiaTheme="minorEastAsia" w:hAnsiTheme="minorEastAsia"/>
                <w:color w:val="auto"/>
                <w:u w:val="single"/>
                <w:rPrChange w:id="3486" w:author="丸田　佑香" w:date="2023-07-21T17:27:00Z">
                  <w:rPr>
                    <w:color w:val="auto"/>
                    <w:u w:val="single"/>
                  </w:rPr>
                </w:rPrChange>
              </w:rPr>
              <w:t>又は公認心理師である従業者の割合が</w:t>
            </w:r>
            <w:r w:rsidRPr="002776E6">
              <w:rPr>
                <w:rFonts w:asciiTheme="minorEastAsia" w:eastAsiaTheme="minorEastAsia" w:hAnsiTheme="minorEastAsia" w:cs="Times New Roman" w:hint="default"/>
                <w:color w:val="auto"/>
                <w:u w:val="single"/>
                <w:rPrChange w:id="3487" w:author="丸田　佑香" w:date="2023-07-21T17:27:00Z">
                  <w:rPr>
                    <w:rFonts w:cs="Times New Roman" w:hint="default"/>
                    <w:color w:val="auto"/>
                    <w:u w:val="single"/>
                  </w:rPr>
                </w:rPrChange>
              </w:rPr>
              <w:t>100</w:t>
            </w:r>
            <w:r w:rsidRPr="002776E6">
              <w:rPr>
                <w:rFonts w:asciiTheme="minorEastAsia" w:eastAsiaTheme="minorEastAsia" w:hAnsiTheme="minorEastAsia"/>
                <w:color w:val="auto"/>
                <w:u w:val="single"/>
                <w:rPrChange w:id="3488" w:author="丸田　佑香" w:date="2023-07-21T17:27:00Z">
                  <w:rPr>
                    <w:color w:val="auto"/>
                    <w:u w:val="single"/>
                  </w:rPr>
                </w:rPrChange>
              </w:rPr>
              <w:t>分の</w:t>
            </w:r>
            <w:r w:rsidRPr="002776E6">
              <w:rPr>
                <w:rFonts w:asciiTheme="minorEastAsia" w:eastAsiaTheme="minorEastAsia" w:hAnsiTheme="minorEastAsia" w:cs="Times New Roman" w:hint="default"/>
                <w:color w:val="auto"/>
                <w:u w:val="single"/>
                <w:rPrChange w:id="3489" w:author="丸田　佑香" w:date="2023-07-21T17:27:00Z">
                  <w:rPr>
                    <w:rFonts w:cs="Times New Roman" w:hint="default"/>
                    <w:color w:val="auto"/>
                    <w:u w:val="single"/>
                  </w:rPr>
                </w:rPrChange>
              </w:rPr>
              <w:t>35</w:t>
            </w:r>
            <w:r w:rsidRPr="002776E6">
              <w:rPr>
                <w:rFonts w:asciiTheme="minorEastAsia" w:eastAsiaTheme="minorEastAsia" w:hAnsiTheme="minorEastAsia"/>
                <w:color w:val="auto"/>
                <w:u w:val="single"/>
                <w:rPrChange w:id="3490" w:author="丸田　佑香" w:date="2023-07-21T17:27:00Z">
                  <w:rPr>
                    <w:color w:val="auto"/>
                    <w:u w:val="single"/>
                  </w:rPr>
                </w:rPrChange>
              </w:rPr>
              <w:t>以上であるものとして都道府県知事又は市町村長に届け出た指定就労継続支援Ｂ型事業所等において、指定就労継続支援Ｂ型等を行った場合に、</w:t>
            </w:r>
            <w:r w:rsidRPr="002776E6">
              <w:rPr>
                <w:rFonts w:asciiTheme="minorEastAsia" w:eastAsiaTheme="minorEastAsia" w:hAnsiTheme="minorEastAsia" w:cs="Times New Roman" w:hint="default"/>
                <w:color w:val="auto"/>
                <w:u w:val="single"/>
                <w:rPrChange w:id="3491"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3492" w:author="丸田　佑香" w:date="2023-07-21T17:27:00Z">
                  <w:rPr>
                    <w:color w:val="auto"/>
                    <w:u w:val="single"/>
                  </w:rPr>
                </w:rPrChange>
              </w:rPr>
              <w:t>日につき所定単位数を加算しているか。</w:t>
            </w:r>
          </w:p>
          <w:p w14:paraId="572DF6CC" w14:textId="77777777" w:rsidR="005E231C" w:rsidRPr="002776E6" w:rsidRDefault="005E231C">
            <w:pPr>
              <w:rPr>
                <w:rFonts w:asciiTheme="minorEastAsia" w:eastAsiaTheme="minorEastAsia" w:hAnsiTheme="minorEastAsia" w:cs="Times New Roman" w:hint="default"/>
                <w:color w:val="auto"/>
                <w:spacing w:val="10"/>
                <w:rPrChange w:id="3493" w:author="丸田　佑香" w:date="2023-07-21T17:27:00Z">
                  <w:rPr>
                    <w:rFonts w:ascii="ＭＳ 明朝" w:cs="Times New Roman" w:hint="default"/>
                    <w:color w:val="auto"/>
                    <w:spacing w:val="10"/>
                  </w:rPr>
                </w:rPrChange>
              </w:rPr>
            </w:pPr>
          </w:p>
          <w:p w14:paraId="1961DD5C" w14:textId="77777777" w:rsidR="005E231C" w:rsidRPr="002776E6" w:rsidRDefault="005E231C">
            <w:pPr>
              <w:ind w:left="363" w:hangingChars="200" w:hanging="363"/>
              <w:rPr>
                <w:rFonts w:asciiTheme="minorEastAsia" w:eastAsiaTheme="minorEastAsia" w:hAnsiTheme="minorEastAsia" w:cs="Times New Roman" w:hint="default"/>
                <w:color w:val="auto"/>
                <w:spacing w:val="10"/>
                <w:u w:val="single"/>
                <w:rPrChange w:id="3494"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495" w:author="丸田　佑香" w:date="2023-07-21T17:27:00Z">
                  <w:rPr>
                    <w:color w:val="auto"/>
                    <w:u w:val="single"/>
                  </w:rPr>
                </w:rPrChange>
              </w:rPr>
              <w:t>（２）福祉専門職員配置等加算（Ⅱ）については、職業指導員等として常勤で配置されている従業者のうち、社会福祉士、介護福祉士、精神保健福祉士</w:t>
            </w:r>
            <w:r w:rsidR="00EE658A" w:rsidRPr="002776E6">
              <w:rPr>
                <w:rFonts w:asciiTheme="minorEastAsia" w:eastAsiaTheme="minorEastAsia" w:hAnsiTheme="minorEastAsia"/>
                <w:color w:val="auto"/>
                <w:u w:val="single"/>
                <w:rPrChange w:id="3496" w:author="丸田　佑香" w:date="2023-07-21T17:27:00Z">
                  <w:rPr>
                    <w:color w:val="auto"/>
                    <w:u w:val="single"/>
                  </w:rPr>
                </w:rPrChange>
              </w:rPr>
              <w:t>、作業療法士</w:t>
            </w:r>
            <w:r w:rsidRPr="002776E6">
              <w:rPr>
                <w:rFonts w:asciiTheme="minorEastAsia" w:eastAsiaTheme="minorEastAsia" w:hAnsiTheme="minorEastAsia"/>
                <w:color w:val="auto"/>
                <w:u w:val="single"/>
                <w:rPrChange w:id="3497" w:author="丸田　佑香" w:date="2023-07-21T17:27:00Z">
                  <w:rPr>
                    <w:u w:val="single"/>
                  </w:rPr>
                </w:rPrChange>
              </w:rPr>
              <w:t>又は公認心理師である従業者の割合が</w:t>
            </w:r>
            <w:r w:rsidRPr="002776E6">
              <w:rPr>
                <w:rFonts w:asciiTheme="minorEastAsia" w:eastAsiaTheme="minorEastAsia" w:hAnsiTheme="minorEastAsia" w:cs="Times New Roman" w:hint="default"/>
                <w:color w:val="auto"/>
                <w:u w:val="single"/>
                <w:rPrChange w:id="3498" w:author="丸田　佑香" w:date="2023-07-21T17:27:00Z">
                  <w:rPr>
                    <w:rFonts w:cs="Times New Roman" w:hint="default"/>
                    <w:u w:val="single"/>
                  </w:rPr>
                </w:rPrChange>
              </w:rPr>
              <w:t>100</w:t>
            </w:r>
            <w:r w:rsidRPr="002776E6">
              <w:rPr>
                <w:rFonts w:asciiTheme="minorEastAsia" w:eastAsiaTheme="minorEastAsia" w:hAnsiTheme="minorEastAsia"/>
                <w:color w:val="auto"/>
                <w:u w:val="single"/>
                <w:rPrChange w:id="3499" w:author="丸田　佑香" w:date="2023-07-21T17:27:00Z">
                  <w:rPr>
                    <w:u w:val="single"/>
                  </w:rPr>
                </w:rPrChange>
              </w:rPr>
              <w:t>分の</w:t>
            </w:r>
            <w:r w:rsidRPr="002776E6">
              <w:rPr>
                <w:rFonts w:asciiTheme="minorEastAsia" w:eastAsiaTheme="minorEastAsia" w:hAnsiTheme="minorEastAsia" w:cs="Times New Roman" w:hint="default"/>
                <w:color w:val="auto"/>
                <w:u w:val="single"/>
                <w:rPrChange w:id="3500" w:author="丸田　佑香" w:date="2023-07-21T17:27:00Z">
                  <w:rPr>
                    <w:rFonts w:cs="Times New Roman" w:hint="default"/>
                    <w:u w:val="single"/>
                  </w:rPr>
                </w:rPrChange>
              </w:rPr>
              <w:t>25</w:t>
            </w:r>
            <w:r w:rsidRPr="002776E6">
              <w:rPr>
                <w:rFonts w:asciiTheme="minorEastAsia" w:eastAsiaTheme="minorEastAsia" w:hAnsiTheme="minorEastAsia"/>
                <w:color w:val="auto"/>
                <w:u w:val="single"/>
                <w:rPrChange w:id="3501" w:author="丸田　佑香" w:date="2023-07-21T17:27:00Z">
                  <w:rPr>
                    <w:u w:val="single"/>
                  </w:rPr>
                </w:rPrChange>
              </w:rPr>
              <w:t>以上であるものとして都道府県知事又は市町村長に届け出た指定就労継続支援Ｂ型事業所等において、指定就労継続支援Ｂ型等を行った場合に、</w:t>
            </w:r>
            <w:r w:rsidRPr="002776E6">
              <w:rPr>
                <w:rFonts w:asciiTheme="minorEastAsia" w:eastAsiaTheme="minorEastAsia" w:hAnsiTheme="minorEastAsia" w:cs="Times New Roman" w:hint="default"/>
                <w:color w:val="auto"/>
                <w:u w:val="single"/>
                <w:rPrChange w:id="3502"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503" w:author="丸田　佑香" w:date="2023-07-21T17:27:00Z">
                  <w:rPr>
                    <w:u w:val="single"/>
                  </w:rPr>
                </w:rPrChange>
              </w:rPr>
              <w:t>日につき所定単位数を加算しているか。ただし、この場合において、（</w:t>
            </w:r>
            <w:r w:rsidRPr="002776E6">
              <w:rPr>
                <w:rFonts w:asciiTheme="minorEastAsia" w:eastAsiaTheme="minorEastAsia" w:hAnsiTheme="minorEastAsia" w:cs="Times New Roman" w:hint="default"/>
                <w:color w:val="auto"/>
                <w:u w:val="single"/>
                <w:rPrChange w:id="3504"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505" w:author="丸田　佑香" w:date="2023-07-21T17:27:00Z">
                  <w:rPr>
                    <w:u w:val="single"/>
                  </w:rPr>
                </w:rPrChange>
              </w:rPr>
              <w:t>）の福祉専門職員配置等加算（Ⅰ）を算定している場合は、算定しない。</w:t>
            </w:r>
          </w:p>
          <w:p w14:paraId="5A75BF74" w14:textId="77777777" w:rsidR="005E231C" w:rsidRPr="002776E6" w:rsidRDefault="005E231C">
            <w:pPr>
              <w:rPr>
                <w:rFonts w:asciiTheme="minorEastAsia" w:eastAsiaTheme="minorEastAsia" w:hAnsiTheme="minorEastAsia" w:cs="Times New Roman" w:hint="default"/>
                <w:color w:val="auto"/>
                <w:spacing w:val="10"/>
                <w:rPrChange w:id="3506" w:author="丸田　佑香" w:date="2023-07-21T17:27:00Z">
                  <w:rPr>
                    <w:rFonts w:ascii="ＭＳ 明朝" w:cs="Times New Roman" w:hint="default"/>
                    <w:spacing w:val="10"/>
                  </w:rPr>
                </w:rPrChange>
              </w:rPr>
            </w:pPr>
          </w:p>
          <w:p w14:paraId="723EA559" w14:textId="77777777" w:rsidR="005E231C" w:rsidRPr="002776E6" w:rsidRDefault="005E231C">
            <w:pPr>
              <w:ind w:left="363" w:hangingChars="200" w:hanging="363"/>
              <w:rPr>
                <w:rFonts w:asciiTheme="minorEastAsia" w:eastAsiaTheme="minorEastAsia" w:hAnsiTheme="minorEastAsia" w:cs="Times New Roman" w:hint="default"/>
                <w:color w:val="auto"/>
                <w:spacing w:val="10"/>
                <w:u w:val="single"/>
                <w:rPrChange w:id="3507"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508" w:author="丸田　佑香" w:date="2023-07-21T17:27:00Z">
                  <w:rPr>
                    <w:u w:val="single"/>
                  </w:rPr>
                </w:rPrChange>
              </w:rPr>
              <w:t>（３）福祉専門職員配置等加算（Ⅲ）については、次の①又は②のいずれかに該当するものとして都道府県知事又は市町村長に届け出た指定就労継続支援Ｂ型事業所等において、指定就労継続支援Ｂ型等を行った場合に、</w:t>
            </w:r>
            <w:r w:rsidRPr="002776E6">
              <w:rPr>
                <w:rFonts w:asciiTheme="minorEastAsia" w:eastAsiaTheme="minorEastAsia" w:hAnsiTheme="minorEastAsia" w:cs="Times New Roman" w:hint="default"/>
                <w:color w:val="auto"/>
                <w:u w:val="single"/>
                <w:rPrChange w:id="3509"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510" w:author="丸田　佑香" w:date="2023-07-21T17:27:00Z">
                  <w:rPr>
                    <w:u w:val="single"/>
                  </w:rPr>
                </w:rPrChange>
              </w:rPr>
              <w:t>日につき所定単位数を加算しているか。ただし、この場合において、</w:t>
            </w:r>
            <w:r w:rsidRPr="002776E6">
              <w:rPr>
                <w:rFonts w:asciiTheme="minorEastAsia" w:eastAsiaTheme="minorEastAsia" w:hAnsiTheme="minorEastAsia" w:hint="default"/>
                <w:color w:val="auto"/>
                <w:u w:val="single"/>
                <w:rPrChange w:id="3511" w:author="丸田　佑香" w:date="2023-07-21T17:27:00Z">
                  <w:rPr>
                    <w:rFonts w:ascii="ＭＳ 明朝" w:hAnsi="ＭＳ 明朝" w:hint="default"/>
                    <w:u w:val="single"/>
                  </w:rPr>
                </w:rPrChange>
              </w:rPr>
              <w:t>(</w:t>
            </w:r>
            <w:r w:rsidRPr="002776E6">
              <w:rPr>
                <w:rFonts w:asciiTheme="minorEastAsia" w:eastAsiaTheme="minorEastAsia" w:hAnsiTheme="minorEastAsia" w:cs="Times New Roman" w:hint="default"/>
                <w:color w:val="auto"/>
                <w:u w:val="single"/>
                <w:rPrChange w:id="3512" w:author="丸田　佑香" w:date="2023-07-21T17:27:00Z">
                  <w:rPr>
                    <w:rFonts w:cs="Times New Roman" w:hint="default"/>
                    <w:u w:val="single"/>
                  </w:rPr>
                </w:rPrChange>
              </w:rPr>
              <w:t>1</w:t>
            </w:r>
            <w:r w:rsidRPr="002776E6">
              <w:rPr>
                <w:rFonts w:asciiTheme="minorEastAsia" w:eastAsiaTheme="minorEastAsia" w:hAnsiTheme="minorEastAsia" w:hint="default"/>
                <w:color w:val="auto"/>
                <w:u w:val="single"/>
                <w:rPrChange w:id="3513" w:author="丸田　佑香" w:date="2023-07-21T17:27:00Z">
                  <w:rPr>
                    <w:rFonts w:ascii="ＭＳ 明朝" w:hAnsi="ＭＳ 明朝" w:hint="default"/>
                    <w:u w:val="single"/>
                  </w:rPr>
                </w:rPrChange>
              </w:rPr>
              <w:t>)</w:t>
            </w:r>
            <w:r w:rsidRPr="002776E6">
              <w:rPr>
                <w:rFonts w:asciiTheme="minorEastAsia" w:eastAsiaTheme="minorEastAsia" w:hAnsiTheme="minorEastAsia"/>
                <w:color w:val="auto"/>
                <w:u w:val="single"/>
                <w:rPrChange w:id="3514" w:author="丸田　佑香" w:date="2023-07-21T17:27:00Z">
                  <w:rPr>
                    <w:u w:val="single"/>
                  </w:rPr>
                </w:rPrChange>
              </w:rPr>
              <w:t>の福祉専門職員配置等加算（Ⅰ）又は（</w:t>
            </w:r>
            <w:r w:rsidRPr="002776E6">
              <w:rPr>
                <w:rFonts w:asciiTheme="minorEastAsia" w:eastAsiaTheme="minorEastAsia" w:hAnsiTheme="minorEastAsia" w:cs="Times New Roman" w:hint="default"/>
                <w:color w:val="auto"/>
                <w:u w:val="single"/>
                <w:rPrChange w:id="3515" w:author="丸田　佑香" w:date="2023-07-21T17:27:00Z">
                  <w:rPr>
                    <w:rFonts w:cs="Times New Roman" w:hint="default"/>
                    <w:u w:val="single"/>
                  </w:rPr>
                </w:rPrChange>
              </w:rPr>
              <w:t>2</w:t>
            </w:r>
            <w:r w:rsidRPr="002776E6">
              <w:rPr>
                <w:rFonts w:asciiTheme="minorEastAsia" w:eastAsiaTheme="minorEastAsia" w:hAnsiTheme="minorEastAsia"/>
                <w:color w:val="auto"/>
                <w:u w:val="single"/>
                <w:rPrChange w:id="3516" w:author="丸田　佑香" w:date="2023-07-21T17:27:00Z">
                  <w:rPr>
                    <w:u w:val="single"/>
                  </w:rPr>
                </w:rPrChange>
              </w:rPr>
              <w:t>）の福祉専門職員配置等加算（Ⅱ）を算定している場合は、算定していないか。</w:t>
            </w:r>
          </w:p>
          <w:p w14:paraId="685A29DC" w14:textId="77777777" w:rsidR="005E231C" w:rsidRPr="002776E6" w:rsidRDefault="005E231C">
            <w:pPr>
              <w:ind w:leftChars="200" w:left="544" w:hangingChars="100" w:hanging="181"/>
              <w:rPr>
                <w:rFonts w:asciiTheme="minorEastAsia" w:eastAsiaTheme="minorEastAsia" w:hAnsiTheme="minorEastAsia" w:hint="default"/>
                <w:color w:val="auto"/>
                <w:u w:val="single"/>
                <w:rPrChange w:id="3517" w:author="丸田　佑香" w:date="2023-07-21T17:27:00Z">
                  <w:rPr>
                    <w:rFonts w:hint="default"/>
                    <w:u w:val="single"/>
                  </w:rPr>
                </w:rPrChange>
              </w:rPr>
            </w:pPr>
            <w:r w:rsidRPr="002776E6">
              <w:rPr>
                <w:rFonts w:asciiTheme="minorEastAsia" w:eastAsiaTheme="minorEastAsia" w:hAnsiTheme="minorEastAsia"/>
                <w:color w:val="auto"/>
                <w:u w:val="single"/>
                <w:rPrChange w:id="3518" w:author="丸田　佑香" w:date="2023-07-21T17:27:00Z">
                  <w:rPr>
                    <w:u w:val="single"/>
                  </w:rPr>
                </w:rPrChange>
              </w:rPr>
              <w:t>①　職業指導員等として配置されている従業者のうち、常勤で配置されている従業者の割合が</w:t>
            </w:r>
            <w:r w:rsidRPr="002776E6">
              <w:rPr>
                <w:rFonts w:asciiTheme="minorEastAsia" w:eastAsiaTheme="minorEastAsia" w:hAnsiTheme="minorEastAsia" w:cs="Times New Roman" w:hint="default"/>
                <w:color w:val="auto"/>
                <w:u w:val="single"/>
                <w:rPrChange w:id="3519" w:author="丸田　佑香" w:date="2023-07-21T17:27:00Z">
                  <w:rPr>
                    <w:rFonts w:cs="Times New Roman" w:hint="default"/>
                    <w:u w:val="single"/>
                  </w:rPr>
                </w:rPrChange>
              </w:rPr>
              <w:t>100</w:t>
            </w:r>
            <w:r w:rsidRPr="002776E6">
              <w:rPr>
                <w:rFonts w:asciiTheme="minorEastAsia" w:eastAsiaTheme="minorEastAsia" w:hAnsiTheme="minorEastAsia"/>
                <w:color w:val="auto"/>
                <w:u w:val="single"/>
                <w:rPrChange w:id="3520" w:author="丸田　佑香" w:date="2023-07-21T17:27:00Z">
                  <w:rPr>
                    <w:u w:val="single"/>
                  </w:rPr>
                </w:rPrChange>
              </w:rPr>
              <w:t>分</w:t>
            </w:r>
            <w:r w:rsidRPr="002776E6">
              <w:rPr>
                <w:rFonts w:asciiTheme="minorEastAsia" w:eastAsiaTheme="minorEastAsia" w:hAnsiTheme="minorEastAsia" w:cs="Times New Roman" w:hint="default"/>
                <w:color w:val="auto"/>
                <w:u w:val="single"/>
                <w:rPrChange w:id="3521" w:author="丸田　佑香" w:date="2023-07-21T17:27:00Z">
                  <w:rPr>
                    <w:rFonts w:cs="Times New Roman" w:hint="default"/>
                    <w:u w:val="single"/>
                  </w:rPr>
                </w:rPrChange>
              </w:rPr>
              <w:t>75</w:t>
            </w:r>
            <w:r w:rsidRPr="002776E6">
              <w:rPr>
                <w:rFonts w:asciiTheme="minorEastAsia" w:eastAsiaTheme="minorEastAsia" w:hAnsiTheme="minorEastAsia"/>
                <w:color w:val="auto"/>
                <w:u w:val="single"/>
                <w:rPrChange w:id="3522" w:author="丸田　佑香" w:date="2023-07-21T17:27:00Z">
                  <w:rPr>
                    <w:u w:val="single"/>
                  </w:rPr>
                </w:rPrChange>
              </w:rPr>
              <w:t>以上であること。</w:t>
            </w:r>
          </w:p>
          <w:p w14:paraId="6604D7BA" w14:textId="77777777" w:rsidR="005E231C" w:rsidRPr="002776E6" w:rsidRDefault="005E231C">
            <w:pPr>
              <w:ind w:leftChars="200" w:left="544" w:hangingChars="100" w:hanging="181"/>
              <w:rPr>
                <w:rFonts w:asciiTheme="minorEastAsia" w:eastAsiaTheme="minorEastAsia" w:hAnsiTheme="minorEastAsia" w:cs="Times New Roman" w:hint="default"/>
                <w:color w:val="auto"/>
                <w:spacing w:val="10"/>
                <w:u w:val="single"/>
                <w:rPrChange w:id="3523"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524" w:author="丸田　佑香" w:date="2023-07-21T17:27:00Z">
                  <w:rPr>
                    <w:u w:val="single"/>
                  </w:rPr>
                </w:rPrChange>
              </w:rPr>
              <w:t>②　職業指導員等として常勤で配置されている従業者のうち、</w:t>
            </w:r>
            <w:r w:rsidRPr="002776E6">
              <w:rPr>
                <w:rFonts w:asciiTheme="minorEastAsia" w:eastAsiaTheme="minorEastAsia" w:hAnsiTheme="minorEastAsia" w:cs="Times New Roman" w:hint="default"/>
                <w:color w:val="auto"/>
                <w:u w:val="single"/>
                <w:rPrChange w:id="3525" w:author="丸田　佑香" w:date="2023-07-21T17:27:00Z">
                  <w:rPr>
                    <w:rFonts w:cs="Times New Roman" w:hint="default"/>
                    <w:u w:val="single"/>
                  </w:rPr>
                </w:rPrChange>
              </w:rPr>
              <w:t>3</w:t>
            </w:r>
            <w:r w:rsidRPr="002776E6">
              <w:rPr>
                <w:rFonts w:asciiTheme="minorEastAsia" w:eastAsiaTheme="minorEastAsia" w:hAnsiTheme="minorEastAsia"/>
                <w:color w:val="auto"/>
                <w:u w:val="single"/>
                <w:rPrChange w:id="3526" w:author="丸田　佑香" w:date="2023-07-21T17:27:00Z">
                  <w:rPr>
                    <w:u w:val="single"/>
                  </w:rPr>
                </w:rPrChange>
              </w:rPr>
              <w:t>年以上従事している従業者の割合が</w:t>
            </w:r>
            <w:r w:rsidRPr="002776E6">
              <w:rPr>
                <w:rFonts w:asciiTheme="minorEastAsia" w:eastAsiaTheme="minorEastAsia" w:hAnsiTheme="minorEastAsia" w:cs="Times New Roman" w:hint="default"/>
                <w:color w:val="auto"/>
                <w:u w:val="single"/>
                <w:rPrChange w:id="3527" w:author="丸田　佑香" w:date="2023-07-21T17:27:00Z">
                  <w:rPr>
                    <w:rFonts w:cs="Times New Roman" w:hint="default"/>
                    <w:u w:val="single"/>
                  </w:rPr>
                </w:rPrChange>
              </w:rPr>
              <w:t>100</w:t>
            </w:r>
            <w:r w:rsidRPr="002776E6">
              <w:rPr>
                <w:rFonts w:asciiTheme="minorEastAsia" w:eastAsiaTheme="minorEastAsia" w:hAnsiTheme="minorEastAsia"/>
                <w:color w:val="auto"/>
                <w:u w:val="single"/>
                <w:rPrChange w:id="3528" w:author="丸田　佑香" w:date="2023-07-21T17:27:00Z">
                  <w:rPr>
                    <w:u w:val="single"/>
                  </w:rPr>
                </w:rPrChange>
              </w:rPr>
              <w:t>分の</w:t>
            </w:r>
            <w:r w:rsidRPr="002776E6">
              <w:rPr>
                <w:rFonts w:asciiTheme="minorEastAsia" w:eastAsiaTheme="minorEastAsia" w:hAnsiTheme="minorEastAsia" w:cs="Times New Roman" w:hint="default"/>
                <w:color w:val="auto"/>
                <w:u w:val="single"/>
                <w:rPrChange w:id="3529" w:author="丸田　佑香" w:date="2023-07-21T17:27:00Z">
                  <w:rPr>
                    <w:rFonts w:cs="Times New Roman" w:hint="default"/>
                    <w:u w:val="single"/>
                  </w:rPr>
                </w:rPrChange>
              </w:rPr>
              <w:t>30</w:t>
            </w:r>
            <w:r w:rsidRPr="002776E6">
              <w:rPr>
                <w:rFonts w:asciiTheme="minorEastAsia" w:eastAsiaTheme="minorEastAsia" w:hAnsiTheme="minorEastAsia"/>
                <w:color w:val="auto"/>
                <w:u w:val="single"/>
                <w:rPrChange w:id="3530" w:author="丸田　佑香" w:date="2023-07-21T17:27:00Z">
                  <w:rPr>
                    <w:u w:val="single"/>
                  </w:rPr>
                </w:rPrChange>
              </w:rPr>
              <w:t>以上であること。</w:t>
            </w:r>
          </w:p>
          <w:p w14:paraId="62D4EF9B" w14:textId="14FD922A" w:rsidR="00653E8F" w:rsidRPr="002776E6" w:rsidRDefault="00653E8F">
            <w:pPr>
              <w:kinsoku w:val="0"/>
              <w:autoSpaceDE w:val="0"/>
              <w:autoSpaceDN w:val="0"/>
              <w:adjustRightInd w:val="0"/>
              <w:snapToGrid w:val="0"/>
              <w:rPr>
                <w:rFonts w:asciiTheme="minorEastAsia" w:eastAsiaTheme="minorEastAsia" w:hAnsiTheme="minorEastAsia" w:hint="default"/>
                <w:color w:val="auto"/>
              </w:rPr>
            </w:pPr>
          </w:p>
          <w:p w14:paraId="5EDD208F" w14:textId="77777777" w:rsidR="00933016" w:rsidRPr="002776E6" w:rsidRDefault="00933016">
            <w:pPr>
              <w:kinsoku w:val="0"/>
              <w:autoSpaceDE w:val="0"/>
              <w:autoSpaceDN w:val="0"/>
              <w:adjustRightInd w:val="0"/>
              <w:snapToGrid w:val="0"/>
              <w:rPr>
                <w:rFonts w:asciiTheme="minorEastAsia" w:eastAsiaTheme="minorEastAsia" w:hAnsiTheme="minorEastAsia" w:hint="default"/>
                <w:color w:val="auto"/>
                <w:rPrChange w:id="3531" w:author="丸田　佑香" w:date="2023-07-21T17:27:00Z">
                  <w:rPr>
                    <w:rFonts w:ascii="ＭＳ 明朝" w:hAnsi="ＭＳ 明朝" w:hint="default"/>
                    <w:color w:val="auto"/>
                  </w:rPr>
                </w:rPrChange>
              </w:rPr>
            </w:pPr>
          </w:p>
          <w:p w14:paraId="1DF902E0" w14:textId="77777777" w:rsidR="00EE658A" w:rsidRPr="002776E6" w:rsidRDefault="00EE658A">
            <w:pPr>
              <w:kinsoku w:val="0"/>
              <w:autoSpaceDE w:val="0"/>
              <w:autoSpaceDN w:val="0"/>
              <w:adjustRightInd w:val="0"/>
              <w:snapToGrid w:val="0"/>
              <w:rPr>
                <w:rFonts w:asciiTheme="minorEastAsia" w:eastAsiaTheme="minorEastAsia" w:hAnsiTheme="minorEastAsia" w:hint="default"/>
                <w:color w:val="auto"/>
                <w:u w:val="single"/>
                <w:rPrChange w:id="3532" w:author="丸田　佑香" w:date="2023-07-21T17:27:00Z">
                  <w:rPr>
                    <w:rFonts w:ascii="ＭＳ 明朝" w:hAnsi="ＭＳ 明朝" w:hint="default"/>
                    <w:color w:val="auto"/>
                    <w:u w:val="single"/>
                  </w:rPr>
                </w:rPrChange>
              </w:rPr>
            </w:pPr>
            <w:r w:rsidRPr="002776E6">
              <w:rPr>
                <w:rFonts w:asciiTheme="minorEastAsia" w:eastAsiaTheme="minorEastAsia" w:hAnsiTheme="minorEastAsia"/>
                <w:color w:val="auto"/>
                <w:rPrChange w:id="3533" w:author="丸田　佑香" w:date="2023-07-21T17:27:00Z">
                  <w:rPr>
                    <w:rFonts w:ascii="ＭＳ 明朝" w:hAnsi="ＭＳ 明朝"/>
                    <w:color w:val="FF0000"/>
                  </w:rPr>
                </w:rPrChange>
              </w:rPr>
              <w:t xml:space="preserve">　</w:t>
            </w:r>
            <w:r w:rsidRPr="002776E6">
              <w:rPr>
                <w:rFonts w:asciiTheme="minorEastAsia" w:eastAsiaTheme="minorEastAsia" w:hAnsiTheme="minorEastAsia"/>
                <w:color w:val="auto"/>
                <w:u w:val="single"/>
                <w:rPrChange w:id="3534" w:author="丸田　佑香" w:date="2023-07-21T17:27:00Z">
                  <w:rPr>
                    <w:rFonts w:ascii="ＭＳ 明朝" w:hAnsi="ＭＳ 明朝"/>
                    <w:color w:val="auto"/>
                    <w:u w:val="single"/>
                  </w:rPr>
                </w:rPrChange>
              </w:rPr>
              <w:t>次の①から③までのいずれにも該当する指定就労継続支援Ｂ型事業所等において、障害者又は障害者であったと都道府県知事</w:t>
            </w:r>
            <w:r w:rsidR="00B078E2" w:rsidRPr="002776E6">
              <w:rPr>
                <w:rFonts w:asciiTheme="minorEastAsia" w:eastAsiaTheme="minorEastAsia" w:hAnsiTheme="minorEastAsia"/>
                <w:color w:val="auto"/>
                <w:u w:val="single"/>
                <w:rPrChange w:id="3535" w:author="丸田　佑香" w:date="2023-07-21T17:27:00Z">
                  <w:rPr>
                    <w:rFonts w:ascii="ＭＳ 明朝" w:hAnsi="ＭＳ 明朝"/>
                    <w:color w:val="auto"/>
                    <w:u w:val="single"/>
                  </w:rPr>
                </w:rPrChange>
              </w:rPr>
              <w:t>が認める者である従業者であって、地域生活支援事業として行われる研修の</w:t>
            </w:r>
            <w:r w:rsidR="00FD3209" w:rsidRPr="002776E6">
              <w:rPr>
                <w:rFonts w:asciiTheme="minorEastAsia" w:eastAsiaTheme="minorEastAsia" w:hAnsiTheme="minorEastAsia"/>
                <w:color w:val="auto"/>
                <w:u w:val="single"/>
                <w:rPrChange w:id="3536" w:author="丸田　佑香" w:date="2023-07-21T17:27:00Z">
                  <w:rPr>
                    <w:rFonts w:ascii="ＭＳ 明朝" w:hAnsi="ＭＳ 明朝"/>
                    <w:color w:val="auto"/>
                    <w:u w:val="single"/>
                  </w:rPr>
                </w:rPrChange>
              </w:rPr>
              <w:t>課程</w:t>
            </w:r>
            <w:r w:rsidR="00B078E2" w:rsidRPr="002776E6">
              <w:rPr>
                <w:rFonts w:asciiTheme="minorEastAsia" w:eastAsiaTheme="minorEastAsia" w:hAnsiTheme="minorEastAsia"/>
                <w:color w:val="auto"/>
                <w:u w:val="single"/>
                <w:rPrChange w:id="3537" w:author="丸田　佑香" w:date="2023-07-21T17:27:00Z">
                  <w:rPr>
                    <w:rFonts w:ascii="ＭＳ 明朝" w:hAnsi="ＭＳ 明朝"/>
                    <w:color w:val="auto"/>
                    <w:u w:val="single"/>
                  </w:rPr>
                </w:rPrChange>
              </w:rPr>
              <w:t>を修了し、当該研修の事業を行った者から当該研修の</w:t>
            </w:r>
            <w:r w:rsidR="00FD3209" w:rsidRPr="002776E6">
              <w:rPr>
                <w:rFonts w:asciiTheme="minorEastAsia" w:eastAsiaTheme="minorEastAsia" w:hAnsiTheme="minorEastAsia"/>
                <w:color w:val="auto"/>
                <w:u w:val="single"/>
                <w:rPrChange w:id="3538" w:author="丸田　佑香" w:date="2023-07-21T17:27:00Z">
                  <w:rPr>
                    <w:rFonts w:ascii="ＭＳ 明朝" w:hAnsi="ＭＳ 明朝"/>
                    <w:color w:val="auto"/>
                    <w:u w:val="single"/>
                  </w:rPr>
                </w:rPrChange>
              </w:rPr>
              <w:t>課程</w:t>
            </w:r>
            <w:r w:rsidR="00B078E2" w:rsidRPr="002776E6">
              <w:rPr>
                <w:rFonts w:asciiTheme="minorEastAsia" w:eastAsiaTheme="minorEastAsia" w:hAnsiTheme="minorEastAsia"/>
                <w:color w:val="auto"/>
                <w:u w:val="single"/>
                <w:rPrChange w:id="3539" w:author="丸田　佑香" w:date="2023-07-21T17:27:00Z">
                  <w:rPr>
                    <w:rFonts w:ascii="ＭＳ 明朝" w:hAnsi="ＭＳ 明朝"/>
                    <w:color w:val="auto"/>
                    <w:u w:val="single"/>
                  </w:rPr>
                </w:rPrChange>
              </w:rPr>
              <w:t>を修了した旨の証明書の交付を受けたものが、利用者に対して、就労及び生産活動について当該障害者等である従業者の経験に基づき相談支援を行った場合に、当該相談支援を受けた利用者の数に応じ、</w:t>
            </w:r>
            <w:r w:rsidR="00B078E2" w:rsidRPr="002776E6">
              <w:rPr>
                <w:rFonts w:asciiTheme="minorEastAsia" w:eastAsiaTheme="minorEastAsia" w:hAnsiTheme="minorEastAsia" w:hint="default"/>
                <w:color w:val="auto"/>
                <w:u w:val="single"/>
                <w:rPrChange w:id="3540" w:author="丸田　佑香" w:date="2023-07-21T17:27:00Z">
                  <w:rPr>
                    <w:rFonts w:ascii="ＭＳ 明朝" w:hAnsi="ＭＳ 明朝" w:hint="default"/>
                    <w:color w:val="auto"/>
                    <w:u w:val="single"/>
                  </w:rPr>
                </w:rPrChange>
              </w:rPr>
              <w:t>1日につき所定単位数を加算しているか。</w:t>
            </w:r>
          </w:p>
          <w:p w14:paraId="74EFFEA0" w14:textId="77777777" w:rsidR="00B078E2" w:rsidRPr="002776E6" w:rsidRDefault="00B078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Change w:id="3541" w:author="丸田　佑香" w:date="2023-07-21T17:27:00Z">
                  <w:rPr>
                    <w:rFonts w:ascii="ＭＳ 明朝" w:hAnsi="ＭＳ 明朝" w:hint="default"/>
                    <w:color w:val="auto"/>
                    <w:u w:val="single"/>
                  </w:rPr>
                </w:rPrChange>
              </w:rPr>
            </w:pPr>
            <w:r w:rsidRPr="002776E6">
              <w:rPr>
                <w:rFonts w:asciiTheme="minorEastAsia" w:eastAsiaTheme="minorEastAsia" w:hAnsiTheme="minorEastAsia"/>
                <w:color w:val="auto"/>
                <w:rPrChange w:id="3542" w:author="丸田　佑香" w:date="2023-07-21T17:27:00Z">
                  <w:rPr>
                    <w:rFonts w:ascii="ＭＳ 明朝" w:hAnsi="ＭＳ 明朝"/>
                    <w:color w:val="auto"/>
                  </w:rPr>
                </w:rPrChange>
              </w:rPr>
              <w:t xml:space="preserve">　</w:t>
            </w:r>
            <w:r w:rsidRPr="002776E6">
              <w:rPr>
                <w:rFonts w:asciiTheme="minorEastAsia" w:eastAsiaTheme="minorEastAsia" w:hAnsiTheme="minorEastAsia"/>
                <w:color w:val="auto"/>
                <w:u w:val="single"/>
                <w:rPrChange w:id="3543" w:author="丸田　佑香" w:date="2023-07-21T17:27:00Z">
                  <w:rPr>
                    <w:rFonts w:ascii="ＭＳ 明朝" w:hAnsi="ＭＳ 明朝"/>
                    <w:color w:val="auto"/>
                    <w:u w:val="single"/>
                  </w:rPr>
                </w:rPrChange>
              </w:rPr>
              <w:t>①　就労継続支援</w:t>
            </w:r>
            <w:r w:rsidRPr="002776E6">
              <w:rPr>
                <w:rFonts w:asciiTheme="minorEastAsia" w:eastAsiaTheme="minorEastAsia" w:hAnsiTheme="minorEastAsia" w:hint="default"/>
                <w:color w:val="auto"/>
                <w:u w:val="single"/>
                <w:rPrChange w:id="3544" w:author="丸田　佑香" w:date="2023-07-21T17:27:00Z">
                  <w:rPr>
                    <w:rFonts w:ascii="ＭＳ 明朝" w:hAnsi="ＭＳ 明朝" w:hint="default"/>
                    <w:color w:val="auto"/>
                    <w:u w:val="single"/>
                  </w:rPr>
                </w:rPrChange>
              </w:rPr>
              <w:t>B型サービス費（</w:t>
            </w:r>
            <w:r w:rsidR="00FC6961" w:rsidRPr="002776E6">
              <w:rPr>
                <w:rFonts w:asciiTheme="minorEastAsia" w:eastAsiaTheme="minorEastAsia" w:hAnsiTheme="minorEastAsia"/>
                <w:color w:val="auto"/>
                <w:u w:val="single"/>
                <w:rPrChange w:id="3545" w:author="丸田　佑香" w:date="2023-07-21T17:27:00Z">
                  <w:rPr>
                    <w:rFonts w:ascii="ＭＳ 明朝" w:hAnsi="ＭＳ 明朝"/>
                    <w:color w:val="auto"/>
                    <w:u w:val="single"/>
                  </w:rPr>
                </w:rPrChange>
              </w:rPr>
              <w:t>Ⅲ</w:t>
            </w:r>
            <w:r w:rsidRPr="002776E6">
              <w:rPr>
                <w:rFonts w:asciiTheme="minorEastAsia" w:eastAsiaTheme="minorEastAsia" w:hAnsiTheme="minorEastAsia"/>
                <w:color w:val="auto"/>
                <w:u w:val="single"/>
                <w:rPrChange w:id="3546" w:author="丸田　佑香" w:date="2023-07-21T17:27:00Z">
                  <w:rPr>
                    <w:rFonts w:ascii="ＭＳ 明朝" w:hAnsi="ＭＳ 明朝"/>
                    <w:color w:val="auto"/>
                    <w:u w:val="single"/>
                  </w:rPr>
                </w:rPrChange>
              </w:rPr>
              <w:t>）</w:t>
            </w:r>
            <w:r w:rsidR="00FC6961" w:rsidRPr="002776E6">
              <w:rPr>
                <w:rFonts w:asciiTheme="minorEastAsia" w:eastAsiaTheme="minorEastAsia" w:hAnsiTheme="minorEastAsia"/>
                <w:color w:val="auto"/>
                <w:u w:val="single"/>
                <w:rPrChange w:id="3547" w:author="丸田　佑香" w:date="2023-07-21T17:27:00Z">
                  <w:rPr>
                    <w:rFonts w:ascii="ＭＳ 明朝" w:hAnsi="ＭＳ 明朝"/>
                    <w:color w:val="auto"/>
                    <w:u w:val="single"/>
                  </w:rPr>
                </w:rPrChange>
              </w:rPr>
              <w:t>又は</w:t>
            </w:r>
            <w:r w:rsidRPr="002776E6">
              <w:rPr>
                <w:rFonts w:asciiTheme="minorEastAsia" w:eastAsiaTheme="minorEastAsia" w:hAnsiTheme="minorEastAsia"/>
                <w:color w:val="auto"/>
                <w:u w:val="single"/>
                <w:rPrChange w:id="3548" w:author="丸田　佑香" w:date="2023-07-21T17:27:00Z">
                  <w:rPr>
                    <w:rFonts w:ascii="ＭＳ 明朝" w:hAnsi="ＭＳ 明朝"/>
                    <w:color w:val="auto"/>
                    <w:u w:val="single"/>
                  </w:rPr>
                </w:rPrChange>
              </w:rPr>
              <w:t>就労継続支援</w:t>
            </w:r>
            <w:r w:rsidRPr="002776E6">
              <w:rPr>
                <w:rFonts w:asciiTheme="minorEastAsia" w:eastAsiaTheme="minorEastAsia" w:hAnsiTheme="minorEastAsia" w:hint="default"/>
                <w:color w:val="auto"/>
                <w:u w:val="single"/>
                <w:rPrChange w:id="3549" w:author="丸田　佑香" w:date="2023-07-21T17:27:00Z">
                  <w:rPr>
                    <w:rFonts w:ascii="ＭＳ 明朝" w:hAnsi="ＭＳ 明朝" w:hint="default"/>
                    <w:color w:val="auto"/>
                    <w:u w:val="single"/>
                  </w:rPr>
                </w:rPrChange>
              </w:rPr>
              <w:t>B型サービス費（Ⅳ）</w:t>
            </w:r>
            <w:r w:rsidR="00FC6961" w:rsidRPr="002776E6">
              <w:rPr>
                <w:rFonts w:asciiTheme="minorEastAsia" w:eastAsiaTheme="minorEastAsia" w:hAnsiTheme="minorEastAsia"/>
                <w:color w:val="auto"/>
                <w:u w:val="single"/>
                <w:rPrChange w:id="3550" w:author="丸田　佑香" w:date="2023-07-21T17:27:00Z">
                  <w:rPr>
                    <w:rFonts w:ascii="ＭＳ 明朝" w:hAnsi="ＭＳ 明朝"/>
                    <w:color w:val="auto"/>
                    <w:u w:val="single"/>
                  </w:rPr>
                </w:rPrChange>
              </w:rPr>
              <w:t>を算定していること。</w:t>
            </w:r>
          </w:p>
          <w:p w14:paraId="36082342" w14:textId="77777777" w:rsidR="00FC6961" w:rsidRPr="002776E6" w:rsidRDefault="00FC696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Change w:id="3551" w:author="丸田　佑香" w:date="2023-07-21T17:27:00Z">
                  <w:rPr>
                    <w:rFonts w:ascii="ＭＳ 明朝" w:hAnsi="ＭＳ 明朝" w:hint="default"/>
                    <w:color w:val="auto"/>
                    <w:u w:val="single"/>
                  </w:rPr>
                </w:rPrChange>
              </w:rPr>
            </w:pPr>
            <w:r w:rsidRPr="002776E6">
              <w:rPr>
                <w:rFonts w:asciiTheme="minorEastAsia" w:eastAsiaTheme="minorEastAsia" w:hAnsiTheme="minorEastAsia"/>
                <w:color w:val="auto"/>
                <w:rPrChange w:id="3552" w:author="丸田　佑香" w:date="2023-07-21T17:27:00Z">
                  <w:rPr>
                    <w:rFonts w:ascii="ＭＳ 明朝" w:hAnsi="ＭＳ 明朝"/>
                    <w:color w:val="auto"/>
                  </w:rPr>
                </w:rPrChange>
              </w:rPr>
              <w:t xml:space="preserve">　</w:t>
            </w:r>
            <w:r w:rsidRPr="002776E6">
              <w:rPr>
                <w:rFonts w:asciiTheme="minorEastAsia" w:eastAsiaTheme="minorEastAsia" w:hAnsiTheme="minorEastAsia"/>
                <w:color w:val="auto"/>
                <w:u w:val="single"/>
                <w:rPrChange w:id="3553" w:author="丸田　佑香" w:date="2023-07-21T17:27:00Z">
                  <w:rPr>
                    <w:rFonts w:ascii="ＭＳ 明朝" w:hAnsi="ＭＳ 明朝"/>
                    <w:color w:val="auto"/>
                    <w:u w:val="single"/>
                  </w:rPr>
                </w:rPrChange>
              </w:rPr>
              <w:t>②　ピアサポート研修の課程を修了し、当該研修の事業を行った者から当該研修の課程を修了した旨の証明書の交付を受けた者を指定就労継続支援Ｂ型事業所等の従業者として</w:t>
            </w:r>
            <w:r w:rsidRPr="002776E6">
              <w:rPr>
                <w:rFonts w:asciiTheme="minorEastAsia" w:eastAsiaTheme="minorEastAsia" w:hAnsiTheme="minorEastAsia" w:hint="default"/>
                <w:color w:val="auto"/>
                <w:u w:val="single"/>
                <w:rPrChange w:id="3554" w:author="丸田　佑香" w:date="2023-07-21T17:27:00Z">
                  <w:rPr>
                    <w:rFonts w:hint="default"/>
                    <w:color w:val="auto"/>
                    <w:u w:val="single"/>
                  </w:rPr>
                </w:rPrChange>
              </w:rPr>
              <w:t>2</w:t>
            </w:r>
            <w:r w:rsidRPr="002776E6">
              <w:rPr>
                <w:rFonts w:asciiTheme="minorEastAsia" w:eastAsiaTheme="minorEastAsia" w:hAnsiTheme="minorEastAsia"/>
                <w:color w:val="auto"/>
                <w:u w:val="single"/>
                <w:rPrChange w:id="3555" w:author="丸田　佑香" w:date="2023-07-21T17:27:00Z">
                  <w:rPr>
                    <w:rFonts w:ascii="ＭＳ 明朝" w:hAnsi="ＭＳ 明朝"/>
                    <w:color w:val="auto"/>
                    <w:u w:val="single"/>
                  </w:rPr>
                </w:rPrChange>
              </w:rPr>
              <w:t>名以上（当該</w:t>
            </w:r>
            <w:r w:rsidRPr="002776E6">
              <w:rPr>
                <w:rFonts w:asciiTheme="minorEastAsia" w:eastAsiaTheme="minorEastAsia" w:hAnsiTheme="minorEastAsia" w:hint="default"/>
                <w:color w:val="auto"/>
                <w:u w:val="single"/>
                <w:rPrChange w:id="3556" w:author="丸田　佑香" w:date="2023-07-21T17:27:00Z">
                  <w:rPr>
                    <w:rFonts w:ascii="ＭＳ 明朝" w:hAnsi="ＭＳ 明朝" w:hint="default"/>
                    <w:color w:val="auto"/>
                    <w:u w:val="single"/>
                  </w:rPr>
                </w:rPrChange>
              </w:rPr>
              <w:t>2名以上のうち</w:t>
            </w:r>
            <w:r w:rsidRPr="002776E6">
              <w:rPr>
                <w:rFonts w:asciiTheme="minorEastAsia" w:eastAsiaTheme="minorEastAsia" w:hAnsiTheme="minorEastAsia" w:hint="default"/>
                <w:color w:val="auto"/>
                <w:u w:val="single"/>
                <w:rPrChange w:id="3557" w:author="丸田　佑香" w:date="2023-07-21T17:27:00Z">
                  <w:rPr>
                    <w:rFonts w:hint="default"/>
                    <w:color w:val="auto"/>
                    <w:u w:val="single"/>
                  </w:rPr>
                </w:rPrChange>
              </w:rPr>
              <w:t>1</w:t>
            </w:r>
            <w:r w:rsidRPr="002776E6">
              <w:rPr>
                <w:rFonts w:asciiTheme="minorEastAsia" w:eastAsiaTheme="minorEastAsia" w:hAnsiTheme="minorEastAsia"/>
                <w:color w:val="auto"/>
                <w:u w:val="single"/>
                <w:rPrChange w:id="3558" w:author="丸田　佑香" w:date="2023-07-21T17:27:00Z">
                  <w:rPr>
                    <w:rFonts w:ascii="ＭＳ 明朝" w:hAnsi="ＭＳ 明朝"/>
                    <w:color w:val="auto"/>
                    <w:u w:val="single"/>
                  </w:rPr>
                </w:rPrChange>
              </w:rPr>
              <w:t>名は障害者等とする。）配置していること。</w:t>
            </w:r>
          </w:p>
          <w:p w14:paraId="713D5A70" w14:textId="77777777" w:rsidR="00FC6961" w:rsidRPr="002776E6" w:rsidRDefault="00FC696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Change w:id="3559" w:author="丸田　佑香" w:date="2023-07-21T17:27:00Z">
                  <w:rPr>
                    <w:rFonts w:ascii="ＭＳ 明朝" w:hAnsi="ＭＳ 明朝" w:hint="default"/>
                    <w:color w:val="auto"/>
                    <w:u w:val="single"/>
                  </w:rPr>
                </w:rPrChange>
              </w:rPr>
            </w:pPr>
            <w:r w:rsidRPr="002776E6">
              <w:rPr>
                <w:rFonts w:asciiTheme="minorEastAsia" w:eastAsiaTheme="minorEastAsia" w:hAnsiTheme="minorEastAsia"/>
                <w:color w:val="auto"/>
                <w:rPrChange w:id="3560" w:author="丸田　佑香" w:date="2023-07-21T17:27:00Z">
                  <w:rPr>
                    <w:rFonts w:ascii="ＭＳ 明朝" w:hAnsi="ＭＳ 明朝"/>
                    <w:color w:val="auto"/>
                  </w:rPr>
                </w:rPrChange>
              </w:rPr>
              <w:t xml:space="preserve">　</w:t>
            </w:r>
            <w:r w:rsidRPr="002776E6">
              <w:rPr>
                <w:rFonts w:asciiTheme="minorEastAsia" w:eastAsiaTheme="minorEastAsia" w:hAnsiTheme="minorEastAsia"/>
                <w:color w:val="auto"/>
                <w:u w:val="single"/>
                <w:rPrChange w:id="3561" w:author="丸田　佑香" w:date="2023-07-21T17:27:00Z">
                  <w:rPr>
                    <w:rFonts w:ascii="ＭＳ 明朝" w:hAnsi="ＭＳ 明朝"/>
                    <w:color w:val="auto"/>
                    <w:u w:val="single"/>
                  </w:rPr>
                </w:rPrChange>
              </w:rPr>
              <w:t>③　②に掲げるところにより配慮した者のいずれかにより、当該指定就労継続支援Ｂ型事業所等の従業者に対し、障害者に対する配慮等に関する研修が年</w:t>
            </w:r>
            <w:r w:rsidRPr="002776E6">
              <w:rPr>
                <w:rFonts w:asciiTheme="minorEastAsia" w:eastAsiaTheme="minorEastAsia" w:hAnsiTheme="minorEastAsia" w:hint="default"/>
                <w:color w:val="auto"/>
                <w:u w:val="single"/>
                <w:rPrChange w:id="3562" w:author="丸田　佑香" w:date="2023-07-21T17:27:00Z">
                  <w:rPr>
                    <w:rFonts w:hint="default"/>
                    <w:color w:val="auto"/>
                    <w:u w:val="single"/>
                  </w:rPr>
                </w:rPrChange>
              </w:rPr>
              <w:t>1</w:t>
            </w:r>
            <w:r w:rsidRPr="002776E6">
              <w:rPr>
                <w:rFonts w:asciiTheme="minorEastAsia" w:eastAsiaTheme="minorEastAsia" w:hAnsiTheme="minorEastAsia"/>
                <w:color w:val="auto"/>
                <w:u w:val="single"/>
                <w:rPrChange w:id="3563" w:author="丸田　佑香" w:date="2023-07-21T17:27:00Z">
                  <w:rPr>
                    <w:color w:val="auto"/>
                    <w:u w:val="single"/>
                  </w:rPr>
                </w:rPrChange>
              </w:rPr>
              <w:t>回以上行われていること。</w:t>
            </w:r>
          </w:p>
          <w:p w14:paraId="59C3751E" w14:textId="1D363761" w:rsidR="00EE658A" w:rsidRPr="002776E6" w:rsidRDefault="00EE658A">
            <w:pPr>
              <w:kinsoku w:val="0"/>
              <w:autoSpaceDE w:val="0"/>
              <w:autoSpaceDN w:val="0"/>
              <w:adjustRightInd w:val="0"/>
              <w:snapToGrid w:val="0"/>
              <w:rPr>
                <w:rFonts w:asciiTheme="minorEastAsia" w:eastAsiaTheme="minorEastAsia" w:hAnsiTheme="minorEastAsia" w:hint="default"/>
                <w:color w:val="auto"/>
              </w:rPr>
            </w:pPr>
          </w:p>
          <w:p w14:paraId="43F73398" w14:textId="77777777" w:rsidR="00933016" w:rsidRPr="002776E6" w:rsidRDefault="00933016">
            <w:pPr>
              <w:kinsoku w:val="0"/>
              <w:autoSpaceDE w:val="0"/>
              <w:autoSpaceDN w:val="0"/>
              <w:adjustRightInd w:val="0"/>
              <w:snapToGrid w:val="0"/>
              <w:rPr>
                <w:rFonts w:asciiTheme="minorEastAsia" w:eastAsiaTheme="minorEastAsia" w:hAnsiTheme="minorEastAsia" w:hint="default"/>
                <w:color w:val="auto"/>
                <w:rPrChange w:id="3564" w:author="丸田　佑香" w:date="2023-07-21T17:27:00Z">
                  <w:rPr>
                    <w:rFonts w:ascii="ＭＳ 明朝" w:hAnsi="ＭＳ 明朝" w:hint="default"/>
                    <w:color w:val="auto"/>
                  </w:rPr>
                </w:rPrChange>
              </w:rPr>
            </w:pPr>
          </w:p>
          <w:p w14:paraId="3A70F89C" w14:textId="77777777" w:rsidR="005E231C" w:rsidRPr="002776E6" w:rsidRDefault="005E231C">
            <w:pPr>
              <w:rPr>
                <w:rFonts w:asciiTheme="minorEastAsia" w:eastAsiaTheme="minorEastAsia" w:hAnsiTheme="minorEastAsia" w:cs="Times New Roman" w:hint="default"/>
                <w:color w:val="auto"/>
                <w:spacing w:val="10"/>
                <w:u w:val="single"/>
                <w:rPrChange w:id="3565"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rPrChange w:id="3566" w:author="丸田　佑香" w:date="2023-07-21T17:27:00Z">
                  <w:rPr/>
                </w:rPrChange>
              </w:rPr>
              <w:t xml:space="preserve">　</w:t>
            </w:r>
            <w:r w:rsidRPr="002776E6">
              <w:rPr>
                <w:rFonts w:asciiTheme="minorEastAsia" w:eastAsiaTheme="minorEastAsia" w:hAnsiTheme="minorEastAsia"/>
                <w:color w:val="auto"/>
                <w:u w:val="single"/>
                <w:rPrChange w:id="3567" w:author="丸田　佑香" w:date="2023-07-21T17:27:00Z">
                  <w:rPr>
                    <w:u w:val="single"/>
                  </w:rPr>
                </w:rPrChange>
              </w:rPr>
              <w:t>指定就労継続支援Ｂ型事業所等又は基準該当就労継続支援Ｂ型事業所において指定就労継続支援Ｂ型等又は基準該当就労継続支援Ｂ型を利用する利用者（当該指定障害者支援施設等に入所する者を除く。）が、あらかじめ当該指定就労継続支援Ｂ型等又は基準該当就労継続支援Ｂ型の利用を予定していた日に、急病等によりその利用を中止した場合において、就労継続支援Ｂ型従業者又は基準該当就労継続支援Ｂ型事業所に置くべき従業者のうちいずれかの職種の者が、利用者又はその家族等との連絡調整その他相談援助を行うとともに、当該利用者の状況、相談援助の内容等を記録した場合に、</w:t>
            </w:r>
            <w:r w:rsidRPr="002776E6">
              <w:rPr>
                <w:rFonts w:asciiTheme="minorEastAsia" w:eastAsiaTheme="minorEastAsia" w:hAnsiTheme="minorEastAsia" w:cs="Times New Roman" w:hint="default"/>
                <w:color w:val="auto"/>
                <w:u w:val="single"/>
                <w:rPrChange w:id="3568"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569" w:author="丸田　佑香" w:date="2023-07-21T17:27:00Z">
                  <w:rPr>
                    <w:u w:val="single"/>
                  </w:rPr>
                </w:rPrChange>
              </w:rPr>
              <w:t>月につき</w:t>
            </w:r>
            <w:r w:rsidRPr="002776E6">
              <w:rPr>
                <w:rFonts w:asciiTheme="minorEastAsia" w:eastAsiaTheme="minorEastAsia" w:hAnsiTheme="minorEastAsia" w:cs="Times New Roman" w:hint="default"/>
                <w:color w:val="auto"/>
                <w:u w:val="single"/>
                <w:rPrChange w:id="3570" w:author="丸田　佑香" w:date="2023-07-21T17:27:00Z">
                  <w:rPr>
                    <w:rFonts w:cs="Times New Roman" w:hint="default"/>
                    <w:u w:val="single"/>
                  </w:rPr>
                </w:rPrChange>
              </w:rPr>
              <w:t>4</w:t>
            </w:r>
            <w:r w:rsidRPr="002776E6">
              <w:rPr>
                <w:rFonts w:asciiTheme="minorEastAsia" w:eastAsiaTheme="minorEastAsia" w:hAnsiTheme="minorEastAsia"/>
                <w:color w:val="auto"/>
                <w:u w:val="single"/>
                <w:rPrChange w:id="3571" w:author="丸田　佑香" w:date="2023-07-21T17:27:00Z">
                  <w:rPr>
                    <w:u w:val="single"/>
                  </w:rPr>
                </w:rPrChange>
              </w:rPr>
              <w:t>回を限度として、所定単位数を算定しているか。</w:t>
            </w:r>
          </w:p>
          <w:p w14:paraId="1AFE440D" w14:textId="7D832043" w:rsidR="005E231C" w:rsidRPr="002776E6" w:rsidRDefault="005E231C">
            <w:pPr>
              <w:rPr>
                <w:rFonts w:asciiTheme="minorEastAsia" w:eastAsiaTheme="minorEastAsia" w:hAnsiTheme="minorEastAsia" w:cs="Times New Roman" w:hint="default"/>
                <w:color w:val="auto"/>
                <w:spacing w:val="10"/>
              </w:rPr>
            </w:pPr>
          </w:p>
          <w:p w14:paraId="2A79A693" w14:textId="77777777" w:rsidR="00933016" w:rsidRPr="002776E6" w:rsidRDefault="00933016">
            <w:pPr>
              <w:rPr>
                <w:rFonts w:asciiTheme="minorEastAsia" w:eastAsiaTheme="minorEastAsia" w:hAnsiTheme="minorEastAsia" w:cs="Times New Roman" w:hint="default"/>
                <w:color w:val="auto"/>
                <w:spacing w:val="10"/>
                <w:rPrChange w:id="3572" w:author="丸田　佑香" w:date="2023-07-21T17:27:00Z">
                  <w:rPr>
                    <w:rFonts w:ascii="ＭＳ 明朝" w:cs="Times New Roman" w:hint="default"/>
                    <w:spacing w:val="10"/>
                  </w:rPr>
                </w:rPrChange>
              </w:rPr>
            </w:pPr>
          </w:p>
          <w:p w14:paraId="27857639" w14:textId="77777777" w:rsidR="005E231C" w:rsidRPr="002776E6" w:rsidRDefault="005E231C">
            <w:pPr>
              <w:ind w:left="363" w:hangingChars="200" w:hanging="363"/>
              <w:rPr>
                <w:rFonts w:asciiTheme="minorEastAsia" w:eastAsiaTheme="minorEastAsia" w:hAnsiTheme="minorEastAsia" w:cs="Times New Roman" w:hint="default"/>
                <w:color w:val="auto"/>
                <w:spacing w:val="10"/>
                <w:u w:val="single"/>
                <w:rPrChange w:id="3573"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3574" w:author="丸田　佑香" w:date="2023-07-21T17:27:00Z">
                  <w:rPr>
                    <w:u w:val="single"/>
                  </w:rPr>
                </w:rPrChange>
              </w:rPr>
              <w:t>（１）医療連携体制加算（Ⅰ）については、医療機関等との連携により、看護職員を指定就労継続支援Ｂ型事業所等（特定基準該当生活介護又は特定基準該当自立訓練（機能訓練）を提供する事業所を除く。（</w:t>
            </w:r>
            <w:r w:rsidRPr="002776E6">
              <w:rPr>
                <w:rFonts w:asciiTheme="minorEastAsia" w:eastAsiaTheme="minorEastAsia" w:hAnsiTheme="minorEastAsia" w:cs="Times New Roman" w:hint="default"/>
                <w:color w:val="auto"/>
                <w:u w:val="single"/>
                <w:rPrChange w:id="3575" w:author="丸田　佑香" w:date="2023-07-21T17:27:00Z">
                  <w:rPr>
                    <w:rFonts w:cs="Times New Roman" w:hint="default"/>
                    <w:u w:val="single"/>
                  </w:rPr>
                </w:rPrChange>
              </w:rPr>
              <w:t>2</w:t>
            </w:r>
            <w:r w:rsidRPr="002776E6">
              <w:rPr>
                <w:rFonts w:asciiTheme="minorEastAsia" w:eastAsiaTheme="minorEastAsia" w:hAnsiTheme="minorEastAsia"/>
                <w:color w:val="auto"/>
                <w:u w:val="single"/>
                <w:rPrChange w:id="3576" w:author="丸田　佑香" w:date="2023-07-21T17:27:00Z">
                  <w:rPr>
                    <w:u w:val="single"/>
                  </w:rPr>
                </w:rPrChange>
              </w:rPr>
              <w:t>）において同じ。）に訪問させ、当該看護職員が利用者に対して</w:t>
            </w:r>
            <w:r w:rsidR="00E03847" w:rsidRPr="002776E6">
              <w:rPr>
                <w:rFonts w:asciiTheme="minorEastAsia" w:eastAsiaTheme="minorEastAsia" w:hAnsiTheme="minorEastAsia" w:hint="default"/>
                <w:color w:val="auto"/>
                <w:u w:val="single"/>
                <w:rPrChange w:id="3577" w:author="丸田　佑香" w:date="2023-07-21T17:27:00Z">
                  <w:rPr>
                    <w:rFonts w:hint="default"/>
                    <w:color w:val="auto"/>
                    <w:u w:val="single"/>
                  </w:rPr>
                </w:rPrChange>
              </w:rPr>
              <w:t>1</w:t>
            </w:r>
            <w:r w:rsidR="00E03847" w:rsidRPr="002776E6">
              <w:rPr>
                <w:rFonts w:asciiTheme="minorEastAsia" w:eastAsiaTheme="minorEastAsia" w:hAnsiTheme="minorEastAsia"/>
                <w:color w:val="auto"/>
                <w:u w:val="single"/>
                <w:rPrChange w:id="3578" w:author="丸田　佑香" w:date="2023-07-21T17:27:00Z">
                  <w:rPr>
                    <w:color w:val="auto"/>
                    <w:u w:val="single"/>
                  </w:rPr>
                </w:rPrChange>
              </w:rPr>
              <w:t>時間未満の</w:t>
            </w:r>
            <w:r w:rsidRPr="002776E6">
              <w:rPr>
                <w:rFonts w:asciiTheme="minorEastAsia" w:eastAsiaTheme="minorEastAsia" w:hAnsiTheme="minorEastAsia"/>
                <w:color w:val="auto"/>
                <w:u w:val="single"/>
                <w:rPrChange w:id="3579" w:author="丸田　佑香" w:date="2023-07-21T17:27:00Z">
                  <w:rPr>
                    <w:color w:val="auto"/>
                    <w:u w:val="single"/>
                  </w:rPr>
                </w:rPrChange>
              </w:rPr>
              <w:t>看護を行った場合に、当該看護を受けた利用者に対し、</w:t>
            </w:r>
            <w:r w:rsidR="00E03847" w:rsidRPr="002776E6">
              <w:rPr>
                <w:rFonts w:asciiTheme="minorEastAsia" w:eastAsiaTheme="minorEastAsia" w:hAnsiTheme="minorEastAsia" w:hint="default"/>
                <w:color w:val="auto"/>
                <w:u w:val="single"/>
                <w:rPrChange w:id="3580" w:author="丸田　佑香" w:date="2023-07-21T17:27:00Z">
                  <w:rPr>
                    <w:rFonts w:hint="default"/>
                    <w:color w:val="auto"/>
                    <w:u w:val="single"/>
                  </w:rPr>
                </w:rPrChange>
              </w:rPr>
              <w:t>1</w:t>
            </w:r>
            <w:r w:rsidR="00E03847" w:rsidRPr="002776E6">
              <w:rPr>
                <w:rFonts w:asciiTheme="minorEastAsia" w:eastAsiaTheme="minorEastAsia" w:hAnsiTheme="minorEastAsia"/>
                <w:color w:val="auto"/>
                <w:u w:val="single"/>
                <w:rPrChange w:id="3581" w:author="丸田　佑香" w:date="2023-07-21T17:27:00Z">
                  <w:rPr>
                    <w:color w:val="auto"/>
                    <w:u w:val="single"/>
                  </w:rPr>
                </w:rPrChange>
              </w:rPr>
              <w:t>回の訪問につき</w:t>
            </w:r>
            <w:r w:rsidR="00E03847" w:rsidRPr="002776E6">
              <w:rPr>
                <w:rFonts w:asciiTheme="minorEastAsia" w:eastAsiaTheme="minorEastAsia" w:hAnsiTheme="minorEastAsia" w:hint="default"/>
                <w:color w:val="auto"/>
                <w:u w:val="single"/>
                <w:rPrChange w:id="3582" w:author="丸田　佑香" w:date="2023-07-21T17:27:00Z">
                  <w:rPr>
                    <w:rFonts w:hint="default"/>
                    <w:color w:val="auto"/>
                    <w:u w:val="single"/>
                  </w:rPr>
                </w:rPrChange>
              </w:rPr>
              <w:t>8</w:t>
            </w:r>
            <w:r w:rsidR="00E03847" w:rsidRPr="002776E6">
              <w:rPr>
                <w:rFonts w:asciiTheme="minorEastAsia" w:eastAsiaTheme="minorEastAsia" w:hAnsiTheme="minorEastAsia"/>
                <w:color w:val="auto"/>
                <w:u w:val="single"/>
                <w:rPrChange w:id="3583" w:author="丸田　佑香" w:date="2023-07-21T17:27:00Z">
                  <w:rPr>
                    <w:color w:val="auto"/>
                    <w:u w:val="single"/>
                  </w:rPr>
                </w:rPrChange>
              </w:rPr>
              <w:t>人の利用者を限度として、</w:t>
            </w:r>
            <w:r w:rsidRPr="002776E6">
              <w:rPr>
                <w:rFonts w:asciiTheme="minorEastAsia" w:eastAsiaTheme="minorEastAsia" w:hAnsiTheme="minorEastAsia" w:cs="Times New Roman" w:hint="default"/>
                <w:color w:val="auto"/>
                <w:u w:val="single"/>
                <w:rPrChange w:id="3584"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3585" w:author="丸田　佑香" w:date="2023-07-21T17:27:00Z">
                  <w:rPr>
                    <w:color w:val="auto"/>
                    <w:u w:val="single"/>
                  </w:rPr>
                </w:rPrChange>
              </w:rPr>
              <w:t>日につき所定単位数を加算しているか。</w:t>
            </w:r>
          </w:p>
          <w:p w14:paraId="461537D5" w14:textId="77777777" w:rsidR="005E231C" w:rsidRPr="002776E6" w:rsidRDefault="005E231C">
            <w:pPr>
              <w:rPr>
                <w:rFonts w:asciiTheme="minorEastAsia" w:eastAsiaTheme="minorEastAsia" w:hAnsiTheme="minorEastAsia" w:cs="Times New Roman" w:hint="default"/>
                <w:color w:val="auto"/>
                <w:spacing w:val="10"/>
                <w:rPrChange w:id="3586" w:author="丸田　佑香" w:date="2023-07-21T17:27:00Z">
                  <w:rPr>
                    <w:rFonts w:ascii="ＭＳ 明朝" w:cs="Times New Roman" w:hint="default"/>
                    <w:color w:val="auto"/>
                    <w:spacing w:val="10"/>
                  </w:rPr>
                </w:rPrChange>
              </w:rPr>
            </w:pPr>
          </w:p>
          <w:p w14:paraId="370BB907" w14:textId="77777777" w:rsidR="005E231C" w:rsidRPr="002776E6" w:rsidRDefault="005E231C">
            <w:pPr>
              <w:ind w:left="363" w:hangingChars="200" w:hanging="363"/>
              <w:rPr>
                <w:rFonts w:asciiTheme="minorEastAsia" w:eastAsiaTheme="minorEastAsia" w:hAnsiTheme="minorEastAsia" w:cs="Times New Roman" w:hint="default"/>
                <w:color w:val="auto"/>
                <w:spacing w:val="10"/>
                <w:u w:val="single"/>
                <w:rPrChange w:id="3587" w:author="丸田　佑香" w:date="2023-07-21T17:27:00Z">
                  <w:rPr>
                    <w:rFonts w:ascii="ＭＳ 明朝" w:cs="Times New Roman" w:hint="default"/>
                    <w:color w:val="auto"/>
                    <w:spacing w:val="10"/>
                    <w:u w:val="single"/>
                  </w:rPr>
                </w:rPrChange>
              </w:rPr>
            </w:pPr>
            <w:r w:rsidRPr="002776E6">
              <w:rPr>
                <w:rFonts w:asciiTheme="minorEastAsia" w:eastAsiaTheme="minorEastAsia" w:hAnsiTheme="minorEastAsia"/>
                <w:color w:val="auto"/>
                <w:u w:val="single"/>
                <w:rPrChange w:id="3588" w:author="丸田　佑香" w:date="2023-07-21T17:27:00Z">
                  <w:rPr>
                    <w:color w:val="auto"/>
                    <w:u w:val="single"/>
                  </w:rPr>
                </w:rPrChange>
              </w:rPr>
              <w:t>（２）医療連携体制加算（Ⅱ）については、医療機関等との連携により、看護職員を指定就労継続支援Ｂ型事業所等に訪問させ、当該看護職員が</w:t>
            </w:r>
            <w:r w:rsidR="00E03847" w:rsidRPr="002776E6">
              <w:rPr>
                <w:rFonts w:asciiTheme="minorEastAsia" w:eastAsiaTheme="minorEastAsia" w:hAnsiTheme="minorEastAsia" w:hint="default"/>
                <w:color w:val="auto"/>
                <w:u w:val="single"/>
                <w:rPrChange w:id="3589" w:author="丸田　佑香" w:date="2023-07-21T17:27:00Z">
                  <w:rPr>
                    <w:rFonts w:hint="default"/>
                    <w:color w:val="auto"/>
                    <w:u w:val="single"/>
                  </w:rPr>
                </w:rPrChange>
              </w:rPr>
              <w:t>1</w:t>
            </w:r>
            <w:r w:rsidR="00E03847" w:rsidRPr="002776E6">
              <w:rPr>
                <w:rFonts w:asciiTheme="minorEastAsia" w:eastAsiaTheme="minorEastAsia" w:hAnsiTheme="minorEastAsia"/>
                <w:color w:val="auto"/>
                <w:u w:val="single"/>
                <w:rPrChange w:id="3590" w:author="丸田　佑香" w:date="2023-07-21T17:27:00Z">
                  <w:rPr>
                    <w:color w:val="auto"/>
                    <w:u w:val="single"/>
                  </w:rPr>
                </w:rPrChange>
              </w:rPr>
              <w:t>時間以上</w:t>
            </w:r>
            <w:r w:rsidR="00E03847" w:rsidRPr="002776E6">
              <w:rPr>
                <w:rFonts w:asciiTheme="minorEastAsia" w:eastAsiaTheme="minorEastAsia" w:hAnsiTheme="minorEastAsia" w:hint="default"/>
                <w:color w:val="auto"/>
                <w:u w:val="single"/>
                <w:rPrChange w:id="3591" w:author="丸田　佑香" w:date="2023-07-21T17:27:00Z">
                  <w:rPr>
                    <w:rFonts w:hint="default"/>
                    <w:color w:val="auto"/>
                    <w:u w:val="single"/>
                  </w:rPr>
                </w:rPrChange>
              </w:rPr>
              <w:t>2</w:t>
            </w:r>
            <w:r w:rsidR="00E03847" w:rsidRPr="002776E6">
              <w:rPr>
                <w:rFonts w:asciiTheme="minorEastAsia" w:eastAsiaTheme="minorEastAsia" w:hAnsiTheme="minorEastAsia"/>
                <w:color w:val="auto"/>
                <w:u w:val="single"/>
                <w:rPrChange w:id="3592" w:author="丸田　佑香" w:date="2023-07-21T17:27:00Z">
                  <w:rPr>
                    <w:color w:val="auto"/>
                    <w:u w:val="single"/>
                  </w:rPr>
                </w:rPrChange>
              </w:rPr>
              <w:t>時間未満</w:t>
            </w:r>
            <w:r w:rsidRPr="002776E6">
              <w:rPr>
                <w:rFonts w:asciiTheme="minorEastAsia" w:eastAsiaTheme="minorEastAsia" w:hAnsiTheme="minorEastAsia"/>
                <w:color w:val="auto"/>
                <w:u w:val="single"/>
                <w:rPrChange w:id="3593" w:author="丸田　佑香" w:date="2023-07-21T17:27:00Z">
                  <w:rPr>
                    <w:color w:val="auto"/>
                    <w:u w:val="single"/>
                  </w:rPr>
                </w:rPrChange>
              </w:rPr>
              <w:t>の利用者に対して看護を行った場合に、当該看護を受けた利用者に対し、</w:t>
            </w:r>
            <w:r w:rsidRPr="002776E6">
              <w:rPr>
                <w:rFonts w:asciiTheme="minorEastAsia" w:eastAsiaTheme="minorEastAsia" w:hAnsiTheme="minorEastAsia" w:cs="Times New Roman" w:hint="default"/>
                <w:color w:val="auto"/>
                <w:u w:val="single"/>
                <w:rPrChange w:id="3594"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3595" w:author="丸田　佑香" w:date="2023-07-21T17:27:00Z">
                  <w:rPr>
                    <w:color w:val="auto"/>
                    <w:u w:val="single"/>
                  </w:rPr>
                </w:rPrChange>
              </w:rPr>
              <w:t>回の訪問につき</w:t>
            </w:r>
            <w:r w:rsidRPr="002776E6">
              <w:rPr>
                <w:rFonts w:asciiTheme="minorEastAsia" w:eastAsiaTheme="minorEastAsia" w:hAnsiTheme="minorEastAsia" w:cs="Times New Roman" w:hint="default"/>
                <w:color w:val="auto"/>
                <w:u w:val="single"/>
                <w:rPrChange w:id="3596" w:author="丸田　佑香" w:date="2023-07-21T17:27:00Z">
                  <w:rPr>
                    <w:rFonts w:cs="Times New Roman" w:hint="default"/>
                    <w:color w:val="auto"/>
                    <w:u w:val="single"/>
                  </w:rPr>
                </w:rPrChange>
              </w:rPr>
              <w:t>8</w:t>
            </w:r>
            <w:r w:rsidR="00E03847" w:rsidRPr="002776E6">
              <w:rPr>
                <w:rFonts w:asciiTheme="minorEastAsia" w:eastAsiaTheme="minorEastAsia" w:hAnsiTheme="minorEastAsia"/>
                <w:color w:val="auto"/>
                <w:u w:val="single"/>
                <w:rPrChange w:id="3597" w:author="丸田　佑香" w:date="2023-07-21T17:27:00Z">
                  <w:rPr>
                    <w:color w:val="auto"/>
                    <w:u w:val="single"/>
                  </w:rPr>
                </w:rPrChange>
              </w:rPr>
              <w:t>人の利用者</w:t>
            </w:r>
            <w:r w:rsidRPr="002776E6">
              <w:rPr>
                <w:rFonts w:asciiTheme="minorEastAsia" w:eastAsiaTheme="minorEastAsia" w:hAnsiTheme="minorEastAsia"/>
                <w:color w:val="auto"/>
                <w:u w:val="single"/>
                <w:rPrChange w:id="3598" w:author="丸田　佑香" w:date="2023-07-21T17:27:00Z">
                  <w:rPr>
                    <w:color w:val="auto"/>
                    <w:u w:val="single"/>
                  </w:rPr>
                </w:rPrChange>
              </w:rPr>
              <w:t>を限度とし</w:t>
            </w:r>
            <w:r w:rsidR="00E03847" w:rsidRPr="002776E6">
              <w:rPr>
                <w:rFonts w:asciiTheme="minorEastAsia" w:eastAsiaTheme="minorEastAsia" w:hAnsiTheme="minorEastAsia"/>
                <w:color w:val="auto"/>
                <w:u w:val="single"/>
                <w:rPrChange w:id="3599" w:author="丸田　佑香" w:date="2023-07-21T17:27:00Z">
                  <w:rPr>
                    <w:color w:val="auto"/>
                    <w:u w:val="single"/>
                  </w:rPr>
                </w:rPrChange>
              </w:rPr>
              <w:t>て</w:t>
            </w:r>
            <w:r w:rsidRPr="002776E6">
              <w:rPr>
                <w:rFonts w:asciiTheme="minorEastAsia" w:eastAsiaTheme="minorEastAsia" w:hAnsiTheme="minorEastAsia"/>
                <w:color w:val="auto"/>
                <w:u w:val="single"/>
                <w:rPrChange w:id="3600" w:author="丸田　佑香" w:date="2023-07-21T17:27:00Z">
                  <w:rPr>
                    <w:color w:val="auto"/>
                    <w:u w:val="single"/>
                  </w:rPr>
                </w:rPrChange>
              </w:rPr>
              <w:t>、</w:t>
            </w:r>
            <w:r w:rsidRPr="002776E6">
              <w:rPr>
                <w:rFonts w:asciiTheme="minorEastAsia" w:eastAsiaTheme="minorEastAsia" w:hAnsiTheme="minorEastAsia" w:cs="Times New Roman" w:hint="default"/>
                <w:color w:val="auto"/>
                <w:u w:val="single"/>
                <w:rPrChange w:id="3601"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3602" w:author="丸田　佑香" w:date="2023-07-21T17:27:00Z">
                  <w:rPr>
                    <w:color w:val="auto"/>
                    <w:u w:val="single"/>
                  </w:rPr>
                </w:rPrChange>
              </w:rPr>
              <w:t>日につき所定単位数を加算しているか。</w:t>
            </w:r>
          </w:p>
          <w:p w14:paraId="57C6026E" w14:textId="77777777" w:rsidR="005E231C" w:rsidRPr="002776E6" w:rsidRDefault="005E231C">
            <w:pPr>
              <w:rPr>
                <w:rFonts w:asciiTheme="minorEastAsia" w:eastAsiaTheme="minorEastAsia" w:hAnsiTheme="minorEastAsia" w:cs="Times New Roman" w:hint="default"/>
                <w:color w:val="auto"/>
                <w:spacing w:val="10"/>
                <w:rPrChange w:id="3603" w:author="丸田　佑香" w:date="2023-07-21T17:27:00Z">
                  <w:rPr>
                    <w:rFonts w:ascii="ＭＳ 明朝" w:cs="Times New Roman" w:hint="default"/>
                    <w:color w:val="auto"/>
                    <w:spacing w:val="10"/>
                  </w:rPr>
                </w:rPrChange>
              </w:rPr>
            </w:pPr>
          </w:p>
          <w:p w14:paraId="62581B56" w14:textId="77777777" w:rsidR="00475084" w:rsidRPr="002776E6" w:rsidRDefault="00475084">
            <w:pPr>
              <w:ind w:left="363" w:hangingChars="200" w:hanging="363"/>
              <w:rPr>
                <w:rFonts w:asciiTheme="minorEastAsia" w:eastAsiaTheme="minorEastAsia" w:hAnsiTheme="minorEastAsia" w:hint="default"/>
                <w:color w:val="auto"/>
                <w:u w:val="single"/>
                <w:rPrChange w:id="3604" w:author="丸田　佑香" w:date="2023-07-21T17:27:00Z">
                  <w:rPr>
                    <w:rFonts w:hint="default"/>
                    <w:color w:val="auto"/>
                    <w:u w:val="single"/>
                  </w:rPr>
                </w:rPrChange>
              </w:rPr>
            </w:pPr>
            <w:r w:rsidRPr="002776E6">
              <w:rPr>
                <w:rFonts w:asciiTheme="minorEastAsia" w:eastAsiaTheme="minorEastAsia" w:hAnsiTheme="minorEastAsia"/>
                <w:color w:val="auto"/>
                <w:u w:val="single"/>
                <w:rPrChange w:id="3605" w:author="丸田　佑香" w:date="2023-07-21T17:27:00Z">
                  <w:rPr>
                    <w:color w:val="auto"/>
                    <w:u w:val="single"/>
                  </w:rPr>
                </w:rPrChange>
              </w:rPr>
              <w:t>（３）医療連携体制加算（Ⅲ）については、医療機関等との連携により、看護職員を指定就労継続支援Ｂ型事業所等に訪問させ、当該看護職員が利用者に対して</w:t>
            </w:r>
            <w:r w:rsidRPr="002776E6">
              <w:rPr>
                <w:rFonts w:asciiTheme="minorEastAsia" w:eastAsiaTheme="minorEastAsia" w:hAnsiTheme="minorEastAsia" w:hint="default"/>
                <w:color w:val="auto"/>
                <w:u w:val="single"/>
                <w:rPrChange w:id="3606" w:author="丸田　佑香" w:date="2023-07-21T17:27:00Z">
                  <w:rPr>
                    <w:rFonts w:hint="default"/>
                    <w:color w:val="auto"/>
                    <w:u w:val="single"/>
                  </w:rPr>
                </w:rPrChange>
              </w:rPr>
              <w:t>2</w:t>
            </w:r>
            <w:r w:rsidRPr="002776E6">
              <w:rPr>
                <w:rFonts w:asciiTheme="minorEastAsia" w:eastAsiaTheme="minorEastAsia" w:hAnsiTheme="minorEastAsia"/>
                <w:color w:val="auto"/>
                <w:u w:val="single"/>
                <w:rPrChange w:id="3607" w:author="丸田　佑香" w:date="2023-07-21T17:27:00Z">
                  <w:rPr>
                    <w:color w:val="auto"/>
                    <w:u w:val="single"/>
                  </w:rPr>
                </w:rPrChange>
              </w:rPr>
              <w:t>時間以上の看護を行った場合に、当該看護を受けた利用者に対し、</w:t>
            </w:r>
            <w:r w:rsidRPr="002776E6">
              <w:rPr>
                <w:rFonts w:asciiTheme="minorEastAsia" w:eastAsiaTheme="minorEastAsia" w:hAnsiTheme="minorEastAsia" w:hint="default"/>
                <w:color w:val="auto"/>
                <w:u w:val="single"/>
                <w:rPrChange w:id="3608" w:author="丸田　佑香" w:date="2023-07-21T17:27:00Z">
                  <w:rPr>
                    <w:rFonts w:hint="default"/>
                    <w:color w:val="auto"/>
                    <w:u w:val="single"/>
                  </w:rPr>
                </w:rPrChange>
              </w:rPr>
              <w:t>1</w:t>
            </w:r>
            <w:r w:rsidRPr="002776E6">
              <w:rPr>
                <w:rFonts w:asciiTheme="minorEastAsia" w:eastAsiaTheme="minorEastAsia" w:hAnsiTheme="minorEastAsia"/>
                <w:color w:val="auto"/>
                <w:u w:val="single"/>
                <w:rPrChange w:id="3609" w:author="丸田　佑香" w:date="2023-07-21T17:27:00Z">
                  <w:rPr>
                    <w:color w:val="auto"/>
                    <w:u w:val="single"/>
                  </w:rPr>
                </w:rPrChange>
              </w:rPr>
              <w:t>回の訪問につき</w:t>
            </w:r>
            <w:r w:rsidRPr="002776E6">
              <w:rPr>
                <w:rFonts w:asciiTheme="minorEastAsia" w:eastAsiaTheme="minorEastAsia" w:hAnsiTheme="minorEastAsia" w:hint="default"/>
                <w:color w:val="auto"/>
                <w:u w:val="single"/>
                <w:rPrChange w:id="3610" w:author="丸田　佑香" w:date="2023-07-21T17:27:00Z">
                  <w:rPr>
                    <w:rFonts w:hint="default"/>
                    <w:color w:val="auto"/>
                    <w:u w:val="single"/>
                  </w:rPr>
                </w:rPrChange>
              </w:rPr>
              <w:t>8</w:t>
            </w:r>
            <w:r w:rsidR="00CE4E5C" w:rsidRPr="002776E6">
              <w:rPr>
                <w:rFonts w:asciiTheme="minorEastAsia" w:eastAsiaTheme="minorEastAsia" w:hAnsiTheme="minorEastAsia"/>
                <w:color w:val="auto"/>
                <w:u w:val="single"/>
                <w:rPrChange w:id="3611" w:author="丸田　佑香" w:date="2023-07-21T17:27:00Z">
                  <w:rPr>
                    <w:color w:val="auto"/>
                    <w:u w:val="single"/>
                  </w:rPr>
                </w:rPrChange>
              </w:rPr>
              <w:t>人</w:t>
            </w:r>
            <w:r w:rsidRPr="002776E6">
              <w:rPr>
                <w:rFonts w:asciiTheme="minorEastAsia" w:eastAsiaTheme="minorEastAsia" w:hAnsiTheme="minorEastAsia"/>
                <w:color w:val="auto"/>
                <w:u w:val="single"/>
                <w:rPrChange w:id="3612" w:author="丸田　佑香" w:date="2023-07-21T17:27:00Z">
                  <w:rPr>
                    <w:color w:val="auto"/>
                    <w:u w:val="single"/>
                  </w:rPr>
                </w:rPrChange>
              </w:rPr>
              <w:t>を限度として、</w:t>
            </w:r>
            <w:r w:rsidRPr="002776E6">
              <w:rPr>
                <w:rFonts w:asciiTheme="minorEastAsia" w:eastAsiaTheme="minorEastAsia" w:hAnsiTheme="minorEastAsia" w:hint="default"/>
                <w:color w:val="auto"/>
                <w:u w:val="single"/>
                <w:rPrChange w:id="3613" w:author="丸田　佑香" w:date="2023-07-21T17:27:00Z">
                  <w:rPr>
                    <w:rFonts w:hint="default"/>
                    <w:color w:val="auto"/>
                    <w:u w:val="single"/>
                  </w:rPr>
                </w:rPrChange>
              </w:rPr>
              <w:t>1</w:t>
            </w:r>
            <w:r w:rsidRPr="002776E6">
              <w:rPr>
                <w:rFonts w:asciiTheme="minorEastAsia" w:eastAsiaTheme="minorEastAsia" w:hAnsiTheme="minorEastAsia"/>
                <w:color w:val="auto"/>
                <w:u w:val="single"/>
                <w:rPrChange w:id="3614" w:author="丸田　佑香" w:date="2023-07-21T17:27:00Z">
                  <w:rPr>
                    <w:color w:val="auto"/>
                    <w:u w:val="single"/>
                  </w:rPr>
                </w:rPrChange>
              </w:rPr>
              <w:t>日につき所定単位数を加算しているか。</w:t>
            </w:r>
          </w:p>
          <w:p w14:paraId="691DA93A" w14:textId="77777777" w:rsidR="00475084" w:rsidRPr="002776E6" w:rsidRDefault="00475084">
            <w:pPr>
              <w:rPr>
                <w:rFonts w:asciiTheme="minorEastAsia" w:eastAsiaTheme="minorEastAsia" w:hAnsiTheme="minorEastAsia" w:cs="Times New Roman" w:hint="default"/>
                <w:color w:val="auto"/>
                <w:spacing w:val="10"/>
                <w:rPrChange w:id="3615" w:author="丸田　佑香" w:date="2023-07-21T17:27:00Z">
                  <w:rPr>
                    <w:rFonts w:ascii="ＭＳ 明朝" w:cs="Times New Roman" w:hint="default"/>
                    <w:spacing w:val="10"/>
                  </w:rPr>
                </w:rPrChange>
              </w:rPr>
            </w:pPr>
          </w:p>
          <w:p w14:paraId="31F200FF" w14:textId="24F99AFF" w:rsidR="00475084" w:rsidRPr="002776E6" w:rsidRDefault="00475084">
            <w:pPr>
              <w:ind w:left="363" w:hangingChars="200" w:hanging="363"/>
              <w:rPr>
                <w:rFonts w:asciiTheme="minorEastAsia" w:eastAsiaTheme="minorEastAsia" w:hAnsiTheme="minorEastAsia" w:hint="default"/>
                <w:color w:val="auto"/>
                <w:u w:val="single"/>
                <w:rPrChange w:id="3616" w:author="丸田　佑香" w:date="2023-07-21T17:27:00Z">
                  <w:rPr>
                    <w:rFonts w:hint="default"/>
                    <w:color w:val="auto"/>
                    <w:u w:val="single"/>
                  </w:rPr>
                </w:rPrChange>
              </w:rPr>
            </w:pPr>
            <w:r w:rsidRPr="002776E6">
              <w:rPr>
                <w:rFonts w:asciiTheme="minorEastAsia" w:eastAsiaTheme="minorEastAsia" w:hAnsiTheme="minorEastAsia"/>
                <w:color w:val="auto"/>
                <w:u w:val="single"/>
                <w:rPrChange w:id="3617" w:author="丸田　佑香" w:date="2023-07-21T17:27:00Z">
                  <w:rPr>
                    <w:color w:val="auto"/>
                    <w:u w:val="single"/>
                  </w:rPr>
                </w:rPrChange>
              </w:rPr>
              <w:t>（４）医療連携体制加算（Ⅳ）については、医療機関等との連携により、看護職員を指定就労継続支援Ｂ型事業所等に訪問させ、当該看護職員が平成</w:t>
            </w:r>
            <w:r w:rsidRPr="002776E6">
              <w:rPr>
                <w:rFonts w:asciiTheme="minorEastAsia" w:eastAsiaTheme="minorEastAsia" w:hAnsiTheme="minorEastAsia" w:hint="default"/>
                <w:color w:val="auto"/>
                <w:u w:val="single"/>
                <w:rPrChange w:id="3618" w:author="丸田　佑香" w:date="2023-07-21T17:27:00Z">
                  <w:rPr>
                    <w:rFonts w:hint="default"/>
                    <w:color w:val="auto"/>
                    <w:u w:val="single"/>
                  </w:rPr>
                </w:rPrChange>
              </w:rPr>
              <w:t>18</w:t>
            </w:r>
            <w:r w:rsidRPr="002776E6">
              <w:rPr>
                <w:rFonts w:asciiTheme="minorEastAsia" w:eastAsiaTheme="minorEastAsia" w:hAnsiTheme="minorEastAsia"/>
                <w:color w:val="auto"/>
                <w:u w:val="single"/>
                <w:rPrChange w:id="3619" w:author="丸田　佑香" w:date="2023-07-21T17:27:00Z">
                  <w:rPr>
                    <w:color w:val="auto"/>
                    <w:u w:val="single"/>
                  </w:rPr>
                </w:rPrChange>
              </w:rPr>
              <w:t>年厚生労働省告示第</w:t>
            </w:r>
            <w:r w:rsidRPr="002776E6">
              <w:rPr>
                <w:rFonts w:asciiTheme="minorEastAsia" w:eastAsiaTheme="minorEastAsia" w:hAnsiTheme="minorEastAsia" w:hint="default"/>
                <w:color w:val="auto"/>
                <w:u w:val="single"/>
                <w:rPrChange w:id="3620" w:author="丸田　佑香" w:date="2023-07-21T17:27:00Z">
                  <w:rPr>
                    <w:rFonts w:hint="default"/>
                    <w:color w:val="auto"/>
                    <w:u w:val="single"/>
                  </w:rPr>
                </w:rPrChange>
              </w:rPr>
              <w:t>556</w:t>
            </w:r>
            <w:r w:rsidRPr="002776E6">
              <w:rPr>
                <w:rFonts w:asciiTheme="minorEastAsia" w:eastAsiaTheme="minorEastAsia" w:hAnsiTheme="minorEastAsia"/>
                <w:color w:val="auto"/>
                <w:u w:val="single"/>
                <w:rPrChange w:id="3621" w:author="丸田　佑香" w:date="2023-07-21T17:27:00Z">
                  <w:rPr>
                    <w:color w:val="auto"/>
                    <w:u w:val="single"/>
                  </w:rPr>
                </w:rPrChange>
              </w:rPr>
              <w:t>号「厚生労働大臣が定める者</w:t>
            </w:r>
            <w:ins w:id="3622" w:author="原　伸一" w:date="2023-07-21T12:50:00Z">
              <w:r w:rsidR="00D76230" w:rsidRPr="002776E6">
                <w:rPr>
                  <w:rFonts w:asciiTheme="minorEastAsia" w:eastAsiaTheme="minorEastAsia" w:hAnsiTheme="minorEastAsia"/>
                  <w:color w:val="auto"/>
                  <w:u w:val="single"/>
                  <w:rPrChange w:id="3623" w:author="丸田　佑香" w:date="2023-07-21T17:27:00Z">
                    <w:rPr>
                      <w:color w:val="auto"/>
                      <w:u w:val="single"/>
                    </w:rPr>
                  </w:rPrChange>
                </w:rPr>
                <w:t>並びにこども家庭庁長官及び厚生労働大臣が定める者</w:t>
              </w:r>
            </w:ins>
            <w:r w:rsidRPr="002776E6">
              <w:rPr>
                <w:rFonts w:asciiTheme="minorEastAsia" w:eastAsiaTheme="minorEastAsia" w:hAnsiTheme="minorEastAsia"/>
                <w:color w:val="auto"/>
                <w:u w:val="single"/>
                <w:rPrChange w:id="3624" w:author="丸田　佑香" w:date="2023-07-21T17:27:00Z">
                  <w:rPr>
                    <w:color w:val="auto"/>
                    <w:u w:val="single"/>
                  </w:rPr>
                </w:rPrChange>
              </w:rPr>
              <w:t>」第</w:t>
            </w:r>
            <w:r w:rsidRPr="002776E6">
              <w:rPr>
                <w:rFonts w:asciiTheme="minorEastAsia" w:eastAsiaTheme="minorEastAsia" w:hAnsiTheme="minorEastAsia" w:hint="default"/>
                <w:color w:val="auto"/>
                <w:u w:val="single"/>
                <w:rPrChange w:id="3625" w:author="丸田　佑香" w:date="2023-07-21T17:27:00Z">
                  <w:rPr>
                    <w:rFonts w:hint="default"/>
                    <w:color w:val="auto"/>
                    <w:u w:val="single"/>
                  </w:rPr>
                </w:rPrChange>
              </w:rPr>
              <w:t>5</w:t>
            </w:r>
            <w:r w:rsidRPr="002776E6">
              <w:rPr>
                <w:rFonts w:asciiTheme="minorEastAsia" w:eastAsiaTheme="minorEastAsia" w:hAnsiTheme="minorEastAsia"/>
                <w:color w:val="auto"/>
                <w:u w:val="single"/>
                <w:rPrChange w:id="3626" w:author="丸田　佑香" w:date="2023-07-21T17:27:00Z">
                  <w:rPr>
                    <w:color w:val="auto"/>
                    <w:u w:val="single"/>
                  </w:rPr>
                </w:rPrChange>
              </w:rPr>
              <w:t>の</w:t>
            </w:r>
            <w:r w:rsidRPr="002776E6">
              <w:rPr>
                <w:rFonts w:asciiTheme="minorEastAsia" w:eastAsiaTheme="minorEastAsia" w:hAnsiTheme="minorEastAsia" w:hint="default"/>
                <w:color w:val="auto"/>
                <w:u w:val="single"/>
                <w:rPrChange w:id="3627" w:author="丸田　佑香" w:date="2023-07-21T17:27:00Z">
                  <w:rPr>
                    <w:rFonts w:hint="default"/>
                    <w:color w:val="auto"/>
                    <w:u w:val="single"/>
                  </w:rPr>
                </w:rPrChange>
              </w:rPr>
              <w:t>7</w:t>
            </w:r>
            <w:r w:rsidRPr="002776E6">
              <w:rPr>
                <w:rFonts w:asciiTheme="minorEastAsia" w:eastAsiaTheme="minorEastAsia" w:hAnsiTheme="minorEastAsia"/>
                <w:color w:val="auto"/>
                <w:u w:val="single"/>
                <w:rPrChange w:id="3628" w:author="丸田　佑香" w:date="2023-07-21T17:27:00Z">
                  <w:rPr>
                    <w:color w:val="auto"/>
                    <w:u w:val="single"/>
                  </w:rPr>
                </w:rPrChange>
              </w:rPr>
              <w:t>に該当する者に対して看護を行った場合に、当該看護を受けた利用者に対し、</w:t>
            </w:r>
            <w:r w:rsidRPr="002776E6">
              <w:rPr>
                <w:rFonts w:asciiTheme="minorEastAsia" w:eastAsiaTheme="minorEastAsia" w:hAnsiTheme="minorEastAsia" w:hint="default"/>
                <w:color w:val="auto"/>
                <w:u w:val="single"/>
                <w:rPrChange w:id="3629" w:author="丸田　佑香" w:date="2023-07-21T17:27:00Z">
                  <w:rPr>
                    <w:rFonts w:hint="default"/>
                    <w:color w:val="auto"/>
                    <w:u w:val="single"/>
                  </w:rPr>
                </w:rPrChange>
              </w:rPr>
              <w:t>1</w:t>
            </w:r>
            <w:r w:rsidRPr="002776E6">
              <w:rPr>
                <w:rFonts w:asciiTheme="minorEastAsia" w:eastAsiaTheme="minorEastAsia" w:hAnsiTheme="minorEastAsia"/>
                <w:color w:val="auto"/>
                <w:u w:val="single"/>
                <w:rPrChange w:id="3630" w:author="丸田　佑香" w:date="2023-07-21T17:27:00Z">
                  <w:rPr>
                    <w:color w:val="auto"/>
                    <w:u w:val="single"/>
                  </w:rPr>
                </w:rPrChange>
              </w:rPr>
              <w:t>回の訪問につき</w:t>
            </w:r>
            <w:r w:rsidRPr="002776E6">
              <w:rPr>
                <w:rFonts w:asciiTheme="minorEastAsia" w:eastAsiaTheme="minorEastAsia" w:hAnsiTheme="minorEastAsia" w:hint="default"/>
                <w:color w:val="auto"/>
                <w:u w:val="single"/>
                <w:rPrChange w:id="3631" w:author="丸田　佑香" w:date="2023-07-21T17:27:00Z">
                  <w:rPr>
                    <w:rFonts w:hint="default"/>
                    <w:color w:val="auto"/>
                    <w:u w:val="single"/>
                  </w:rPr>
                </w:rPrChange>
              </w:rPr>
              <w:t>8</w:t>
            </w:r>
            <w:r w:rsidR="00CE4E5C" w:rsidRPr="002776E6">
              <w:rPr>
                <w:rFonts w:asciiTheme="minorEastAsia" w:eastAsiaTheme="minorEastAsia" w:hAnsiTheme="minorEastAsia"/>
                <w:color w:val="auto"/>
                <w:u w:val="single"/>
                <w:rPrChange w:id="3632" w:author="丸田　佑香" w:date="2023-07-21T17:27:00Z">
                  <w:rPr>
                    <w:color w:val="auto"/>
                    <w:u w:val="single"/>
                  </w:rPr>
                </w:rPrChange>
              </w:rPr>
              <w:t>人</w:t>
            </w:r>
            <w:r w:rsidRPr="002776E6">
              <w:rPr>
                <w:rFonts w:asciiTheme="minorEastAsia" w:eastAsiaTheme="minorEastAsia" w:hAnsiTheme="minorEastAsia"/>
                <w:color w:val="auto"/>
                <w:u w:val="single"/>
                <w:rPrChange w:id="3633" w:author="丸田　佑香" w:date="2023-07-21T17:27:00Z">
                  <w:rPr>
                    <w:color w:val="auto"/>
                    <w:u w:val="single"/>
                  </w:rPr>
                </w:rPrChange>
              </w:rPr>
              <w:t>を限度として、</w:t>
            </w:r>
            <w:r w:rsidR="00CE4E5C" w:rsidRPr="002776E6">
              <w:rPr>
                <w:rFonts w:asciiTheme="minorEastAsia" w:eastAsiaTheme="minorEastAsia" w:hAnsiTheme="minorEastAsia"/>
                <w:color w:val="auto"/>
                <w:u w:val="single"/>
                <w:rPrChange w:id="3634" w:author="丸田　佑香" w:date="2023-07-21T17:27:00Z">
                  <w:rPr>
                    <w:color w:val="auto"/>
                    <w:u w:val="single"/>
                  </w:rPr>
                </w:rPrChange>
              </w:rPr>
              <w:t>当該看護を受けた利用者の数に応じ、</w:t>
            </w:r>
            <w:r w:rsidRPr="002776E6">
              <w:rPr>
                <w:rFonts w:asciiTheme="minorEastAsia" w:eastAsiaTheme="minorEastAsia" w:hAnsiTheme="minorEastAsia" w:hint="default"/>
                <w:color w:val="auto"/>
                <w:u w:val="single"/>
                <w:rPrChange w:id="3635" w:author="丸田　佑香" w:date="2023-07-21T17:27:00Z">
                  <w:rPr>
                    <w:rFonts w:hint="default"/>
                    <w:color w:val="auto"/>
                    <w:u w:val="single"/>
                  </w:rPr>
                </w:rPrChange>
              </w:rPr>
              <w:t>1</w:t>
            </w:r>
            <w:r w:rsidRPr="002776E6">
              <w:rPr>
                <w:rFonts w:asciiTheme="minorEastAsia" w:eastAsiaTheme="minorEastAsia" w:hAnsiTheme="minorEastAsia"/>
                <w:color w:val="auto"/>
                <w:u w:val="single"/>
                <w:rPrChange w:id="3636" w:author="丸田　佑香" w:date="2023-07-21T17:27:00Z">
                  <w:rPr>
                    <w:color w:val="auto"/>
                    <w:u w:val="single"/>
                  </w:rPr>
                </w:rPrChange>
              </w:rPr>
              <w:t>日につき所定単位数を加算しているか。ただし（</w:t>
            </w:r>
            <w:r w:rsidRPr="002776E6">
              <w:rPr>
                <w:rFonts w:asciiTheme="minorEastAsia" w:eastAsiaTheme="minorEastAsia" w:hAnsiTheme="minorEastAsia" w:hint="default"/>
                <w:color w:val="auto"/>
                <w:u w:val="single"/>
                <w:rPrChange w:id="3637" w:author="丸田　佑香" w:date="2023-07-21T17:27:00Z">
                  <w:rPr>
                    <w:rFonts w:hint="default"/>
                    <w:color w:val="auto"/>
                    <w:u w:val="single"/>
                  </w:rPr>
                </w:rPrChange>
              </w:rPr>
              <w:t>1</w:t>
            </w:r>
            <w:r w:rsidRPr="002776E6">
              <w:rPr>
                <w:rFonts w:asciiTheme="minorEastAsia" w:eastAsiaTheme="minorEastAsia" w:hAnsiTheme="minorEastAsia"/>
                <w:color w:val="auto"/>
                <w:u w:val="single"/>
                <w:rPrChange w:id="3638" w:author="丸田　佑香" w:date="2023-07-21T17:27:00Z">
                  <w:rPr>
                    <w:color w:val="auto"/>
                    <w:u w:val="single"/>
                  </w:rPr>
                </w:rPrChange>
              </w:rPr>
              <w:t>）から（</w:t>
            </w:r>
            <w:r w:rsidRPr="002776E6">
              <w:rPr>
                <w:rFonts w:asciiTheme="minorEastAsia" w:eastAsiaTheme="minorEastAsia" w:hAnsiTheme="minorEastAsia" w:hint="default"/>
                <w:color w:val="auto"/>
                <w:u w:val="single"/>
                <w:rPrChange w:id="3639" w:author="丸田　佑香" w:date="2023-07-21T17:27:00Z">
                  <w:rPr>
                    <w:rFonts w:hint="default"/>
                    <w:color w:val="auto"/>
                    <w:u w:val="single"/>
                  </w:rPr>
                </w:rPrChange>
              </w:rPr>
              <w:t>3</w:t>
            </w:r>
            <w:r w:rsidRPr="002776E6">
              <w:rPr>
                <w:rFonts w:asciiTheme="minorEastAsia" w:eastAsiaTheme="minorEastAsia" w:hAnsiTheme="minorEastAsia"/>
                <w:color w:val="auto"/>
                <w:u w:val="single"/>
                <w:rPrChange w:id="3640" w:author="丸田　佑香" w:date="2023-07-21T17:27:00Z">
                  <w:rPr>
                    <w:color w:val="auto"/>
                    <w:u w:val="single"/>
                  </w:rPr>
                </w:rPrChange>
              </w:rPr>
              <w:t>）までのいずれかを算定している利用者については、算定しない。</w:t>
            </w:r>
          </w:p>
          <w:p w14:paraId="2C1CF1D5" w14:textId="77777777" w:rsidR="00E03847" w:rsidRPr="002776E6" w:rsidRDefault="00E03847">
            <w:pPr>
              <w:rPr>
                <w:rFonts w:asciiTheme="minorEastAsia" w:eastAsiaTheme="minorEastAsia" w:hAnsiTheme="minorEastAsia" w:cs="Times New Roman" w:hint="default"/>
                <w:color w:val="auto"/>
                <w:spacing w:val="10"/>
                <w:rPrChange w:id="3641" w:author="丸田　佑香" w:date="2023-07-21T17:27:00Z">
                  <w:rPr>
                    <w:rFonts w:ascii="ＭＳ 明朝" w:cs="Times New Roman" w:hint="default"/>
                    <w:color w:val="auto"/>
                    <w:spacing w:val="10"/>
                  </w:rPr>
                </w:rPrChange>
              </w:rPr>
            </w:pPr>
          </w:p>
          <w:p w14:paraId="6D763EE2" w14:textId="77777777" w:rsidR="005E231C" w:rsidRPr="002776E6" w:rsidRDefault="005E231C">
            <w:pPr>
              <w:ind w:left="363" w:hangingChars="200" w:hanging="363"/>
              <w:rPr>
                <w:rFonts w:asciiTheme="minorEastAsia" w:eastAsiaTheme="minorEastAsia" w:hAnsiTheme="minorEastAsia" w:cs="Times New Roman" w:hint="default"/>
                <w:color w:val="auto"/>
                <w:spacing w:val="10"/>
                <w:u w:val="single"/>
                <w:rPrChange w:id="3642"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643" w:author="丸田　佑香" w:date="2023-07-21T17:27:00Z">
                  <w:rPr>
                    <w:color w:val="auto"/>
                    <w:u w:val="single"/>
                  </w:rPr>
                </w:rPrChange>
              </w:rPr>
              <w:t>（</w:t>
            </w:r>
            <w:r w:rsidR="00E03847" w:rsidRPr="002776E6">
              <w:rPr>
                <w:rFonts w:asciiTheme="minorEastAsia" w:eastAsiaTheme="minorEastAsia" w:hAnsiTheme="minorEastAsia"/>
                <w:color w:val="auto"/>
                <w:u w:val="single"/>
                <w:rPrChange w:id="3644" w:author="丸田　佑香" w:date="2023-07-21T17:27:00Z">
                  <w:rPr>
                    <w:color w:val="auto"/>
                    <w:u w:val="single"/>
                  </w:rPr>
                </w:rPrChange>
              </w:rPr>
              <w:t>５</w:t>
            </w:r>
            <w:r w:rsidRPr="002776E6">
              <w:rPr>
                <w:rFonts w:asciiTheme="minorEastAsia" w:eastAsiaTheme="minorEastAsia" w:hAnsiTheme="minorEastAsia"/>
                <w:color w:val="auto"/>
                <w:u w:val="single"/>
                <w:rPrChange w:id="3645" w:author="丸田　佑香" w:date="2023-07-21T17:27:00Z">
                  <w:rPr>
                    <w:color w:val="auto"/>
                    <w:u w:val="single"/>
                  </w:rPr>
                </w:rPrChange>
              </w:rPr>
              <w:t>）医療連携体制加算（</w:t>
            </w:r>
            <w:r w:rsidR="00475084" w:rsidRPr="002776E6">
              <w:rPr>
                <w:rFonts w:asciiTheme="minorEastAsia" w:eastAsiaTheme="minorEastAsia" w:hAnsiTheme="minorEastAsia"/>
                <w:color w:val="auto"/>
                <w:u w:val="single"/>
                <w:rPrChange w:id="3646" w:author="丸田　佑香" w:date="2023-07-21T17:27:00Z">
                  <w:rPr>
                    <w:color w:val="auto"/>
                    <w:u w:val="single"/>
                  </w:rPr>
                </w:rPrChange>
              </w:rPr>
              <w:t>Ⅴ</w:t>
            </w:r>
            <w:r w:rsidRPr="002776E6">
              <w:rPr>
                <w:rFonts w:asciiTheme="minorEastAsia" w:eastAsiaTheme="minorEastAsia" w:hAnsiTheme="minorEastAsia"/>
                <w:color w:val="auto"/>
                <w:u w:val="single"/>
                <w:rPrChange w:id="3647" w:author="丸田　佑香" w:date="2023-07-21T17:27:00Z">
                  <w:rPr>
                    <w:color w:val="auto"/>
                    <w:u w:val="single"/>
                  </w:rPr>
                </w:rPrChange>
              </w:rPr>
              <w:t>）につ</w:t>
            </w:r>
            <w:r w:rsidRPr="002776E6">
              <w:rPr>
                <w:rFonts w:asciiTheme="minorEastAsia" w:eastAsiaTheme="minorEastAsia" w:hAnsiTheme="minorEastAsia"/>
                <w:color w:val="auto"/>
                <w:u w:val="single"/>
                <w:rPrChange w:id="3648" w:author="丸田　佑香" w:date="2023-07-21T17:27:00Z">
                  <w:rPr>
                    <w:u w:val="single"/>
                  </w:rPr>
                </w:rPrChange>
              </w:rPr>
              <w:t>いては、医療機関等との連携により、看護職員を指定就労継続支援Ｂ型事業所等に訪問させ、当該看護職員が認定特定行為業務従事者に喀痰吸引等に係る指導を行った場合に、当該看護職員</w:t>
            </w:r>
            <w:r w:rsidRPr="002776E6">
              <w:rPr>
                <w:rFonts w:asciiTheme="minorEastAsia" w:eastAsiaTheme="minorEastAsia" w:hAnsiTheme="minorEastAsia" w:cs="Times New Roman" w:hint="default"/>
                <w:color w:val="auto"/>
                <w:u w:val="single"/>
                <w:rPrChange w:id="3649"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650" w:author="丸田　佑香" w:date="2023-07-21T17:27:00Z">
                  <w:rPr>
                    <w:u w:val="single"/>
                  </w:rPr>
                </w:rPrChange>
              </w:rPr>
              <w:t>人に対し、</w:t>
            </w:r>
            <w:r w:rsidRPr="002776E6">
              <w:rPr>
                <w:rFonts w:asciiTheme="minorEastAsia" w:eastAsiaTheme="minorEastAsia" w:hAnsiTheme="minorEastAsia" w:cs="Times New Roman" w:hint="default"/>
                <w:color w:val="auto"/>
                <w:u w:val="single"/>
                <w:rPrChange w:id="3651"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652" w:author="丸田　佑香" w:date="2023-07-21T17:27:00Z">
                  <w:rPr>
                    <w:u w:val="single"/>
                  </w:rPr>
                </w:rPrChange>
              </w:rPr>
              <w:t>日につき所定単位数を加算しているか</w:t>
            </w:r>
            <w:r w:rsidR="00844DC3" w:rsidRPr="002776E6">
              <w:rPr>
                <w:rFonts w:asciiTheme="minorEastAsia" w:eastAsiaTheme="minorEastAsia" w:hAnsiTheme="minorEastAsia"/>
                <w:color w:val="auto"/>
                <w:u w:val="single"/>
                <w:rPrChange w:id="3653" w:author="丸田　佑香" w:date="2023-07-21T17:27:00Z">
                  <w:rPr>
                    <w:u w:val="single"/>
                  </w:rPr>
                </w:rPrChange>
              </w:rPr>
              <w:t>。</w:t>
            </w:r>
          </w:p>
          <w:p w14:paraId="6C576161" w14:textId="77777777" w:rsidR="005E231C" w:rsidRPr="002776E6" w:rsidRDefault="005E231C">
            <w:pPr>
              <w:kinsoku w:val="0"/>
              <w:autoSpaceDE w:val="0"/>
              <w:autoSpaceDN w:val="0"/>
              <w:adjustRightInd w:val="0"/>
              <w:snapToGrid w:val="0"/>
              <w:rPr>
                <w:rFonts w:asciiTheme="minorEastAsia" w:eastAsiaTheme="minorEastAsia" w:hAnsiTheme="minorEastAsia" w:hint="default"/>
                <w:color w:val="auto"/>
                <w:rPrChange w:id="3654" w:author="丸田　佑香" w:date="2023-07-21T17:27:00Z">
                  <w:rPr>
                    <w:rFonts w:ascii="ＭＳ 明朝" w:hAnsi="ＭＳ 明朝" w:hint="default"/>
                    <w:color w:val="auto"/>
                  </w:rPr>
                </w:rPrChange>
              </w:rPr>
            </w:pPr>
          </w:p>
          <w:p w14:paraId="6F3FBB0D" w14:textId="77777777" w:rsidR="00AB5562" w:rsidRPr="002776E6" w:rsidRDefault="00AB5562">
            <w:pPr>
              <w:ind w:left="363" w:hangingChars="200" w:hanging="363"/>
              <w:rPr>
                <w:rFonts w:asciiTheme="minorEastAsia" w:eastAsiaTheme="minorEastAsia" w:hAnsiTheme="minorEastAsia" w:cs="Times New Roman" w:hint="default"/>
                <w:color w:val="auto"/>
                <w:spacing w:val="10"/>
                <w:u w:val="single"/>
                <w:rPrChange w:id="3655"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656" w:author="丸田　佑香" w:date="2023-07-21T17:27:00Z">
                  <w:rPr>
                    <w:u w:val="single"/>
                  </w:rPr>
                </w:rPrChange>
              </w:rPr>
              <w:t>（</w:t>
            </w:r>
            <w:r w:rsidR="00E03847" w:rsidRPr="002776E6">
              <w:rPr>
                <w:rFonts w:asciiTheme="minorEastAsia" w:eastAsiaTheme="minorEastAsia" w:hAnsiTheme="minorEastAsia"/>
                <w:color w:val="auto"/>
                <w:u w:val="single"/>
                <w:rPrChange w:id="3657" w:author="丸田　佑香" w:date="2023-07-21T17:27:00Z">
                  <w:rPr>
                    <w:color w:val="auto"/>
                    <w:u w:val="single"/>
                  </w:rPr>
                </w:rPrChange>
              </w:rPr>
              <w:t>６</w:t>
            </w:r>
            <w:r w:rsidRPr="002776E6">
              <w:rPr>
                <w:rFonts w:asciiTheme="minorEastAsia" w:eastAsiaTheme="minorEastAsia" w:hAnsiTheme="minorEastAsia"/>
                <w:color w:val="auto"/>
                <w:u w:val="single"/>
                <w:rPrChange w:id="3658" w:author="丸田　佑香" w:date="2023-07-21T17:27:00Z">
                  <w:rPr>
                    <w:color w:val="auto"/>
                    <w:u w:val="single"/>
                  </w:rPr>
                </w:rPrChange>
              </w:rPr>
              <w:t>）医療連携体制加算（</w:t>
            </w:r>
            <w:r w:rsidR="00475084" w:rsidRPr="002776E6">
              <w:rPr>
                <w:rFonts w:asciiTheme="minorEastAsia" w:eastAsiaTheme="minorEastAsia" w:hAnsiTheme="minorEastAsia"/>
                <w:color w:val="auto"/>
                <w:u w:val="single"/>
                <w:rPrChange w:id="3659" w:author="丸田　佑香" w:date="2023-07-21T17:27:00Z">
                  <w:rPr>
                    <w:color w:val="auto"/>
                    <w:u w:val="single"/>
                  </w:rPr>
                </w:rPrChange>
              </w:rPr>
              <w:t>Ⅵ</w:t>
            </w:r>
            <w:r w:rsidRPr="002776E6">
              <w:rPr>
                <w:rFonts w:asciiTheme="minorEastAsia" w:eastAsiaTheme="minorEastAsia" w:hAnsiTheme="minorEastAsia"/>
                <w:color w:val="auto"/>
                <w:u w:val="single"/>
                <w:rPrChange w:id="3660" w:author="丸田　佑香" w:date="2023-07-21T17:27:00Z">
                  <w:rPr>
                    <w:color w:val="auto"/>
                    <w:u w:val="single"/>
                  </w:rPr>
                </w:rPrChange>
              </w:rPr>
              <w:t>）については、喀痰吸引等が必要な者に対して、認定特定行為業務従事者が、喀痰吸引等を行った場合に、</w:t>
            </w:r>
            <w:r w:rsidRPr="002776E6">
              <w:rPr>
                <w:rFonts w:asciiTheme="minorEastAsia" w:eastAsiaTheme="minorEastAsia" w:hAnsiTheme="minorEastAsia" w:cs="Times New Roman" w:hint="default"/>
                <w:color w:val="auto"/>
                <w:u w:val="single"/>
                <w:rPrChange w:id="3661" w:author="丸田　佑香" w:date="2023-07-21T17:27:00Z">
                  <w:rPr>
                    <w:rFonts w:cs="Times New Roman" w:hint="default"/>
                    <w:color w:val="auto"/>
                    <w:u w:val="single"/>
                  </w:rPr>
                </w:rPrChange>
              </w:rPr>
              <w:t>1</w:t>
            </w:r>
            <w:r w:rsidRPr="002776E6">
              <w:rPr>
                <w:rFonts w:asciiTheme="minorEastAsia" w:eastAsiaTheme="minorEastAsia" w:hAnsiTheme="minorEastAsia"/>
                <w:color w:val="auto"/>
                <w:u w:val="single"/>
                <w:rPrChange w:id="3662" w:author="丸田　佑香" w:date="2023-07-21T17:27:00Z">
                  <w:rPr>
                    <w:color w:val="auto"/>
                    <w:u w:val="single"/>
                  </w:rPr>
                </w:rPrChange>
              </w:rPr>
              <w:t>日につき所定単位数を加算しているか。ただし、</w:t>
            </w:r>
            <w:r w:rsidR="00475084" w:rsidRPr="002776E6">
              <w:rPr>
                <w:rFonts w:asciiTheme="minorEastAsia" w:eastAsiaTheme="minorEastAsia" w:hAnsiTheme="minorEastAsia"/>
                <w:color w:val="auto"/>
                <w:u w:val="single"/>
                <w:rPrChange w:id="3663" w:author="丸田　佑香" w:date="2023-07-21T17:27:00Z">
                  <w:rPr>
                    <w:color w:val="auto"/>
                    <w:u w:val="single"/>
                  </w:rPr>
                </w:rPrChange>
              </w:rPr>
              <w:t>（</w:t>
            </w:r>
            <w:r w:rsidR="00475084" w:rsidRPr="002776E6">
              <w:rPr>
                <w:rFonts w:asciiTheme="minorEastAsia" w:eastAsiaTheme="minorEastAsia" w:hAnsiTheme="minorEastAsia" w:cs="Times New Roman" w:hint="default"/>
                <w:color w:val="auto"/>
                <w:u w:val="single"/>
                <w:rPrChange w:id="3664" w:author="丸田　佑香" w:date="2023-07-21T17:27:00Z">
                  <w:rPr>
                    <w:rFonts w:cs="Times New Roman" w:hint="default"/>
                    <w:color w:val="auto"/>
                    <w:u w:val="single"/>
                  </w:rPr>
                </w:rPrChange>
              </w:rPr>
              <w:t>1</w:t>
            </w:r>
            <w:r w:rsidR="00475084" w:rsidRPr="002776E6">
              <w:rPr>
                <w:rFonts w:asciiTheme="minorEastAsia" w:eastAsiaTheme="minorEastAsia" w:hAnsiTheme="minorEastAsia"/>
                <w:color w:val="auto"/>
                <w:u w:val="single"/>
                <w:rPrChange w:id="3665" w:author="丸田　佑香" w:date="2023-07-21T17:27:00Z">
                  <w:rPr>
                    <w:color w:val="auto"/>
                    <w:u w:val="single"/>
                  </w:rPr>
                </w:rPrChange>
              </w:rPr>
              <w:t>）から（</w:t>
            </w:r>
            <w:r w:rsidR="00475084" w:rsidRPr="002776E6">
              <w:rPr>
                <w:rFonts w:asciiTheme="minorEastAsia" w:eastAsiaTheme="minorEastAsia" w:hAnsiTheme="minorEastAsia" w:cs="Times New Roman" w:hint="default"/>
                <w:color w:val="auto"/>
                <w:u w:val="single"/>
                <w:rPrChange w:id="3666" w:author="丸田　佑香" w:date="2023-07-21T17:27:00Z">
                  <w:rPr>
                    <w:rFonts w:cs="Times New Roman" w:hint="default"/>
                    <w:color w:val="auto"/>
                    <w:u w:val="single"/>
                  </w:rPr>
                </w:rPrChange>
              </w:rPr>
              <w:t>4</w:t>
            </w:r>
            <w:r w:rsidR="00475084" w:rsidRPr="002776E6">
              <w:rPr>
                <w:rFonts w:asciiTheme="minorEastAsia" w:eastAsiaTheme="minorEastAsia" w:hAnsiTheme="minorEastAsia"/>
                <w:color w:val="auto"/>
                <w:u w:val="single"/>
                <w:rPrChange w:id="3667" w:author="丸田　佑香" w:date="2023-07-21T17:27:00Z">
                  <w:rPr>
                    <w:color w:val="auto"/>
                    <w:u w:val="single"/>
                  </w:rPr>
                </w:rPrChange>
              </w:rPr>
              <w:t>）までのいずれか</w:t>
            </w:r>
            <w:r w:rsidRPr="002776E6">
              <w:rPr>
                <w:rFonts w:asciiTheme="minorEastAsia" w:eastAsiaTheme="minorEastAsia" w:hAnsiTheme="minorEastAsia"/>
                <w:color w:val="auto"/>
                <w:u w:val="single"/>
                <w:rPrChange w:id="3668" w:author="丸田　佑香" w:date="2023-07-21T17:27:00Z">
                  <w:rPr>
                    <w:color w:val="auto"/>
                    <w:u w:val="single"/>
                  </w:rPr>
                </w:rPrChange>
              </w:rPr>
              <w:t>を算定している</w:t>
            </w:r>
            <w:r w:rsidR="00FF0CF2" w:rsidRPr="002776E6">
              <w:rPr>
                <w:rFonts w:asciiTheme="minorEastAsia" w:eastAsiaTheme="minorEastAsia" w:hAnsiTheme="minorEastAsia"/>
                <w:color w:val="auto"/>
                <w:u w:val="single"/>
                <w:rPrChange w:id="3669" w:author="丸田　佑香" w:date="2023-07-21T17:27:00Z">
                  <w:rPr>
                    <w:color w:val="auto"/>
                    <w:u w:val="single"/>
                  </w:rPr>
                </w:rPrChange>
              </w:rPr>
              <w:t>利用者について</w:t>
            </w:r>
            <w:r w:rsidRPr="002776E6">
              <w:rPr>
                <w:rFonts w:asciiTheme="minorEastAsia" w:eastAsiaTheme="minorEastAsia" w:hAnsiTheme="minorEastAsia"/>
                <w:color w:val="auto"/>
                <w:u w:val="single"/>
                <w:rPrChange w:id="3670" w:author="丸田　佑香" w:date="2023-07-21T17:27:00Z">
                  <w:rPr>
                    <w:u w:val="single"/>
                  </w:rPr>
                </w:rPrChange>
              </w:rPr>
              <w:t>は、算定しない。</w:t>
            </w:r>
          </w:p>
          <w:p w14:paraId="7AF7C274" w14:textId="55F6C331" w:rsidR="00AB5562" w:rsidRPr="002776E6" w:rsidRDefault="00AB5562">
            <w:pPr>
              <w:rPr>
                <w:rFonts w:asciiTheme="minorEastAsia" w:eastAsiaTheme="minorEastAsia" w:hAnsiTheme="minorEastAsia" w:cs="Times New Roman" w:hint="default"/>
                <w:color w:val="auto"/>
                <w:spacing w:val="10"/>
              </w:rPr>
            </w:pPr>
          </w:p>
          <w:p w14:paraId="76AB1467" w14:textId="77777777" w:rsidR="00933016" w:rsidRPr="002776E6" w:rsidRDefault="00933016">
            <w:pPr>
              <w:rPr>
                <w:rFonts w:asciiTheme="minorEastAsia" w:eastAsiaTheme="minorEastAsia" w:hAnsiTheme="minorEastAsia" w:cs="Times New Roman" w:hint="default"/>
                <w:color w:val="auto"/>
                <w:spacing w:val="10"/>
                <w:rPrChange w:id="3671" w:author="丸田　佑香" w:date="2023-07-21T17:27:00Z">
                  <w:rPr>
                    <w:rFonts w:ascii="ＭＳ 明朝" w:cs="Times New Roman" w:hint="default"/>
                    <w:spacing w:val="10"/>
                  </w:rPr>
                </w:rPrChange>
              </w:rPr>
            </w:pPr>
          </w:p>
          <w:p w14:paraId="0DEBC92A" w14:textId="77777777" w:rsidR="00AB5562" w:rsidRPr="002776E6" w:rsidRDefault="00AB5562">
            <w:pPr>
              <w:rPr>
                <w:rFonts w:asciiTheme="minorEastAsia" w:eastAsiaTheme="minorEastAsia" w:hAnsiTheme="minorEastAsia" w:cs="Times New Roman" w:hint="default"/>
                <w:color w:val="auto"/>
                <w:spacing w:val="10"/>
                <w:u w:val="single"/>
                <w:rPrChange w:id="3672"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rPrChange w:id="3673" w:author="丸田　佑香" w:date="2023-07-21T17:27:00Z">
                  <w:rPr/>
                </w:rPrChange>
              </w:rPr>
              <w:t xml:space="preserve">　</w:t>
            </w:r>
            <w:r w:rsidR="00FF0CF2" w:rsidRPr="002776E6">
              <w:rPr>
                <w:rFonts w:asciiTheme="minorEastAsia" w:eastAsiaTheme="minorEastAsia" w:hAnsiTheme="minorEastAsia"/>
                <w:color w:val="auto"/>
                <w:u w:val="single"/>
                <w:rPrChange w:id="3674" w:author="丸田　佑香" w:date="2023-07-21T17:27:00Z">
                  <w:rPr>
                    <w:color w:val="auto"/>
                    <w:u w:val="single"/>
                  </w:rPr>
                </w:rPrChange>
              </w:rPr>
              <w:t>就労継続支援Ｂ型サービス費（Ⅲ）又は就労継続支援Ｂ型サービス費（Ⅳ）を算定している指定就労継続支援Ｂ型事業所等において、利用者に対して、持続可能で活力ある地域づくりに資することを目的として、地域住民その他の関係者と協働して行う取組により指定就労継続支援Ｂ型等（</w:t>
            </w:r>
            <w:r w:rsidR="00CE4E5C" w:rsidRPr="002776E6">
              <w:rPr>
                <w:rFonts w:asciiTheme="minorEastAsia" w:eastAsiaTheme="minorEastAsia" w:hAnsiTheme="minorEastAsia"/>
                <w:color w:val="auto"/>
                <w:u w:val="single"/>
                <w:rPrChange w:id="3675" w:author="丸田　佑香" w:date="2023-07-21T17:27:00Z">
                  <w:rPr>
                    <w:color w:val="auto"/>
                    <w:u w:val="single"/>
                  </w:rPr>
                </w:rPrChange>
              </w:rPr>
              <w:t>当該指定就労継続支援Ｂ型等に係る</w:t>
            </w:r>
            <w:r w:rsidR="00FF0CF2" w:rsidRPr="002776E6">
              <w:rPr>
                <w:rFonts w:asciiTheme="minorEastAsia" w:eastAsiaTheme="minorEastAsia" w:hAnsiTheme="minorEastAsia"/>
                <w:color w:val="auto"/>
                <w:u w:val="single"/>
                <w:rPrChange w:id="3676" w:author="丸田　佑香" w:date="2023-07-21T17:27:00Z">
                  <w:rPr>
                    <w:color w:val="auto"/>
                    <w:u w:val="single"/>
                  </w:rPr>
                </w:rPrChange>
              </w:rPr>
              <w:t>生産活動収入があるものに限る。）</w:t>
            </w:r>
            <w:r w:rsidR="000431C1" w:rsidRPr="002776E6">
              <w:rPr>
                <w:rFonts w:asciiTheme="minorEastAsia" w:eastAsiaTheme="minorEastAsia" w:hAnsiTheme="minorEastAsia"/>
                <w:color w:val="auto"/>
                <w:u w:val="single"/>
                <w:rPrChange w:id="3677" w:author="丸田　佑香" w:date="2023-07-21T17:27:00Z">
                  <w:rPr>
                    <w:color w:val="auto"/>
                    <w:u w:val="single"/>
                  </w:rPr>
                </w:rPrChange>
              </w:rPr>
              <w:t>を行うとともに、当該指定就労継続支援Ｂ型等に係る就労、生産活動その他の活動の内容についてインターネットの利用その他の方法により公表した場合に、当該指定就労継続支援Ｂ型等を受けた利用者の数</w:t>
            </w:r>
            <w:r w:rsidRPr="002776E6">
              <w:rPr>
                <w:rFonts w:asciiTheme="minorEastAsia" w:eastAsiaTheme="minorEastAsia" w:hAnsiTheme="minorEastAsia"/>
                <w:color w:val="auto"/>
                <w:u w:val="single"/>
                <w:rPrChange w:id="3678" w:author="丸田　佑香" w:date="2023-07-21T17:27:00Z">
                  <w:rPr>
                    <w:color w:val="auto"/>
                    <w:u w:val="single"/>
                  </w:rPr>
                </w:rPrChange>
              </w:rPr>
              <w:t>に</w:t>
            </w:r>
            <w:r w:rsidRPr="002776E6">
              <w:rPr>
                <w:rFonts w:asciiTheme="minorEastAsia" w:eastAsiaTheme="minorEastAsia" w:hAnsiTheme="minorEastAsia"/>
                <w:color w:val="auto"/>
                <w:u w:val="single"/>
                <w:rPrChange w:id="3679" w:author="丸田　佑香" w:date="2023-07-21T17:27:00Z">
                  <w:rPr>
                    <w:u w:val="single"/>
                  </w:rPr>
                </w:rPrChange>
              </w:rPr>
              <w:t>応じ、</w:t>
            </w:r>
            <w:r w:rsidRPr="002776E6">
              <w:rPr>
                <w:rFonts w:asciiTheme="minorEastAsia" w:eastAsiaTheme="minorEastAsia" w:hAnsiTheme="minorEastAsia" w:cs="Times New Roman" w:hint="default"/>
                <w:color w:val="auto"/>
                <w:u w:val="single"/>
                <w:rPrChange w:id="3680"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681" w:author="丸田　佑香" w:date="2023-07-21T17:27:00Z">
                  <w:rPr>
                    <w:u w:val="single"/>
                  </w:rPr>
                </w:rPrChange>
              </w:rPr>
              <w:t>日につき所定単位数を加算しているか。</w:t>
            </w:r>
          </w:p>
          <w:p w14:paraId="29910ED3" w14:textId="44A5CEB1" w:rsidR="00AB5562" w:rsidRPr="002776E6" w:rsidRDefault="00AB5562">
            <w:pPr>
              <w:rPr>
                <w:rFonts w:asciiTheme="minorEastAsia" w:eastAsiaTheme="minorEastAsia" w:hAnsiTheme="minorEastAsia" w:cs="Times New Roman" w:hint="default"/>
                <w:color w:val="auto"/>
                <w:spacing w:val="10"/>
              </w:rPr>
            </w:pPr>
          </w:p>
          <w:p w14:paraId="27F741FB" w14:textId="77777777" w:rsidR="00933016" w:rsidRPr="002776E6" w:rsidRDefault="00933016">
            <w:pPr>
              <w:rPr>
                <w:rFonts w:asciiTheme="minorEastAsia" w:eastAsiaTheme="minorEastAsia" w:hAnsiTheme="minorEastAsia" w:cs="Times New Roman" w:hint="default"/>
                <w:color w:val="auto"/>
                <w:spacing w:val="10"/>
                <w:rPrChange w:id="3682" w:author="丸田　佑香" w:date="2023-07-21T17:27:00Z">
                  <w:rPr>
                    <w:rFonts w:ascii="ＭＳ 明朝" w:cs="Times New Roman" w:hint="default"/>
                    <w:spacing w:val="10"/>
                  </w:rPr>
                </w:rPrChange>
              </w:rPr>
            </w:pPr>
          </w:p>
          <w:p w14:paraId="3CF281D4" w14:textId="77777777" w:rsidR="00AB5562" w:rsidRPr="002776E6" w:rsidRDefault="00AB5562">
            <w:pPr>
              <w:ind w:left="363" w:hangingChars="200" w:hanging="363"/>
              <w:rPr>
                <w:rFonts w:asciiTheme="minorEastAsia" w:eastAsiaTheme="minorEastAsia" w:hAnsiTheme="minorEastAsia" w:cs="Times New Roman" w:hint="default"/>
                <w:color w:val="auto"/>
                <w:spacing w:val="10"/>
                <w:u w:val="single"/>
                <w:rPrChange w:id="3683"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684" w:author="丸田　佑香" w:date="2023-07-21T17:27:00Z">
                  <w:rPr>
                    <w:u w:val="single"/>
                  </w:rPr>
                </w:rPrChange>
              </w:rPr>
              <w:t>（１）重度者支援体制加算（Ⅰ）については、指定就労継続支援Ｂ型等を行った日の属する年度の前年度において、障害基礎年金</w:t>
            </w:r>
            <w:r w:rsidRPr="002776E6">
              <w:rPr>
                <w:rFonts w:asciiTheme="minorEastAsia" w:eastAsiaTheme="minorEastAsia" w:hAnsiTheme="minorEastAsia" w:cs="Times New Roman" w:hint="default"/>
                <w:color w:val="auto"/>
                <w:u w:val="single"/>
                <w:rPrChange w:id="3685"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686" w:author="丸田　佑香" w:date="2023-07-21T17:27:00Z">
                  <w:rPr>
                    <w:u w:val="single"/>
                  </w:rPr>
                </w:rPrChange>
              </w:rPr>
              <w:t>級を受給する利用者の数が当該年度における指定就労継続支援Ｂ型等の利用者の数の</w:t>
            </w:r>
            <w:r w:rsidRPr="002776E6">
              <w:rPr>
                <w:rFonts w:asciiTheme="minorEastAsia" w:eastAsiaTheme="minorEastAsia" w:hAnsiTheme="minorEastAsia" w:cs="Times New Roman" w:hint="default"/>
                <w:color w:val="auto"/>
                <w:u w:val="single"/>
                <w:rPrChange w:id="3687" w:author="丸田　佑香" w:date="2023-07-21T17:27:00Z">
                  <w:rPr>
                    <w:rFonts w:cs="Times New Roman" w:hint="default"/>
                    <w:u w:val="single"/>
                  </w:rPr>
                </w:rPrChange>
              </w:rPr>
              <w:t>100</w:t>
            </w:r>
            <w:r w:rsidRPr="002776E6">
              <w:rPr>
                <w:rFonts w:asciiTheme="minorEastAsia" w:eastAsiaTheme="minorEastAsia" w:hAnsiTheme="minorEastAsia"/>
                <w:color w:val="auto"/>
                <w:u w:val="single"/>
                <w:rPrChange w:id="3688" w:author="丸田　佑香" w:date="2023-07-21T17:27:00Z">
                  <w:rPr>
                    <w:u w:val="single"/>
                  </w:rPr>
                </w:rPrChange>
              </w:rPr>
              <w:t>分の</w:t>
            </w:r>
            <w:r w:rsidRPr="002776E6">
              <w:rPr>
                <w:rFonts w:asciiTheme="minorEastAsia" w:eastAsiaTheme="minorEastAsia" w:hAnsiTheme="minorEastAsia" w:cs="Times New Roman" w:hint="default"/>
                <w:color w:val="auto"/>
                <w:u w:val="single"/>
                <w:rPrChange w:id="3689" w:author="丸田　佑香" w:date="2023-07-21T17:27:00Z">
                  <w:rPr>
                    <w:rFonts w:cs="Times New Roman" w:hint="default"/>
                    <w:u w:val="single"/>
                  </w:rPr>
                </w:rPrChange>
              </w:rPr>
              <w:t>50</w:t>
            </w:r>
            <w:r w:rsidRPr="002776E6">
              <w:rPr>
                <w:rFonts w:asciiTheme="minorEastAsia" w:eastAsiaTheme="minorEastAsia" w:hAnsiTheme="minorEastAsia"/>
                <w:color w:val="auto"/>
                <w:u w:val="single"/>
                <w:rPrChange w:id="3690" w:author="丸田　佑香" w:date="2023-07-21T17:27:00Z">
                  <w:rPr>
                    <w:u w:val="single"/>
                  </w:rPr>
                </w:rPrChange>
              </w:rPr>
              <w:t>以上であるものとして都道府県知事又は市町村長に届け出た場合に、利用定員に応じ、</w:t>
            </w:r>
            <w:r w:rsidRPr="002776E6">
              <w:rPr>
                <w:rFonts w:asciiTheme="minorEastAsia" w:eastAsiaTheme="minorEastAsia" w:hAnsiTheme="minorEastAsia" w:cs="Times New Roman" w:hint="default"/>
                <w:color w:val="auto"/>
                <w:u w:val="single"/>
                <w:rPrChange w:id="3691"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692" w:author="丸田　佑香" w:date="2023-07-21T17:27:00Z">
                  <w:rPr>
                    <w:u w:val="single"/>
                  </w:rPr>
                </w:rPrChange>
              </w:rPr>
              <w:t>日につき所定単位数を加算しているか。</w:t>
            </w:r>
          </w:p>
          <w:p w14:paraId="3E6B7F4D" w14:textId="77777777" w:rsidR="00AB5562" w:rsidRPr="002776E6" w:rsidRDefault="00AB5562">
            <w:pPr>
              <w:rPr>
                <w:rFonts w:asciiTheme="minorEastAsia" w:eastAsiaTheme="minorEastAsia" w:hAnsiTheme="minorEastAsia" w:cs="Times New Roman" w:hint="default"/>
                <w:color w:val="auto"/>
                <w:spacing w:val="10"/>
                <w:rPrChange w:id="3693" w:author="丸田　佑香" w:date="2023-07-21T17:27:00Z">
                  <w:rPr>
                    <w:rFonts w:ascii="ＭＳ 明朝" w:cs="Times New Roman" w:hint="default"/>
                    <w:spacing w:val="10"/>
                  </w:rPr>
                </w:rPrChange>
              </w:rPr>
            </w:pPr>
          </w:p>
          <w:p w14:paraId="3CFF8C48" w14:textId="77777777" w:rsidR="00AB5562" w:rsidRPr="002776E6" w:rsidRDefault="00AB5562">
            <w:pPr>
              <w:ind w:left="363" w:hangingChars="200" w:hanging="363"/>
              <w:rPr>
                <w:rFonts w:asciiTheme="minorEastAsia" w:eastAsiaTheme="minorEastAsia" w:hAnsiTheme="minorEastAsia" w:cs="Times New Roman" w:hint="default"/>
                <w:color w:val="auto"/>
                <w:spacing w:val="10"/>
                <w:u w:val="single"/>
                <w:rPrChange w:id="3694"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695" w:author="丸田　佑香" w:date="2023-07-21T17:27:00Z">
                  <w:rPr>
                    <w:u w:val="single"/>
                  </w:rPr>
                </w:rPrChange>
              </w:rPr>
              <w:t>（２）重度者支援体制加算（Ⅱ）については、指定就労継続支援Ｂ型等を行った日の属する年度の前年度において、障害基礎年金</w:t>
            </w:r>
            <w:r w:rsidRPr="002776E6">
              <w:rPr>
                <w:rFonts w:asciiTheme="minorEastAsia" w:eastAsiaTheme="minorEastAsia" w:hAnsiTheme="minorEastAsia" w:cs="Times New Roman" w:hint="default"/>
                <w:color w:val="auto"/>
                <w:u w:val="single"/>
                <w:rPrChange w:id="3696"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697" w:author="丸田　佑香" w:date="2023-07-21T17:27:00Z">
                  <w:rPr>
                    <w:u w:val="single"/>
                  </w:rPr>
                </w:rPrChange>
              </w:rPr>
              <w:t>級を受給する利用者の数が当該年度における指定就労継続支援Ｂ型等の利用者の数の</w:t>
            </w:r>
            <w:r w:rsidRPr="002776E6">
              <w:rPr>
                <w:rFonts w:asciiTheme="minorEastAsia" w:eastAsiaTheme="minorEastAsia" w:hAnsiTheme="minorEastAsia" w:cs="Times New Roman" w:hint="default"/>
                <w:color w:val="auto"/>
                <w:u w:val="single"/>
                <w:rPrChange w:id="3698" w:author="丸田　佑香" w:date="2023-07-21T17:27:00Z">
                  <w:rPr>
                    <w:rFonts w:cs="Times New Roman" w:hint="default"/>
                    <w:u w:val="single"/>
                  </w:rPr>
                </w:rPrChange>
              </w:rPr>
              <w:t>100</w:t>
            </w:r>
            <w:r w:rsidRPr="002776E6">
              <w:rPr>
                <w:rFonts w:asciiTheme="minorEastAsia" w:eastAsiaTheme="minorEastAsia" w:hAnsiTheme="minorEastAsia"/>
                <w:color w:val="auto"/>
                <w:u w:val="single"/>
                <w:rPrChange w:id="3699" w:author="丸田　佑香" w:date="2023-07-21T17:27:00Z">
                  <w:rPr>
                    <w:u w:val="single"/>
                  </w:rPr>
                </w:rPrChange>
              </w:rPr>
              <w:t>分の</w:t>
            </w:r>
            <w:r w:rsidRPr="002776E6">
              <w:rPr>
                <w:rFonts w:asciiTheme="minorEastAsia" w:eastAsiaTheme="minorEastAsia" w:hAnsiTheme="minorEastAsia" w:cs="Times New Roman" w:hint="default"/>
                <w:color w:val="auto"/>
                <w:u w:val="single"/>
                <w:rPrChange w:id="3700" w:author="丸田　佑香" w:date="2023-07-21T17:27:00Z">
                  <w:rPr>
                    <w:rFonts w:cs="Times New Roman" w:hint="default"/>
                    <w:u w:val="single"/>
                  </w:rPr>
                </w:rPrChange>
              </w:rPr>
              <w:t>25</w:t>
            </w:r>
            <w:r w:rsidRPr="002776E6">
              <w:rPr>
                <w:rFonts w:asciiTheme="minorEastAsia" w:eastAsiaTheme="minorEastAsia" w:hAnsiTheme="minorEastAsia"/>
                <w:color w:val="auto"/>
                <w:u w:val="single"/>
                <w:rPrChange w:id="3701" w:author="丸田　佑香" w:date="2023-07-21T17:27:00Z">
                  <w:rPr>
                    <w:u w:val="single"/>
                  </w:rPr>
                </w:rPrChange>
              </w:rPr>
              <w:t>以上であるものとして都道府県知事又は市町村長に届け出た場合に、利用定員に応じ、</w:t>
            </w:r>
            <w:r w:rsidRPr="002776E6">
              <w:rPr>
                <w:rFonts w:asciiTheme="minorEastAsia" w:eastAsiaTheme="minorEastAsia" w:hAnsiTheme="minorEastAsia" w:cs="Times New Roman" w:hint="default"/>
                <w:color w:val="auto"/>
                <w:u w:val="single"/>
                <w:rPrChange w:id="3702"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703" w:author="丸田　佑香" w:date="2023-07-21T17:27:00Z">
                  <w:rPr>
                    <w:u w:val="single"/>
                  </w:rPr>
                </w:rPrChange>
              </w:rPr>
              <w:t>日につき所定単位数を加算しているか。ただし、（</w:t>
            </w:r>
            <w:r w:rsidRPr="002776E6">
              <w:rPr>
                <w:rFonts w:asciiTheme="minorEastAsia" w:eastAsiaTheme="minorEastAsia" w:hAnsiTheme="minorEastAsia" w:cs="Times New Roman" w:hint="default"/>
                <w:color w:val="auto"/>
                <w:u w:val="single"/>
                <w:rPrChange w:id="3704"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705" w:author="丸田　佑香" w:date="2023-07-21T17:27:00Z">
                  <w:rPr>
                    <w:u w:val="single"/>
                  </w:rPr>
                </w:rPrChange>
              </w:rPr>
              <w:t>）の重度者支援体制加算（Ⅰ）を算定している場合は、算定しない。</w:t>
            </w:r>
          </w:p>
          <w:p w14:paraId="32B581CB" w14:textId="0890CF8E" w:rsidR="00AB5562" w:rsidRPr="002776E6" w:rsidRDefault="00AB5562">
            <w:pPr>
              <w:rPr>
                <w:rFonts w:asciiTheme="minorEastAsia" w:eastAsiaTheme="minorEastAsia" w:hAnsiTheme="minorEastAsia" w:cs="Times New Roman" w:hint="default"/>
                <w:color w:val="auto"/>
                <w:spacing w:val="10"/>
              </w:rPr>
            </w:pPr>
          </w:p>
          <w:p w14:paraId="36772A2B" w14:textId="77777777" w:rsidR="00933016" w:rsidRPr="002776E6" w:rsidRDefault="00933016">
            <w:pPr>
              <w:rPr>
                <w:rFonts w:asciiTheme="minorEastAsia" w:eastAsiaTheme="minorEastAsia" w:hAnsiTheme="minorEastAsia" w:cs="Times New Roman" w:hint="default"/>
                <w:color w:val="auto"/>
                <w:spacing w:val="10"/>
                <w:rPrChange w:id="3706" w:author="丸田　佑香" w:date="2023-07-21T17:27:00Z">
                  <w:rPr>
                    <w:rFonts w:ascii="ＭＳ 明朝" w:cs="Times New Roman" w:hint="default"/>
                    <w:spacing w:val="10"/>
                  </w:rPr>
                </w:rPrChange>
              </w:rPr>
            </w:pPr>
          </w:p>
          <w:p w14:paraId="78412834" w14:textId="7BAC411E" w:rsidR="00AB5562" w:rsidRPr="002776E6" w:rsidRDefault="00AB5562">
            <w:pPr>
              <w:rPr>
                <w:rFonts w:asciiTheme="minorEastAsia" w:eastAsiaTheme="minorEastAsia" w:hAnsiTheme="minorEastAsia" w:cs="Times New Roman" w:hint="default"/>
                <w:color w:val="auto"/>
                <w:spacing w:val="10"/>
                <w:u w:val="single"/>
                <w:rPrChange w:id="3707"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rPrChange w:id="3708" w:author="丸田　佑香" w:date="2023-07-21T17:27:00Z">
                  <w:rPr/>
                </w:rPrChange>
              </w:rPr>
              <w:t xml:space="preserve">　</w:t>
            </w:r>
            <w:r w:rsidRPr="002776E6">
              <w:rPr>
                <w:rFonts w:asciiTheme="minorEastAsia" w:eastAsiaTheme="minorEastAsia" w:hAnsiTheme="minorEastAsia"/>
                <w:color w:val="auto"/>
                <w:u w:val="single"/>
                <w:rPrChange w:id="3709" w:author="丸田　佑香" w:date="2023-07-21T17:27:00Z">
                  <w:rPr>
                    <w:u w:val="single"/>
                  </w:rPr>
                </w:rPrChange>
              </w:rPr>
              <w:t>目標工賃達成指導員（各都道府県において作成される「工賃向上計画」に基づき、自らも「工賃向上計画」を作成し、当該計画に掲げた工賃目標の達成に向けて積極的に取り組むための指導員）を常勤換算方法で</w:t>
            </w:r>
            <w:r w:rsidRPr="002776E6">
              <w:rPr>
                <w:rFonts w:asciiTheme="minorEastAsia" w:eastAsiaTheme="minorEastAsia" w:hAnsiTheme="minorEastAsia" w:cs="Times New Roman" w:hint="default"/>
                <w:color w:val="auto"/>
                <w:u w:val="single"/>
                <w:rPrChange w:id="3710"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711" w:author="丸田　佑香" w:date="2023-07-21T17:27:00Z">
                  <w:rPr>
                    <w:u w:val="single"/>
                  </w:rPr>
                </w:rPrChange>
              </w:rPr>
              <w:t>人以上配置し、当該</w:t>
            </w:r>
            <w:r w:rsidR="00FD3209" w:rsidRPr="002776E6">
              <w:rPr>
                <w:rFonts w:asciiTheme="minorEastAsia" w:eastAsiaTheme="minorEastAsia" w:hAnsiTheme="minorEastAsia"/>
                <w:color w:val="auto"/>
                <w:u w:val="single"/>
                <w:rPrChange w:id="3712" w:author="丸田　佑香" w:date="2023-07-21T17:27:00Z">
                  <w:rPr>
                    <w:color w:val="auto"/>
                    <w:u w:val="single"/>
                  </w:rPr>
                </w:rPrChange>
              </w:rPr>
              <w:t>指導員、</w:t>
            </w:r>
            <w:r w:rsidRPr="002776E6">
              <w:rPr>
                <w:rFonts w:asciiTheme="minorEastAsia" w:eastAsiaTheme="minorEastAsia" w:hAnsiTheme="minorEastAsia"/>
                <w:color w:val="auto"/>
                <w:u w:val="single"/>
                <w:rPrChange w:id="3713" w:author="丸田　佑香" w:date="2023-07-21T17:27:00Z">
                  <w:rPr>
                    <w:u w:val="single"/>
                  </w:rPr>
                </w:rPrChange>
              </w:rPr>
              <w:t>職業指導員及び生活支援員の総数が平成</w:t>
            </w:r>
            <w:r w:rsidRPr="002776E6">
              <w:rPr>
                <w:rFonts w:asciiTheme="minorEastAsia" w:eastAsiaTheme="minorEastAsia" w:hAnsiTheme="minorEastAsia" w:cs="Times New Roman" w:hint="default"/>
                <w:color w:val="auto"/>
                <w:u w:val="single"/>
                <w:rPrChange w:id="3714" w:author="丸田　佑香" w:date="2023-07-21T17:27:00Z">
                  <w:rPr>
                    <w:rFonts w:cs="Times New Roman" w:hint="default"/>
                    <w:u w:val="single"/>
                  </w:rPr>
                </w:rPrChange>
              </w:rPr>
              <w:t>18</w:t>
            </w:r>
            <w:r w:rsidRPr="002776E6">
              <w:rPr>
                <w:rFonts w:asciiTheme="minorEastAsia" w:eastAsiaTheme="minorEastAsia" w:hAnsiTheme="minorEastAsia"/>
                <w:color w:val="auto"/>
                <w:u w:val="single"/>
                <w:rPrChange w:id="3715" w:author="丸田　佑香" w:date="2023-07-21T17:27:00Z">
                  <w:rPr>
                    <w:u w:val="single"/>
                  </w:rPr>
                </w:rPrChange>
              </w:rPr>
              <w:t>年厚生労働省告示第</w:t>
            </w:r>
            <w:r w:rsidRPr="002776E6">
              <w:rPr>
                <w:rFonts w:asciiTheme="minorEastAsia" w:eastAsiaTheme="minorEastAsia" w:hAnsiTheme="minorEastAsia" w:cs="Times New Roman" w:hint="default"/>
                <w:color w:val="auto"/>
                <w:u w:val="single"/>
                <w:rPrChange w:id="3716" w:author="丸田　佑香" w:date="2023-07-21T17:27:00Z">
                  <w:rPr>
                    <w:rFonts w:cs="Times New Roman" w:hint="default"/>
                    <w:u w:val="single"/>
                  </w:rPr>
                </w:rPrChange>
              </w:rPr>
              <w:t>551</w:t>
            </w:r>
            <w:r w:rsidRPr="002776E6">
              <w:rPr>
                <w:rFonts w:asciiTheme="minorEastAsia" w:eastAsiaTheme="minorEastAsia" w:hAnsiTheme="minorEastAsia"/>
                <w:color w:val="auto"/>
                <w:u w:val="single"/>
                <w:rPrChange w:id="3717" w:author="丸田　佑香" w:date="2023-07-21T17:27:00Z">
                  <w:rPr>
                    <w:u w:val="single"/>
                  </w:rPr>
                </w:rPrChange>
              </w:rPr>
              <w:t>号「厚生労働大臣が定める施設基準</w:t>
            </w:r>
            <w:ins w:id="3718" w:author="原　伸一" w:date="2023-07-21T12:51:00Z">
              <w:r w:rsidR="00D76230" w:rsidRPr="002776E6">
                <w:rPr>
                  <w:rFonts w:asciiTheme="minorEastAsia" w:eastAsiaTheme="minorEastAsia" w:hAnsiTheme="minorEastAsia"/>
                  <w:color w:val="auto"/>
                  <w:u w:val="single"/>
                  <w:rPrChange w:id="3719" w:author="丸田　佑香" w:date="2023-07-21T17:27:00Z">
                    <w:rPr>
                      <w:u w:val="single"/>
                    </w:rPr>
                  </w:rPrChange>
                </w:rPr>
                <w:t>並びにこども家庭庁長官及び厚生労働大臣が定める施設基準</w:t>
              </w:r>
            </w:ins>
            <w:r w:rsidRPr="002776E6">
              <w:rPr>
                <w:rFonts w:asciiTheme="minorEastAsia" w:eastAsiaTheme="minorEastAsia" w:hAnsiTheme="minorEastAsia"/>
                <w:color w:val="auto"/>
                <w:u w:val="single"/>
                <w:rPrChange w:id="3720" w:author="丸田　佑香" w:date="2023-07-21T17:27:00Z">
                  <w:rPr>
                    <w:u w:val="single"/>
                  </w:rPr>
                </w:rPrChange>
              </w:rPr>
              <w:t>」の六のロに定める基準に適合しているものとして都道府県知事に届け出た指定就労継続支援Ｂ型事業所等において、指定就労継続支援Ｂ型等を行った場合に、</w:t>
            </w:r>
            <w:r w:rsidRPr="002776E6">
              <w:rPr>
                <w:rFonts w:asciiTheme="minorEastAsia" w:eastAsiaTheme="minorEastAsia" w:hAnsiTheme="minorEastAsia" w:cs="Times New Roman" w:hint="default"/>
                <w:color w:val="auto"/>
                <w:u w:val="single"/>
                <w:rPrChange w:id="3721"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722" w:author="丸田　佑香" w:date="2023-07-21T17:27:00Z">
                  <w:rPr>
                    <w:u w:val="single"/>
                  </w:rPr>
                </w:rPrChange>
              </w:rPr>
              <w:t>日につき所定単位数を加算しているか。</w:t>
            </w:r>
          </w:p>
          <w:p w14:paraId="76B03C76" w14:textId="71C48488" w:rsidR="00AB5562" w:rsidRPr="002776E6" w:rsidRDefault="00AB5562">
            <w:pPr>
              <w:kinsoku w:val="0"/>
              <w:autoSpaceDE w:val="0"/>
              <w:autoSpaceDN w:val="0"/>
              <w:adjustRightInd w:val="0"/>
              <w:snapToGrid w:val="0"/>
              <w:rPr>
                <w:rFonts w:asciiTheme="minorEastAsia" w:eastAsiaTheme="minorEastAsia" w:hAnsiTheme="minorEastAsia" w:hint="default"/>
                <w:color w:val="auto"/>
              </w:rPr>
            </w:pPr>
          </w:p>
          <w:p w14:paraId="1B1D42A8" w14:textId="77777777" w:rsidR="00933016" w:rsidRPr="002776E6" w:rsidRDefault="00933016">
            <w:pPr>
              <w:kinsoku w:val="0"/>
              <w:autoSpaceDE w:val="0"/>
              <w:autoSpaceDN w:val="0"/>
              <w:adjustRightInd w:val="0"/>
              <w:snapToGrid w:val="0"/>
              <w:rPr>
                <w:rFonts w:asciiTheme="minorEastAsia" w:eastAsiaTheme="minorEastAsia" w:hAnsiTheme="minorEastAsia" w:hint="default"/>
                <w:color w:val="auto"/>
                <w:rPrChange w:id="3723" w:author="丸田　佑香" w:date="2023-07-21T17:27:00Z">
                  <w:rPr>
                    <w:rFonts w:ascii="ＭＳ 明朝" w:hAnsi="ＭＳ 明朝" w:hint="default"/>
                    <w:color w:val="auto"/>
                  </w:rPr>
                </w:rPrChange>
              </w:rPr>
            </w:pPr>
          </w:p>
          <w:p w14:paraId="620C7885" w14:textId="7BF813B0" w:rsidR="00AB5562" w:rsidRPr="002776E6" w:rsidRDefault="00AB5562">
            <w:pPr>
              <w:ind w:left="363" w:hangingChars="200" w:hanging="363"/>
              <w:rPr>
                <w:rFonts w:asciiTheme="minorEastAsia" w:eastAsiaTheme="minorEastAsia" w:hAnsiTheme="minorEastAsia" w:cs="Times New Roman" w:hint="default"/>
                <w:color w:val="auto"/>
                <w:spacing w:val="10"/>
                <w:u w:val="single"/>
                <w:rPrChange w:id="3724"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725" w:author="丸田　佑香" w:date="2023-07-21T17:27:00Z">
                  <w:rPr>
                    <w:u w:val="single"/>
                  </w:rPr>
                </w:rPrChange>
              </w:rPr>
              <w:t>（１）平成</w:t>
            </w:r>
            <w:r w:rsidRPr="002776E6">
              <w:rPr>
                <w:rFonts w:asciiTheme="minorEastAsia" w:eastAsiaTheme="minorEastAsia" w:hAnsiTheme="minorEastAsia" w:cs="Times New Roman" w:hint="default"/>
                <w:color w:val="auto"/>
                <w:u w:val="single"/>
                <w:rPrChange w:id="3726" w:author="丸田　佑香" w:date="2023-07-21T17:27:00Z">
                  <w:rPr>
                    <w:rFonts w:cs="Times New Roman" w:hint="default"/>
                    <w:u w:val="single"/>
                  </w:rPr>
                </w:rPrChange>
              </w:rPr>
              <w:t>24</w:t>
            </w:r>
            <w:r w:rsidRPr="002776E6">
              <w:rPr>
                <w:rFonts w:asciiTheme="minorEastAsia" w:eastAsiaTheme="minorEastAsia" w:hAnsiTheme="minorEastAsia"/>
                <w:color w:val="auto"/>
                <w:u w:val="single"/>
                <w:rPrChange w:id="3727" w:author="丸田　佑香" w:date="2023-07-21T17:27:00Z">
                  <w:rPr>
                    <w:u w:val="single"/>
                  </w:rPr>
                </w:rPrChange>
              </w:rPr>
              <w:t>年厚生労働省告示第</w:t>
            </w:r>
            <w:r w:rsidRPr="002776E6">
              <w:rPr>
                <w:rFonts w:asciiTheme="minorEastAsia" w:eastAsiaTheme="minorEastAsia" w:hAnsiTheme="minorEastAsia" w:cs="Times New Roman" w:hint="default"/>
                <w:color w:val="auto"/>
                <w:u w:val="single"/>
                <w:rPrChange w:id="3728" w:author="丸田　佑香" w:date="2023-07-21T17:27:00Z">
                  <w:rPr>
                    <w:rFonts w:cs="Times New Roman" w:hint="default"/>
                    <w:u w:val="single"/>
                  </w:rPr>
                </w:rPrChange>
              </w:rPr>
              <w:t>268</w:t>
            </w:r>
            <w:r w:rsidRPr="002776E6">
              <w:rPr>
                <w:rFonts w:asciiTheme="minorEastAsia" w:eastAsiaTheme="minorEastAsia" w:hAnsiTheme="minorEastAsia"/>
                <w:color w:val="auto"/>
                <w:u w:val="single"/>
                <w:rPrChange w:id="3729" w:author="丸田　佑香" w:date="2023-07-21T17:27:00Z">
                  <w:rPr>
                    <w:u w:val="single"/>
                  </w:rPr>
                </w:rPrChange>
              </w:rPr>
              <w:t>号「厚生労働大臣が定める送迎</w:t>
            </w:r>
            <w:ins w:id="3730" w:author="原　伸一" w:date="2023-07-21T12:51:00Z">
              <w:r w:rsidR="00D76230" w:rsidRPr="002776E6">
                <w:rPr>
                  <w:rFonts w:asciiTheme="minorEastAsia" w:eastAsiaTheme="minorEastAsia" w:hAnsiTheme="minorEastAsia"/>
                  <w:color w:val="auto"/>
                  <w:u w:val="single"/>
                  <w:rPrChange w:id="3731" w:author="丸田　佑香" w:date="2023-07-21T17:27:00Z">
                    <w:rPr>
                      <w:u w:val="single"/>
                    </w:rPr>
                  </w:rPrChange>
                </w:rPr>
                <w:t>並びにこども家庭庁長官及び厚生労働大臣が定める送迎</w:t>
              </w:r>
            </w:ins>
            <w:r w:rsidRPr="002776E6">
              <w:rPr>
                <w:rFonts w:asciiTheme="minorEastAsia" w:eastAsiaTheme="minorEastAsia" w:hAnsiTheme="minorEastAsia"/>
                <w:color w:val="auto"/>
                <w:u w:val="single"/>
                <w:rPrChange w:id="3732" w:author="丸田　佑香" w:date="2023-07-21T17:27:00Z">
                  <w:rPr>
                    <w:u w:val="single"/>
                  </w:rPr>
                </w:rPrChange>
              </w:rPr>
              <w:t>」の四に定める送迎を実施しているものとして都道府県知事に届け出た指定就労継続支援Ｂ型事業所又は指定障害者支援施設（国、地方公共団体又はのぞみの園が設置する指定就労継続支援Ｂ型事業所又は指定障害者支援施設</w:t>
            </w:r>
            <w:r w:rsidRPr="002776E6">
              <w:rPr>
                <w:rFonts w:asciiTheme="minorEastAsia" w:eastAsiaTheme="minorEastAsia" w:hAnsiTheme="minorEastAsia" w:hint="default"/>
                <w:color w:val="auto"/>
                <w:u w:val="single"/>
                <w:rPrChange w:id="3733" w:author="丸田　佑香" w:date="2023-07-21T17:27:00Z">
                  <w:rPr>
                    <w:rFonts w:ascii="ＭＳ 明朝" w:hAnsi="ＭＳ 明朝" w:hint="default"/>
                    <w:u w:val="single"/>
                  </w:rPr>
                </w:rPrChange>
              </w:rPr>
              <w:t>(</w:t>
            </w:r>
            <w:r w:rsidRPr="002776E6">
              <w:rPr>
                <w:rFonts w:asciiTheme="minorEastAsia" w:eastAsiaTheme="minorEastAsia" w:hAnsiTheme="minorEastAsia"/>
                <w:color w:val="auto"/>
                <w:u w:val="single"/>
                <w:rPrChange w:id="3734" w:author="丸田　佑香" w:date="2023-07-21T17:27:00Z">
                  <w:rPr>
                    <w:u w:val="single"/>
                  </w:rPr>
                </w:rPrChange>
              </w:rPr>
              <w:t>地方自治法第</w:t>
            </w:r>
            <w:r w:rsidRPr="002776E6">
              <w:rPr>
                <w:rFonts w:asciiTheme="minorEastAsia" w:eastAsiaTheme="minorEastAsia" w:hAnsiTheme="minorEastAsia" w:cs="Times New Roman" w:hint="default"/>
                <w:color w:val="auto"/>
                <w:u w:val="single"/>
                <w:rPrChange w:id="3735" w:author="丸田　佑香" w:date="2023-07-21T17:27:00Z">
                  <w:rPr>
                    <w:rFonts w:cs="Times New Roman" w:hint="default"/>
                    <w:u w:val="single"/>
                  </w:rPr>
                </w:rPrChange>
              </w:rPr>
              <w:t>244</w:t>
            </w:r>
            <w:r w:rsidRPr="002776E6">
              <w:rPr>
                <w:rFonts w:asciiTheme="minorEastAsia" w:eastAsiaTheme="minorEastAsia" w:hAnsiTheme="minorEastAsia"/>
                <w:color w:val="auto"/>
                <w:u w:val="single"/>
                <w:rPrChange w:id="3736" w:author="丸田　佑香" w:date="2023-07-21T17:27:00Z">
                  <w:rPr>
                    <w:u w:val="single"/>
                  </w:rPr>
                </w:rPrChange>
              </w:rPr>
              <w:t>条の</w:t>
            </w:r>
            <w:r w:rsidRPr="002776E6">
              <w:rPr>
                <w:rFonts w:asciiTheme="minorEastAsia" w:eastAsiaTheme="minorEastAsia" w:hAnsiTheme="minorEastAsia" w:cs="Times New Roman" w:hint="default"/>
                <w:color w:val="auto"/>
                <w:u w:val="single"/>
                <w:rPrChange w:id="3737" w:author="丸田　佑香" w:date="2023-07-21T17:27:00Z">
                  <w:rPr>
                    <w:rFonts w:cs="Times New Roman" w:hint="default"/>
                    <w:u w:val="single"/>
                  </w:rPr>
                </w:rPrChange>
              </w:rPr>
              <w:t>2</w:t>
            </w:r>
            <w:r w:rsidRPr="002776E6">
              <w:rPr>
                <w:rFonts w:asciiTheme="minorEastAsia" w:eastAsiaTheme="minorEastAsia" w:hAnsiTheme="minorEastAsia"/>
                <w:color w:val="auto"/>
                <w:u w:val="single"/>
                <w:rPrChange w:id="3738" w:author="丸田　佑香" w:date="2023-07-21T17:27:00Z">
                  <w:rPr>
                    <w:u w:val="single"/>
                  </w:rPr>
                </w:rPrChange>
              </w:rPr>
              <w:t>第</w:t>
            </w:r>
            <w:r w:rsidRPr="002776E6">
              <w:rPr>
                <w:rFonts w:asciiTheme="minorEastAsia" w:eastAsiaTheme="minorEastAsia" w:hAnsiTheme="minorEastAsia" w:cs="Times New Roman" w:hint="default"/>
                <w:color w:val="auto"/>
                <w:u w:val="single"/>
                <w:rPrChange w:id="3739" w:author="丸田　佑香" w:date="2023-07-21T17:27:00Z">
                  <w:rPr>
                    <w:rFonts w:cs="Times New Roman" w:hint="default"/>
                    <w:u w:val="single"/>
                  </w:rPr>
                </w:rPrChange>
              </w:rPr>
              <w:t>3</w:t>
            </w:r>
            <w:r w:rsidRPr="002776E6">
              <w:rPr>
                <w:rFonts w:asciiTheme="minorEastAsia" w:eastAsiaTheme="minorEastAsia" w:hAnsiTheme="minorEastAsia"/>
                <w:color w:val="auto"/>
                <w:u w:val="single"/>
                <w:rPrChange w:id="3740" w:author="丸田　佑香" w:date="2023-07-21T17:27:00Z">
                  <w:rPr>
                    <w:u w:val="single"/>
                  </w:rPr>
                </w:rPrChange>
              </w:rPr>
              <w:t>項の規定に基づく公の施設の管理の委託が行われている場合を除く。）を除く。）において、利用者（施設入所者を除く。）に対して、その居宅等と指定就労継続支援Ｂ型事業所又は指定障害者支援施設との間の送迎を行った場合に、片道につき所定単位数を加算しているか。</w:t>
            </w:r>
          </w:p>
          <w:p w14:paraId="137877B0" w14:textId="77777777" w:rsidR="00AB5562" w:rsidRPr="002776E6" w:rsidRDefault="00AB5562">
            <w:pPr>
              <w:rPr>
                <w:rFonts w:asciiTheme="minorEastAsia" w:eastAsiaTheme="minorEastAsia" w:hAnsiTheme="minorEastAsia" w:cs="Times New Roman" w:hint="default"/>
                <w:color w:val="auto"/>
                <w:spacing w:val="10"/>
                <w:rPrChange w:id="3741" w:author="丸田　佑香" w:date="2023-07-21T17:27:00Z">
                  <w:rPr>
                    <w:rFonts w:ascii="ＭＳ 明朝" w:cs="Times New Roman" w:hint="default"/>
                    <w:spacing w:val="10"/>
                  </w:rPr>
                </w:rPrChange>
              </w:rPr>
            </w:pPr>
          </w:p>
          <w:p w14:paraId="0F944799" w14:textId="0C060AE5" w:rsidR="00AB5562" w:rsidRPr="002776E6" w:rsidRDefault="00AB5562">
            <w:pPr>
              <w:ind w:left="363" w:hangingChars="200" w:hanging="363"/>
              <w:rPr>
                <w:rFonts w:asciiTheme="minorEastAsia" w:eastAsiaTheme="minorEastAsia" w:hAnsiTheme="minorEastAsia" w:cs="Times New Roman" w:hint="default"/>
                <w:color w:val="auto"/>
                <w:spacing w:val="10"/>
                <w:u w:val="single"/>
                <w:rPrChange w:id="3742"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743" w:author="丸田　佑香" w:date="2023-07-21T17:27:00Z">
                  <w:rPr>
                    <w:u w:val="single"/>
                  </w:rPr>
                </w:rPrChange>
              </w:rPr>
              <w:t>（２）送迎加算（Ⅰ）及び送迎加算（Ⅱ）については、平成</w:t>
            </w:r>
            <w:r w:rsidRPr="002776E6">
              <w:rPr>
                <w:rFonts w:asciiTheme="minorEastAsia" w:eastAsiaTheme="minorEastAsia" w:hAnsiTheme="minorEastAsia" w:cs="Times New Roman" w:hint="default"/>
                <w:color w:val="auto"/>
                <w:u w:val="single"/>
                <w:rPrChange w:id="3744" w:author="丸田　佑香" w:date="2023-07-21T17:27:00Z">
                  <w:rPr>
                    <w:rFonts w:cs="Times New Roman" w:hint="default"/>
                    <w:u w:val="single"/>
                  </w:rPr>
                </w:rPrChange>
              </w:rPr>
              <w:t>24</w:t>
            </w:r>
            <w:r w:rsidRPr="002776E6">
              <w:rPr>
                <w:rFonts w:asciiTheme="minorEastAsia" w:eastAsiaTheme="minorEastAsia" w:hAnsiTheme="minorEastAsia"/>
                <w:color w:val="auto"/>
                <w:u w:val="single"/>
                <w:rPrChange w:id="3745" w:author="丸田　佑香" w:date="2023-07-21T17:27:00Z">
                  <w:rPr>
                    <w:u w:val="single"/>
                  </w:rPr>
                </w:rPrChange>
              </w:rPr>
              <w:t>年厚生労働省告示第</w:t>
            </w:r>
            <w:r w:rsidRPr="002776E6">
              <w:rPr>
                <w:rFonts w:asciiTheme="minorEastAsia" w:eastAsiaTheme="minorEastAsia" w:hAnsiTheme="minorEastAsia" w:cs="Times New Roman" w:hint="default"/>
                <w:color w:val="auto"/>
                <w:u w:val="single"/>
                <w:rPrChange w:id="3746" w:author="丸田　佑香" w:date="2023-07-21T17:27:00Z">
                  <w:rPr>
                    <w:rFonts w:cs="Times New Roman" w:hint="default"/>
                    <w:u w:val="single"/>
                  </w:rPr>
                </w:rPrChange>
              </w:rPr>
              <w:t>268</w:t>
            </w:r>
            <w:r w:rsidRPr="002776E6">
              <w:rPr>
                <w:rFonts w:asciiTheme="minorEastAsia" w:eastAsiaTheme="minorEastAsia" w:hAnsiTheme="minorEastAsia"/>
                <w:color w:val="auto"/>
                <w:u w:val="single"/>
                <w:rPrChange w:id="3747" w:author="丸田　佑香" w:date="2023-07-21T17:27:00Z">
                  <w:rPr>
                    <w:u w:val="single"/>
                  </w:rPr>
                </w:rPrChange>
              </w:rPr>
              <w:t>号「厚生労働大臣が定める送迎</w:t>
            </w:r>
            <w:ins w:id="3748" w:author="原　伸一" w:date="2023-07-21T12:51:00Z">
              <w:r w:rsidR="00D76230" w:rsidRPr="002776E6">
                <w:rPr>
                  <w:rFonts w:asciiTheme="minorEastAsia" w:eastAsiaTheme="minorEastAsia" w:hAnsiTheme="minorEastAsia"/>
                  <w:color w:val="auto"/>
                  <w:u w:val="single"/>
                  <w:rPrChange w:id="3749" w:author="丸田　佑香" w:date="2023-07-21T17:27:00Z">
                    <w:rPr>
                      <w:u w:val="single"/>
                    </w:rPr>
                  </w:rPrChange>
                </w:rPr>
                <w:t>並びにこども家庭庁長官及び厚生労働大臣が定める送迎</w:t>
              </w:r>
            </w:ins>
            <w:r w:rsidRPr="002776E6">
              <w:rPr>
                <w:rFonts w:asciiTheme="minorEastAsia" w:eastAsiaTheme="minorEastAsia" w:hAnsiTheme="minorEastAsia"/>
                <w:color w:val="auto"/>
                <w:u w:val="single"/>
                <w:rPrChange w:id="3750" w:author="丸田　佑香" w:date="2023-07-21T17:27:00Z">
                  <w:rPr>
                    <w:u w:val="single"/>
                  </w:rPr>
                </w:rPrChange>
              </w:rPr>
              <w:t>」の四に定める送迎を実施している場合は、所定単位数の</w:t>
            </w:r>
            <w:r w:rsidRPr="002776E6">
              <w:rPr>
                <w:rFonts w:asciiTheme="minorEastAsia" w:eastAsiaTheme="minorEastAsia" w:hAnsiTheme="minorEastAsia" w:cs="Times New Roman" w:hint="default"/>
                <w:color w:val="auto"/>
                <w:u w:val="single"/>
                <w:rPrChange w:id="3751" w:author="丸田　佑香" w:date="2023-07-21T17:27:00Z">
                  <w:rPr>
                    <w:rFonts w:cs="Times New Roman" w:hint="default"/>
                    <w:u w:val="single"/>
                  </w:rPr>
                </w:rPrChange>
              </w:rPr>
              <w:t>100</w:t>
            </w:r>
            <w:r w:rsidRPr="002776E6">
              <w:rPr>
                <w:rFonts w:asciiTheme="minorEastAsia" w:eastAsiaTheme="minorEastAsia" w:hAnsiTheme="minorEastAsia"/>
                <w:color w:val="auto"/>
                <w:u w:val="single"/>
                <w:rPrChange w:id="3752" w:author="丸田　佑香" w:date="2023-07-21T17:27:00Z">
                  <w:rPr>
                    <w:u w:val="single"/>
                  </w:rPr>
                </w:rPrChange>
              </w:rPr>
              <w:t>分の</w:t>
            </w:r>
            <w:r w:rsidRPr="002776E6">
              <w:rPr>
                <w:rFonts w:asciiTheme="minorEastAsia" w:eastAsiaTheme="minorEastAsia" w:hAnsiTheme="minorEastAsia" w:cs="Times New Roman" w:hint="default"/>
                <w:color w:val="auto"/>
                <w:u w:val="single"/>
                <w:rPrChange w:id="3753" w:author="丸田　佑香" w:date="2023-07-21T17:27:00Z">
                  <w:rPr>
                    <w:rFonts w:cs="Times New Roman" w:hint="default"/>
                    <w:u w:val="single"/>
                  </w:rPr>
                </w:rPrChange>
              </w:rPr>
              <w:t>70</w:t>
            </w:r>
            <w:r w:rsidRPr="002776E6">
              <w:rPr>
                <w:rFonts w:asciiTheme="minorEastAsia" w:eastAsiaTheme="minorEastAsia" w:hAnsiTheme="minorEastAsia"/>
                <w:color w:val="auto"/>
                <w:u w:val="single"/>
                <w:rPrChange w:id="3754" w:author="丸田　佑香" w:date="2023-07-21T17:27:00Z">
                  <w:rPr>
                    <w:u w:val="single"/>
                  </w:rPr>
                </w:rPrChange>
              </w:rPr>
              <w:t>に相当する単位数を算定しているか。</w:t>
            </w:r>
          </w:p>
          <w:p w14:paraId="468B75F3" w14:textId="63E9A498" w:rsidR="00AB5562" w:rsidRPr="002776E6" w:rsidRDefault="00AB5562">
            <w:pPr>
              <w:rPr>
                <w:rFonts w:asciiTheme="minorEastAsia" w:eastAsiaTheme="minorEastAsia" w:hAnsiTheme="minorEastAsia" w:cs="Times New Roman" w:hint="default"/>
                <w:color w:val="auto"/>
                <w:spacing w:val="10"/>
              </w:rPr>
            </w:pPr>
          </w:p>
          <w:p w14:paraId="155C3A88" w14:textId="77777777" w:rsidR="00933016" w:rsidRPr="002776E6" w:rsidRDefault="00933016">
            <w:pPr>
              <w:rPr>
                <w:rFonts w:asciiTheme="minorEastAsia" w:eastAsiaTheme="minorEastAsia" w:hAnsiTheme="minorEastAsia" w:cs="Times New Roman" w:hint="default"/>
                <w:color w:val="auto"/>
                <w:spacing w:val="10"/>
                <w:rPrChange w:id="3755" w:author="丸田　佑香" w:date="2023-07-21T17:27:00Z">
                  <w:rPr>
                    <w:rFonts w:ascii="ＭＳ 明朝" w:cs="Times New Roman" w:hint="default"/>
                    <w:spacing w:val="10"/>
                  </w:rPr>
                </w:rPrChange>
              </w:rPr>
            </w:pPr>
          </w:p>
          <w:p w14:paraId="6F38BC0C" w14:textId="77777777" w:rsidR="00AB5562" w:rsidRPr="002776E6" w:rsidRDefault="00AB5562">
            <w:pPr>
              <w:ind w:left="363" w:hangingChars="200" w:hanging="363"/>
              <w:rPr>
                <w:rFonts w:asciiTheme="minorEastAsia" w:eastAsiaTheme="minorEastAsia" w:hAnsiTheme="minorEastAsia" w:cs="Times New Roman" w:hint="default"/>
                <w:color w:val="auto"/>
                <w:spacing w:val="10"/>
                <w:u w:val="single"/>
                <w:rPrChange w:id="3756"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757" w:author="丸田　佑香" w:date="2023-07-21T17:27:00Z">
                  <w:rPr>
                    <w:u w:val="single"/>
                  </w:rPr>
                </w:rPrChange>
              </w:rPr>
              <w:t>（１）指定障害者支援施設等において指定就労継続支援Ｂ型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14:paraId="6E931137" w14:textId="77777777" w:rsidR="00AB5562" w:rsidRPr="002776E6" w:rsidRDefault="00AB5562">
            <w:pPr>
              <w:ind w:leftChars="200" w:left="544" w:hangingChars="100" w:hanging="181"/>
              <w:rPr>
                <w:rFonts w:asciiTheme="minorEastAsia" w:eastAsiaTheme="minorEastAsia" w:hAnsiTheme="minorEastAsia" w:hint="default"/>
                <w:color w:val="auto"/>
                <w:u w:val="single"/>
                <w:rPrChange w:id="3758" w:author="丸田　佑香" w:date="2023-07-21T17:27:00Z">
                  <w:rPr>
                    <w:rFonts w:hint="default"/>
                    <w:u w:val="single"/>
                  </w:rPr>
                </w:rPrChange>
              </w:rPr>
            </w:pPr>
            <w:r w:rsidRPr="002776E6">
              <w:rPr>
                <w:rFonts w:asciiTheme="minorEastAsia" w:eastAsiaTheme="minorEastAsia" w:hAnsiTheme="minorEastAsia"/>
                <w:color w:val="auto"/>
                <w:u w:val="single"/>
                <w:rPrChange w:id="3759" w:author="丸田　佑香" w:date="2023-07-21T17:27:00Z">
                  <w:rPr>
                    <w:u w:val="single"/>
                  </w:rPr>
                </w:rPrChange>
              </w:rPr>
              <w:t>①　体験的な利用支援の利用の日において昼間の時間帯における訓練等の支援を行った場合</w:t>
            </w:r>
          </w:p>
          <w:p w14:paraId="1B086ABC" w14:textId="77777777" w:rsidR="00AB5562" w:rsidRPr="002776E6" w:rsidRDefault="00AB5562">
            <w:pPr>
              <w:ind w:leftChars="200" w:left="544" w:hangingChars="100" w:hanging="181"/>
              <w:rPr>
                <w:rFonts w:asciiTheme="minorEastAsia" w:eastAsiaTheme="minorEastAsia" w:hAnsiTheme="minorEastAsia" w:cs="Times New Roman" w:hint="default"/>
                <w:color w:val="auto"/>
                <w:spacing w:val="10"/>
                <w:u w:val="single"/>
                <w:rPrChange w:id="3760"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761" w:author="丸田　佑香" w:date="2023-07-21T17:27:00Z">
                  <w:rPr>
                    <w:u w:val="single"/>
                  </w:rPr>
                </w:rPrChange>
              </w:rPr>
              <w:t>②　障害福祉サービスの体験的な利用支援に係る指定一般相談支援事業者との連絡調整その他の相談援助を行った場合</w:t>
            </w:r>
          </w:p>
          <w:p w14:paraId="2CF37C99" w14:textId="77777777" w:rsidR="00AB5562" w:rsidRPr="002776E6" w:rsidRDefault="00AB5562">
            <w:pPr>
              <w:rPr>
                <w:rFonts w:asciiTheme="minorEastAsia" w:eastAsiaTheme="minorEastAsia" w:hAnsiTheme="minorEastAsia" w:cs="Times New Roman" w:hint="default"/>
                <w:color w:val="auto"/>
                <w:spacing w:val="10"/>
                <w:rPrChange w:id="3762" w:author="丸田　佑香" w:date="2023-07-21T17:27:00Z">
                  <w:rPr>
                    <w:rFonts w:ascii="ＭＳ 明朝" w:cs="Times New Roman" w:hint="default"/>
                    <w:spacing w:val="10"/>
                  </w:rPr>
                </w:rPrChange>
              </w:rPr>
            </w:pPr>
          </w:p>
          <w:p w14:paraId="13FFCC4E" w14:textId="77777777" w:rsidR="00AB5562" w:rsidRPr="002776E6" w:rsidRDefault="00AB5562">
            <w:pPr>
              <w:ind w:left="363" w:hangingChars="200" w:hanging="363"/>
              <w:rPr>
                <w:rFonts w:asciiTheme="minorEastAsia" w:eastAsiaTheme="minorEastAsia" w:hAnsiTheme="minorEastAsia" w:cs="Times New Roman" w:hint="default"/>
                <w:color w:val="auto"/>
                <w:spacing w:val="10"/>
                <w:u w:val="single"/>
                <w:rPrChange w:id="3763"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764" w:author="丸田　佑香" w:date="2023-07-21T17:27:00Z">
                  <w:rPr>
                    <w:u w:val="single"/>
                  </w:rPr>
                </w:rPrChange>
              </w:rPr>
              <w:t>（２）障害福祉サービスの体験利用支援加算（Ⅰ）については、体験的な利用を開始した日から起算して</w:t>
            </w:r>
            <w:r w:rsidRPr="002776E6">
              <w:rPr>
                <w:rFonts w:asciiTheme="minorEastAsia" w:eastAsiaTheme="minorEastAsia" w:hAnsiTheme="minorEastAsia" w:cs="Times New Roman" w:hint="default"/>
                <w:color w:val="auto"/>
                <w:u w:val="single"/>
                <w:rPrChange w:id="3765" w:author="丸田　佑香" w:date="2023-07-21T17:27:00Z">
                  <w:rPr>
                    <w:rFonts w:cs="Times New Roman" w:hint="default"/>
                    <w:u w:val="single"/>
                  </w:rPr>
                </w:rPrChange>
              </w:rPr>
              <w:t>5</w:t>
            </w:r>
            <w:r w:rsidRPr="002776E6">
              <w:rPr>
                <w:rFonts w:asciiTheme="minorEastAsia" w:eastAsiaTheme="minorEastAsia" w:hAnsiTheme="minorEastAsia"/>
                <w:color w:val="auto"/>
                <w:u w:val="single"/>
                <w:rPrChange w:id="3766" w:author="丸田　佑香" w:date="2023-07-21T17:27:00Z">
                  <w:rPr>
                    <w:u w:val="single"/>
                  </w:rPr>
                </w:rPrChange>
              </w:rPr>
              <w:t>日以内の期間について算定しているか。</w:t>
            </w:r>
          </w:p>
          <w:p w14:paraId="574D9431" w14:textId="77777777" w:rsidR="00AB5562" w:rsidRPr="002776E6" w:rsidRDefault="00AB5562">
            <w:pPr>
              <w:rPr>
                <w:rFonts w:asciiTheme="minorEastAsia" w:eastAsiaTheme="minorEastAsia" w:hAnsiTheme="minorEastAsia" w:cs="Times New Roman" w:hint="default"/>
                <w:color w:val="auto"/>
                <w:spacing w:val="10"/>
                <w:rPrChange w:id="3767" w:author="丸田　佑香" w:date="2023-07-21T17:27:00Z">
                  <w:rPr>
                    <w:rFonts w:ascii="ＭＳ 明朝" w:cs="Times New Roman" w:hint="default"/>
                    <w:spacing w:val="10"/>
                  </w:rPr>
                </w:rPrChange>
              </w:rPr>
            </w:pPr>
          </w:p>
          <w:p w14:paraId="563AFD0F" w14:textId="77777777" w:rsidR="00AB5562" w:rsidRPr="002776E6" w:rsidRDefault="00AB5562">
            <w:pPr>
              <w:ind w:left="363" w:hangingChars="200" w:hanging="363"/>
              <w:rPr>
                <w:rFonts w:asciiTheme="minorEastAsia" w:eastAsiaTheme="minorEastAsia" w:hAnsiTheme="minorEastAsia" w:cs="Times New Roman" w:hint="default"/>
                <w:color w:val="auto"/>
                <w:spacing w:val="10"/>
                <w:rPrChange w:id="376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u w:val="single"/>
                <w:rPrChange w:id="3769" w:author="丸田　佑香" w:date="2023-07-21T17:27:00Z">
                  <w:rPr>
                    <w:u w:val="single"/>
                  </w:rPr>
                </w:rPrChange>
              </w:rPr>
              <w:t>（３）障害福祉サービスの体験利用支援加算（Ⅱ）については、体験的な利用を開始した日から起算して</w:t>
            </w:r>
            <w:r w:rsidRPr="002776E6">
              <w:rPr>
                <w:rFonts w:asciiTheme="minorEastAsia" w:eastAsiaTheme="minorEastAsia" w:hAnsiTheme="minorEastAsia" w:cs="Times New Roman" w:hint="default"/>
                <w:color w:val="auto"/>
                <w:u w:val="single"/>
                <w:rPrChange w:id="3770" w:author="丸田　佑香" w:date="2023-07-21T17:27:00Z">
                  <w:rPr>
                    <w:rFonts w:cs="Times New Roman" w:hint="default"/>
                    <w:u w:val="single"/>
                  </w:rPr>
                </w:rPrChange>
              </w:rPr>
              <w:t>6</w:t>
            </w:r>
            <w:r w:rsidRPr="002776E6">
              <w:rPr>
                <w:rFonts w:asciiTheme="minorEastAsia" w:eastAsiaTheme="minorEastAsia" w:hAnsiTheme="minorEastAsia"/>
                <w:color w:val="auto"/>
                <w:u w:val="single"/>
                <w:rPrChange w:id="3771" w:author="丸田　佑香" w:date="2023-07-21T17:27:00Z">
                  <w:rPr>
                    <w:u w:val="single"/>
                  </w:rPr>
                </w:rPrChange>
              </w:rPr>
              <w:t>日以上</w:t>
            </w:r>
            <w:r w:rsidRPr="002776E6">
              <w:rPr>
                <w:rFonts w:asciiTheme="minorEastAsia" w:eastAsiaTheme="minorEastAsia" w:hAnsiTheme="minorEastAsia" w:cs="Times New Roman" w:hint="default"/>
                <w:color w:val="auto"/>
                <w:u w:val="single"/>
                <w:rPrChange w:id="3772" w:author="丸田　佑香" w:date="2023-07-21T17:27:00Z">
                  <w:rPr>
                    <w:rFonts w:cs="Times New Roman" w:hint="default"/>
                    <w:u w:val="single"/>
                  </w:rPr>
                </w:rPrChange>
              </w:rPr>
              <w:t>15</w:t>
            </w:r>
            <w:r w:rsidRPr="002776E6">
              <w:rPr>
                <w:rFonts w:asciiTheme="minorEastAsia" w:eastAsiaTheme="minorEastAsia" w:hAnsiTheme="minorEastAsia"/>
                <w:color w:val="auto"/>
                <w:u w:val="single"/>
                <w:rPrChange w:id="3773" w:author="丸田　佑香" w:date="2023-07-21T17:27:00Z">
                  <w:rPr>
                    <w:u w:val="single"/>
                  </w:rPr>
                </w:rPrChange>
              </w:rPr>
              <w:t>日以内の期間について算定しているか。</w:t>
            </w:r>
          </w:p>
          <w:p w14:paraId="300AF973" w14:textId="77777777" w:rsidR="00AB5562" w:rsidRPr="002776E6" w:rsidRDefault="00AB5562">
            <w:pPr>
              <w:rPr>
                <w:rFonts w:asciiTheme="minorEastAsia" w:eastAsiaTheme="minorEastAsia" w:hAnsiTheme="minorEastAsia" w:cs="Times New Roman" w:hint="default"/>
                <w:color w:val="auto"/>
                <w:spacing w:val="10"/>
                <w:rPrChange w:id="3774" w:author="丸田　佑香" w:date="2023-07-21T17:27:00Z">
                  <w:rPr>
                    <w:rFonts w:ascii="ＭＳ 明朝" w:cs="Times New Roman" w:hint="default"/>
                    <w:spacing w:val="10"/>
                  </w:rPr>
                </w:rPrChange>
              </w:rPr>
            </w:pPr>
          </w:p>
          <w:p w14:paraId="301071D1" w14:textId="77777777" w:rsidR="00AB5562" w:rsidRPr="002776E6" w:rsidRDefault="00AB5562">
            <w:pPr>
              <w:ind w:left="363" w:hangingChars="200" w:hanging="363"/>
              <w:rPr>
                <w:rFonts w:asciiTheme="minorEastAsia" w:eastAsiaTheme="minorEastAsia" w:hAnsiTheme="minorEastAsia" w:cs="Times New Roman" w:hint="default"/>
                <w:color w:val="auto"/>
                <w:spacing w:val="10"/>
                <w:u w:val="single"/>
                <w:rPrChange w:id="3775"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776" w:author="丸田　佑香" w:date="2023-07-21T17:27:00Z">
                  <w:rPr>
                    <w:u w:val="single"/>
                  </w:rPr>
                </w:rPrChange>
              </w:rPr>
              <w:t>（４）障害福祉サービスの体験利用支援加算（Ⅰ）又は障害福祉サービスの体験利用支援加算（Ⅱ）が算定されている指定障害者支援施設等が、平成</w:t>
            </w:r>
            <w:r w:rsidRPr="002776E6">
              <w:rPr>
                <w:rFonts w:asciiTheme="minorEastAsia" w:eastAsiaTheme="minorEastAsia" w:hAnsiTheme="minorEastAsia" w:cs="Times New Roman" w:hint="default"/>
                <w:color w:val="auto"/>
                <w:u w:val="single"/>
                <w:rPrChange w:id="3777" w:author="丸田　佑香" w:date="2023-07-21T17:27:00Z">
                  <w:rPr>
                    <w:rFonts w:cs="Times New Roman" w:hint="default"/>
                    <w:u w:val="single"/>
                  </w:rPr>
                </w:rPrChange>
              </w:rPr>
              <w:t>18</w:t>
            </w:r>
            <w:r w:rsidRPr="002776E6">
              <w:rPr>
                <w:rFonts w:asciiTheme="minorEastAsia" w:eastAsiaTheme="minorEastAsia" w:hAnsiTheme="minorEastAsia"/>
                <w:color w:val="auto"/>
                <w:u w:val="single"/>
                <w:rPrChange w:id="3778" w:author="丸田　佑香" w:date="2023-07-21T17:27:00Z">
                  <w:rPr>
                    <w:u w:val="single"/>
                  </w:rPr>
                </w:rPrChange>
              </w:rPr>
              <w:t>年厚生労働省告示第</w:t>
            </w:r>
            <w:r w:rsidRPr="002776E6">
              <w:rPr>
                <w:rFonts w:asciiTheme="minorEastAsia" w:eastAsiaTheme="minorEastAsia" w:hAnsiTheme="minorEastAsia" w:cs="Times New Roman" w:hint="default"/>
                <w:color w:val="auto"/>
                <w:u w:val="single"/>
                <w:rPrChange w:id="3779" w:author="丸田　佑香" w:date="2023-07-21T17:27:00Z">
                  <w:rPr>
                    <w:rFonts w:cs="Times New Roman" w:hint="default"/>
                    <w:u w:val="single"/>
                  </w:rPr>
                </w:rPrChange>
              </w:rPr>
              <w:t>551</w:t>
            </w:r>
            <w:r w:rsidRPr="002776E6">
              <w:rPr>
                <w:rFonts w:asciiTheme="minorEastAsia" w:eastAsiaTheme="minorEastAsia" w:hAnsiTheme="minorEastAsia"/>
                <w:color w:val="auto"/>
                <w:u w:val="single"/>
                <w:rPrChange w:id="3780" w:author="丸田　佑香" w:date="2023-07-21T17:27:00Z">
                  <w:rPr>
                    <w:u w:val="single"/>
                  </w:rPr>
                </w:rPrChange>
              </w:rPr>
              <w:t>号「厚生労働大臣が定める施設基準」の六のハに定める基準に適合しているものとして都道府県知事に届け出た場合に、更に</w:t>
            </w:r>
            <w:r w:rsidRPr="002776E6">
              <w:rPr>
                <w:rFonts w:asciiTheme="minorEastAsia" w:eastAsiaTheme="minorEastAsia" w:hAnsiTheme="minorEastAsia" w:cs="Times New Roman" w:hint="default"/>
                <w:color w:val="auto"/>
                <w:u w:val="single"/>
                <w:rPrChange w:id="3781"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782" w:author="丸田　佑香" w:date="2023-07-21T17:27:00Z">
                  <w:rPr>
                    <w:u w:val="single"/>
                  </w:rPr>
                </w:rPrChange>
              </w:rPr>
              <w:t>日につき所定単位数に</w:t>
            </w:r>
            <w:r w:rsidRPr="002776E6">
              <w:rPr>
                <w:rFonts w:asciiTheme="minorEastAsia" w:eastAsiaTheme="minorEastAsia" w:hAnsiTheme="minorEastAsia" w:cs="Times New Roman" w:hint="default"/>
                <w:color w:val="auto"/>
                <w:u w:val="single"/>
                <w:rPrChange w:id="3783" w:author="丸田　佑香" w:date="2023-07-21T17:27:00Z">
                  <w:rPr>
                    <w:rFonts w:cs="Times New Roman" w:hint="default"/>
                    <w:u w:val="single"/>
                  </w:rPr>
                </w:rPrChange>
              </w:rPr>
              <w:t>50</w:t>
            </w:r>
            <w:r w:rsidRPr="002776E6">
              <w:rPr>
                <w:rFonts w:asciiTheme="minorEastAsia" w:eastAsiaTheme="minorEastAsia" w:hAnsiTheme="minorEastAsia"/>
                <w:color w:val="auto"/>
                <w:u w:val="single"/>
                <w:rPrChange w:id="3784" w:author="丸田　佑香" w:date="2023-07-21T17:27:00Z">
                  <w:rPr>
                    <w:u w:val="single"/>
                  </w:rPr>
                </w:rPrChange>
              </w:rPr>
              <w:t>単位を加算しているか。</w:t>
            </w:r>
          </w:p>
          <w:p w14:paraId="01EB2BE2" w14:textId="7219B9FC" w:rsidR="00AB5562" w:rsidRPr="002776E6" w:rsidRDefault="00AB5562">
            <w:pPr>
              <w:rPr>
                <w:rFonts w:asciiTheme="minorEastAsia" w:eastAsiaTheme="minorEastAsia" w:hAnsiTheme="minorEastAsia" w:cs="Times New Roman" w:hint="default"/>
                <w:color w:val="auto"/>
                <w:spacing w:val="10"/>
              </w:rPr>
            </w:pPr>
          </w:p>
          <w:p w14:paraId="6000E8B7" w14:textId="77777777" w:rsidR="00933016" w:rsidRPr="002776E6" w:rsidRDefault="00933016">
            <w:pPr>
              <w:rPr>
                <w:rFonts w:asciiTheme="minorEastAsia" w:eastAsiaTheme="minorEastAsia" w:hAnsiTheme="minorEastAsia" w:cs="Times New Roman" w:hint="default"/>
                <w:color w:val="auto"/>
                <w:spacing w:val="10"/>
                <w:rPrChange w:id="3785" w:author="丸田　佑香" w:date="2023-07-21T17:27:00Z">
                  <w:rPr>
                    <w:rFonts w:ascii="ＭＳ 明朝" w:cs="Times New Roman" w:hint="default"/>
                    <w:spacing w:val="10"/>
                  </w:rPr>
                </w:rPrChange>
              </w:rPr>
            </w:pPr>
          </w:p>
          <w:p w14:paraId="35FF1F1F" w14:textId="77777777" w:rsidR="00AB5562" w:rsidRPr="002776E6" w:rsidRDefault="00AB5562">
            <w:pPr>
              <w:ind w:firstLineChars="100" w:firstLine="181"/>
              <w:rPr>
                <w:rFonts w:asciiTheme="minorEastAsia" w:eastAsiaTheme="minorEastAsia" w:hAnsiTheme="minorEastAsia" w:cs="Times New Roman" w:hint="default"/>
                <w:color w:val="auto"/>
                <w:spacing w:val="10"/>
                <w:u w:val="single"/>
                <w:rPrChange w:id="3786"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787" w:author="丸田　佑香" w:date="2023-07-21T17:27:00Z">
                  <w:rPr>
                    <w:u w:val="single"/>
                  </w:rPr>
                </w:rPrChange>
              </w:rPr>
              <w:t>指定就労継続支援</w:t>
            </w:r>
            <w:r w:rsidRPr="002776E6">
              <w:rPr>
                <w:rFonts w:asciiTheme="minorEastAsia" w:eastAsiaTheme="minorEastAsia" w:hAnsiTheme="minorEastAsia" w:cs="Times New Roman" w:hint="default"/>
                <w:color w:val="auto"/>
                <w:u w:val="single"/>
                <w:rPrChange w:id="3788" w:author="丸田　佑香" w:date="2023-07-21T17:27:00Z">
                  <w:rPr>
                    <w:rFonts w:cs="Times New Roman" w:hint="default"/>
                    <w:u w:val="single"/>
                  </w:rPr>
                </w:rPrChange>
              </w:rPr>
              <w:t>B</w:t>
            </w:r>
            <w:r w:rsidRPr="002776E6">
              <w:rPr>
                <w:rFonts w:asciiTheme="minorEastAsia" w:eastAsiaTheme="minorEastAsia" w:hAnsiTheme="minorEastAsia"/>
                <w:color w:val="auto"/>
                <w:u w:val="single"/>
                <w:rPrChange w:id="3789" w:author="丸田　佑香" w:date="2023-07-21T17:27:00Z">
                  <w:rPr>
                    <w:u w:val="single"/>
                  </w:rPr>
                </w:rPrChange>
              </w:rPr>
              <w:t>型事業所等が、</w:t>
            </w:r>
            <w:r w:rsidR="002146D8" w:rsidRPr="002776E6">
              <w:rPr>
                <w:rFonts w:asciiTheme="minorEastAsia" w:eastAsiaTheme="minorEastAsia" w:hAnsiTheme="minorEastAsia"/>
                <w:color w:val="auto"/>
                <w:u w:val="single"/>
                <w:rPrChange w:id="3790" w:author="丸田　佑香" w:date="2023-07-21T17:27:00Z">
                  <w:rPr>
                    <w:color w:val="auto"/>
                    <w:u w:val="single"/>
                  </w:rPr>
                </w:rPrChange>
              </w:rPr>
              <w:t>居宅において支援を受けることを希望する者であって、当該支援を行うことが効果的</w:t>
            </w:r>
            <w:r w:rsidRPr="002776E6">
              <w:rPr>
                <w:rFonts w:asciiTheme="minorEastAsia" w:eastAsiaTheme="minorEastAsia" w:hAnsiTheme="minorEastAsia"/>
                <w:color w:val="auto"/>
                <w:u w:val="single"/>
                <w:rPrChange w:id="3791" w:author="丸田　佑香" w:date="2023-07-21T17:27:00Z">
                  <w:rPr>
                    <w:color w:val="auto"/>
                    <w:u w:val="single"/>
                  </w:rPr>
                </w:rPrChange>
              </w:rPr>
              <w:t>で</w:t>
            </w:r>
            <w:r w:rsidRPr="002776E6">
              <w:rPr>
                <w:rFonts w:asciiTheme="minorEastAsia" w:eastAsiaTheme="minorEastAsia" w:hAnsiTheme="minorEastAsia"/>
                <w:color w:val="auto"/>
                <w:u w:val="single"/>
                <w:rPrChange w:id="3792" w:author="丸田　佑香" w:date="2023-07-21T17:27:00Z">
                  <w:rPr>
                    <w:u w:val="single"/>
                  </w:rPr>
                </w:rPrChange>
              </w:rPr>
              <w:t>あると市町村が認める利用者に対して、当該利用者の居宅において支援を行った場合に、</w:t>
            </w:r>
            <w:r w:rsidRPr="002776E6">
              <w:rPr>
                <w:rFonts w:asciiTheme="minorEastAsia" w:eastAsiaTheme="minorEastAsia" w:hAnsiTheme="minorEastAsia" w:cs="Times New Roman" w:hint="default"/>
                <w:color w:val="auto"/>
                <w:u w:val="single"/>
                <w:rPrChange w:id="3793"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794" w:author="丸田　佑香" w:date="2023-07-21T17:27:00Z">
                  <w:rPr>
                    <w:u w:val="single"/>
                  </w:rPr>
                </w:rPrChange>
              </w:rPr>
              <w:t>日につき所定単位数を加算しているか。</w:t>
            </w:r>
          </w:p>
          <w:p w14:paraId="1759AD93" w14:textId="48942825" w:rsidR="00AB5562" w:rsidRPr="002776E6" w:rsidRDefault="00AB5562">
            <w:pPr>
              <w:rPr>
                <w:rFonts w:asciiTheme="minorEastAsia" w:eastAsiaTheme="minorEastAsia" w:hAnsiTheme="minorEastAsia" w:cs="Times New Roman" w:hint="default"/>
                <w:color w:val="auto"/>
                <w:spacing w:val="10"/>
              </w:rPr>
            </w:pPr>
          </w:p>
          <w:p w14:paraId="76D4F4D8" w14:textId="77777777" w:rsidR="00933016" w:rsidRPr="002776E6" w:rsidRDefault="00933016">
            <w:pPr>
              <w:rPr>
                <w:rFonts w:asciiTheme="minorEastAsia" w:eastAsiaTheme="minorEastAsia" w:hAnsiTheme="minorEastAsia" w:cs="Times New Roman" w:hint="default"/>
                <w:color w:val="auto"/>
                <w:spacing w:val="10"/>
                <w:rPrChange w:id="3795" w:author="丸田　佑香" w:date="2023-07-21T17:27:00Z">
                  <w:rPr>
                    <w:rFonts w:ascii="ＭＳ 明朝" w:cs="Times New Roman" w:hint="default"/>
                    <w:spacing w:val="10"/>
                  </w:rPr>
                </w:rPrChange>
              </w:rPr>
            </w:pPr>
          </w:p>
          <w:p w14:paraId="6664AB8E" w14:textId="18C62ECB" w:rsidR="00AB5562" w:rsidRPr="002776E6" w:rsidRDefault="00AB5562">
            <w:pPr>
              <w:ind w:firstLineChars="100" w:firstLine="181"/>
              <w:rPr>
                <w:rFonts w:asciiTheme="minorEastAsia" w:eastAsiaTheme="minorEastAsia" w:hAnsiTheme="minorEastAsia" w:cs="Times New Roman" w:hint="default"/>
                <w:color w:val="auto"/>
                <w:spacing w:val="10"/>
                <w:u w:val="single"/>
                <w:rPrChange w:id="3796" w:author="丸田　佑香" w:date="2023-07-21T17:27:00Z">
                  <w:rPr>
                    <w:rFonts w:ascii="ＭＳ 明朝" w:cs="Times New Roman" w:hint="default"/>
                    <w:spacing w:val="10"/>
                    <w:u w:val="single"/>
                  </w:rPr>
                </w:rPrChange>
              </w:rPr>
            </w:pPr>
            <w:r w:rsidRPr="002776E6">
              <w:rPr>
                <w:rFonts w:asciiTheme="minorEastAsia" w:eastAsiaTheme="minorEastAsia" w:hAnsiTheme="minorEastAsia"/>
                <w:color w:val="auto"/>
                <w:u w:val="single"/>
                <w:rPrChange w:id="3797" w:author="丸田　佑香" w:date="2023-07-21T17:27:00Z">
                  <w:rPr>
                    <w:u w:val="single"/>
                  </w:rPr>
                </w:rPrChange>
              </w:rPr>
              <w:t>平成</w:t>
            </w:r>
            <w:r w:rsidRPr="002776E6">
              <w:rPr>
                <w:rFonts w:asciiTheme="minorEastAsia" w:eastAsiaTheme="minorEastAsia" w:hAnsiTheme="minorEastAsia" w:cs="Times New Roman" w:hint="default"/>
                <w:color w:val="auto"/>
                <w:u w:val="single"/>
                <w:rPrChange w:id="3798" w:author="丸田　佑香" w:date="2023-07-21T17:27:00Z">
                  <w:rPr>
                    <w:rFonts w:cs="Times New Roman" w:hint="default"/>
                    <w:u w:val="single"/>
                  </w:rPr>
                </w:rPrChange>
              </w:rPr>
              <w:t>18</w:t>
            </w:r>
            <w:r w:rsidRPr="002776E6">
              <w:rPr>
                <w:rFonts w:asciiTheme="minorEastAsia" w:eastAsiaTheme="minorEastAsia" w:hAnsiTheme="minorEastAsia"/>
                <w:color w:val="auto"/>
                <w:u w:val="single"/>
                <w:rPrChange w:id="3799" w:author="丸田　佑香" w:date="2023-07-21T17:27:00Z">
                  <w:rPr>
                    <w:u w:val="single"/>
                  </w:rPr>
                </w:rPrChange>
              </w:rPr>
              <w:t>年厚生労働省告示第</w:t>
            </w:r>
            <w:r w:rsidRPr="002776E6">
              <w:rPr>
                <w:rFonts w:asciiTheme="minorEastAsia" w:eastAsiaTheme="minorEastAsia" w:hAnsiTheme="minorEastAsia" w:cs="Times New Roman" w:hint="default"/>
                <w:color w:val="auto"/>
                <w:u w:val="single"/>
                <w:rPrChange w:id="3800" w:author="丸田　佑香" w:date="2023-07-21T17:27:00Z">
                  <w:rPr>
                    <w:rFonts w:cs="Times New Roman" w:hint="default"/>
                    <w:u w:val="single"/>
                  </w:rPr>
                </w:rPrChange>
              </w:rPr>
              <w:t>551</w:t>
            </w:r>
            <w:r w:rsidRPr="002776E6">
              <w:rPr>
                <w:rFonts w:asciiTheme="minorEastAsia" w:eastAsiaTheme="minorEastAsia" w:hAnsiTheme="minorEastAsia"/>
                <w:color w:val="auto"/>
                <w:u w:val="single"/>
                <w:rPrChange w:id="3801" w:author="丸田　佑香" w:date="2023-07-21T17:27:00Z">
                  <w:rPr>
                    <w:u w:val="single"/>
                  </w:rPr>
                </w:rPrChange>
              </w:rPr>
              <w:t>号「厚生労働大臣が定める施設基準</w:t>
            </w:r>
            <w:ins w:id="3802" w:author="原　伸一" w:date="2023-07-21T12:51:00Z">
              <w:r w:rsidR="00D76230" w:rsidRPr="002776E6">
                <w:rPr>
                  <w:rFonts w:asciiTheme="minorEastAsia" w:eastAsiaTheme="minorEastAsia" w:hAnsiTheme="minorEastAsia"/>
                  <w:color w:val="auto"/>
                  <w:u w:val="single"/>
                  <w:rPrChange w:id="3803" w:author="丸田　佑香" w:date="2023-07-21T17:27:00Z">
                    <w:rPr>
                      <w:u w:val="single"/>
                    </w:rPr>
                  </w:rPrChange>
                </w:rPr>
                <w:t>並びにこども家庭庁長官及び厚生労働大臣が定める施設基準</w:t>
              </w:r>
            </w:ins>
            <w:r w:rsidRPr="002776E6">
              <w:rPr>
                <w:rFonts w:asciiTheme="minorEastAsia" w:eastAsiaTheme="minorEastAsia" w:hAnsiTheme="minorEastAsia"/>
                <w:color w:val="auto"/>
                <w:u w:val="single"/>
                <w:rPrChange w:id="3804" w:author="丸田　佑香" w:date="2023-07-21T17:27:00Z">
                  <w:rPr>
                    <w:u w:val="single"/>
                  </w:rPr>
                </w:rPrChange>
              </w:rPr>
              <w:t>」の六のニに定める基準に適合しているものとして都道府県知事に届け出た指定就労継続支援</w:t>
            </w:r>
            <w:r w:rsidRPr="002776E6">
              <w:rPr>
                <w:rFonts w:asciiTheme="minorEastAsia" w:eastAsiaTheme="minorEastAsia" w:hAnsiTheme="minorEastAsia" w:cs="Times New Roman" w:hint="default"/>
                <w:color w:val="auto"/>
                <w:u w:val="single"/>
                <w:rPrChange w:id="3805" w:author="丸田　佑香" w:date="2023-07-21T17:27:00Z">
                  <w:rPr>
                    <w:rFonts w:cs="Times New Roman" w:hint="default"/>
                    <w:u w:val="single"/>
                  </w:rPr>
                </w:rPrChange>
              </w:rPr>
              <w:t>B</w:t>
            </w:r>
            <w:r w:rsidRPr="002776E6">
              <w:rPr>
                <w:rFonts w:asciiTheme="minorEastAsia" w:eastAsiaTheme="minorEastAsia" w:hAnsiTheme="minorEastAsia"/>
                <w:color w:val="auto"/>
                <w:u w:val="single"/>
                <w:rPrChange w:id="3806" w:author="丸田　佑香" w:date="2023-07-21T17:27:00Z">
                  <w:rPr>
                    <w:u w:val="single"/>
                  </w:rPr>
                </w:rPrChange>
              </w:rPr>
              <w:t>型事業所等が、平成</w:t>
            </w:r>
            <w:r w:rsidRPr="002776E6">
              <w:rPr>
                <w:rFonts w:asciiTheme="minorEastAsia" w:eastAsiaTheme="minorEastAsia" w:hAnsiTheme="minorEastAsia" w:cs="Times New Roman" w:hint="default"/>
                <w:color w:val="auto"/>
                <w:u w:val="single"/>
                <w:rPrChange w:id="3807" w:author="丸田　佑香" w:date="2023-07-21T17:27:00Z">
                  <w:rPr>
                    <w:rFonts w:cs="Times New Roman" w:hint="default"/>
                    <w:u w:val="single"/>
                  </w:rPr>
                </w:rPrChange>
              </w:rPr>
              <w:t>18</w:t>
            </w:r>
            <w:r w:rsidRPr="002776E6">
              <w:rPr>
                <w:rFonts w:asciiTheme="minorEastAsia" w:eastAsiaTheme="minorEastAsia" w:hAnsiTheme="minorEastAsia"/>
                <w:color w:val="auto"/>
                <w:u w:val="single"/>
                <w:rPrChange w:id="3808" w:author="丸田　佑香" w:date="2023-07-21T17:27:00Z">
                  <w:rPr>
                    <w:u w:val="single"/>
                  </w:rPr>
                </w:rPrChange>
              </w:rPr>
              <w:t>年厚生労働省告示第</w:t>
            </w:r>
            <w:r w:rsidRPr="002776E6">
              <w:rPr>
                <w:rFonts w:asciiTheme="minorEastAsia" w:eastAsiaTheme="minorEastAsia" w:hAnsiTheme="minorEastAsia" w:cs="Times New Roman" w:hint="default"/>
                <w:color w:val="auto"/>
                <w:u w:val="single"/>
                <w:rPrChange w:id="3809" w:author="丸田　佑香" w:date="2023-07-21T17:27:00Z">
                  <w:rPr>
                    <w:rFonts w:cs="Times New Roman" w:hint="default"/>
                    <w:u w:val="single"/>
                  </w:rPr>
                </w:rPrChange>
              </w:rPr>
              <w:t>556</w:t>
            </w:r>
            <w:r w:rsidRPr="002776E6">
              <w:rPr>
                <w:rFonts w:asciiTheme="minorEastAsia" w:eastAsiaTheme="minorEastAsia" w:hAnsiTheme="minorEastAsia"/>
                <w:color w:val="auto"/>
                <w:u w:val="single"/>
                <w:rPrChange w:id="3810" w:author="丸田　佑香" w:date="2023-07-21T17:27:00Z">
                  <w:rPr>
                    <w:u w:val="single"/>
                  </w:rPr>
                </w:rPrChange>
              </w:rPr>
              <w:t>号「厚生労働大臣が定める者</w:t>
            </w:r>
            <w:ins w:id="3811" w:author="原　伸一" w:date="2023-07-21T12:52:00Z">
              <w:r w:rsidR="00D76230" w:rsidRPr="002776E6">
                <w:rPr>
                  <w:rFonts w:asciiTheme="minorEastAsia" w:eastAsiaTheme="minorEastAsia" w:hAnsiTheme="minorEastAsia"/>
                  <w:color w:val="auto"/>
                  <w:u w:val="single"/>
                  <w:rPrChange w:id="3812" w:author="丸田　佑香" w:date="2023-07-21T17:27:00Z">
                    <w:rPr>
                      <w:u w:val="single"/>
                    </w:rPr>
                  </w:rPrChange>
                </w:rPr>
                <w:t>並びにこども家庭庁長官及び厚生労働大臣が定める者</w:t>
              </w:r>
            </w:ins>
            <w:r w:rsidRPr="002776E6">
              <w:rPr>
                <w:rFonts w:asciiTheme="minorEastAsia" w:eastAsiaTheme="minorEastAsia" w:hAnsiTheme="minorEastAsia"/>
                <w:color w:val="auto"/>
                <w:u w:val="single"/>
                <w:rPrChange w:id="3813" w:author="丸田　佑香" w:date="2023-07-21T17:27:00Z">
                  <w:rPr>
                    <w:u w:val="single"/>
                  </w:rPr>
                </w:rPrChange>
              </w:rPr>
              <w:t>」の九に定める者に対して、特別な支援に対応した就労継続支援</w:t>
            </w:r>
            <w:r w:rsidRPr="002776E6">
              <w:rPr>
                <w:rFonts w:asciiTheme="minorEastAsia" w:eastAsiaTheme="minorEastAsia" w:hAnsiTheme="minorEastAsia" w:cs="Times New Roman" w:hint="default"/>
                <w:color w:val="auto"/>
                <w:u w:val="single"/>
                <w:rPrChange w:id="3814" w:author="丸田　佑香" w:date="2023-07-21T17:27:00Z">
                  <w:rPr>
                    <w:rFonts w:cs="Times New Roman" w:hint="default"/>
                    <w:u w:val="single"/>
                  </w:rPr>
                </w:rPrChange>
              </w:rPr>
              <w:t>B</w:t>
            </w:r>
            <w:r w:rsidRPr="002776E6">
              <w:rPr>
                <w:rFonts w:asciiTheme="minorEastAsia" w:eastAsiaTheme="minorEastAsia" w:hAnsiTheme="minorEastAsia"/>
                <w:color w:val="auto"/>
                <w:u w:val="single"/>
                <w:rPrChange w:id="3815" w:author="丸田　佑香" w:date="2023-07-21T17:27:00Z">
                  <w:rPr>
                    <w:u w:val="single"/>
                  </w:rPr>
                </w:rPrChange>
              </w:rPr>
              <w:t>型計画に基づき、地域生活のための相談支援や個別の支援を行った場合に、当該者に対し当該支援等を開始した日から起算して</w:t>
            </w:r>
            <w:r w:rsidRPr="002776E6">
              <w:rPr>
                <w:rFonts w:asciiTheme="minorEastAsia" w:eastAsiaTheme="minorEastAsia" w:hAnsiTheme="minorEastAsia" w:cs="Times New Roman" w:hint="default"/>
                <w:color w:val="auto"/>
                <w:u w:val="single"/>
                <w:rPrChange w:id="3816" w:author="丸田　佑香" w:date="2023-07-21T17:27:00Z">
                  <w:rPr>
                    <w:rFonts w:cs="Times New Roman" w:hint="default"/>
                    <w:u w:val="single"/>
                  </w:rPr>
                </w:rPrChange>
              </w:rPr>
              <w:t>3</w:t>
            </w:r>
            <w:r w:rsidRPr="002776E6">
              <w:rPr>
                <w:rFonts w:asciiTheme="minorEastAsia" w:eastAsiaTheme="minorEastAsia" w:hAnsiTheme="minorEastAsia"/>
                <w:color w:val="auto"/>
                <w:u w:val="single"/>
                <w:rPrChange w:id="3817" w:author="丸田　佑香" w:date="2023-07-21T17:27:00Z">
                  <w:rPr>
                    <w:u w:val="single"/>
                  </w:rPr>
                </w:rPrChang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2776E6">
              <w:rPr>
                <w:rFonts w:asciiTheme="minorEastAsia" w:eastAsiaTheme="minorEastAsia" w:hAnsiTheme="minorEastAsia" w:cs="Times New Roman" w:hint="default"/>
                <w:color w:val="auto"/>
                <w:u w:val="single"/>
                <w:rPrChange w:id="3818" w:author="丸田　佑香" w:date="2023-07-21T17:27:00Z">
                  <w:rPr>
                    <w:rFonts w:cs="Times New Roman" w:hint="default"/>
                    <w:u w:val="single"/>
                  </w:rPr>
                </w:rPrChange>
              </w:rPr>
              <w:t>1</w:t>
            </w:r>
            <w:r w:rsidRPr="002776E6">
              <w:rPr>
                <w:rFonts w:asciiTheme="minorEastAsia" w:eastAsiaTheme="minorEastAsia" w:hAnsiTheme="minorEastAsia"/>
                <w:color w:val="auto"/>
                <w:u w:val="single"/>
                <w:rPrChange w:id="3819" w:author="丸田　佑香" w:date="2023-07-21T17:27:00Z">
                  <w:rPr>
                    <w:u w:val="single"/>
                  </w:rPr>
                </w:rPrChange>
              </w:rPr>
              <w:t>日につき所定単位数を加算しているか。</w:t>
            </w:r>
          </w:p>
          <w:p w14:paraId="3F16478B" w14:textId="1E5F1847" w:rsidR="00AB5562" w:rsidRPr="002776E6" w:rsidRDefault="00AB5562">
            <w:pPr>
              <w:rPr>
                <w:rFonts w:asciiTheme="minorEastAsia" w:eastAsiaTheme="minorEastAsia" w:hAnsiTheme="minorEastAsia" w:cs="Times New Roman" w:hint="default"/>
                <w:color w:val="auto"/>
                <w:spacing w:val="10"/>
              </w:rPr>
            </w:pPr>
          </w:p>
          <w:p w14:paraId="41332CCA" w14:textId="77777777" w:rsidR="00933016" w:rsidRPr="002776E6" w:rsidRDefault="00933016">
            <w:pPr>
              <w:rPr>
                <w:rFonts w:asciiTheme="minorEastAsia" w:eastAsiaTheme="minorEastAsia" w:hAnsiTheme="minorEastAsia" w:cs="Times New Roman" w:hint="default"/>
                <w:color w:val="auto"/>
                <w:spacing w:val="10"/>
                <w:rPrChange w:id="3820" w:author="丸田　佑香" w:date="2023-07-21T17:27:00Z">
                  <w:rPr>
                    <w:rFonts w:ascii="ＭＳ 明朝" w:cs="Times New Roman" w:hint="default"/>
                    <w:spacing w:val="10"/>
                  </w:rPr>
                </w:rPrChange>
              </w:rPr>
            </w:pPr>
          </w:p>
          <w:p w14:paraId="54C37AFC" w14:textId="7B88A49C" w:rsidR="00AB5562" w:rsidRPr="002776E6" w:rsidRDefault="00AB5562">
            <w:pPr>
              <w:rPr>
                <w:rFonts w:asciiTheme="minorEastAsia" w:eastAsiaTheme="minorEastAsia" w:hAnsiTheme="minorEastAsia" w:hint="default"/>
                <w:color w:val="auto"/>
                <w:u w:val="single"/>
                <w:rPrChange w:id="3821" w:author="丸田　佑香" w:date="2023-07-21T17:27:00Z">
                  <w:rPr>
                    <w:rFonts w:hint="default"/>
                    <w:u w:val="single"/>
                  </w:rPr>
                </w:rPrChange>
              </w:rPr>
            </w:pPr>
            <w:r w:rsidRPr="002776E6">
              <w:rPr>
                <w:rFonts w:asciiTheme="minorEastAsia" w:eastAsiaTheme="minorEastAsia" w:hAnsiTheme="minorEastAsia"/>
                <w:color w:val="auto"/>
                <w:rPrChange w:id="3822" w:author="丸田　佑香" w:date="2023-07-21T17:27:00Z">
                  <w:rPr/>
                </w:rPrChange>
              </w:rPr>
              <w:t xml:space="preserve">　</w:t>
            </w:r>
            <w:r w:rsidRPr="002776E6">
              <w:rPr>
                <w:rFonts w:asciiTheme="minorEastAsia" w:eastAsiaTheme="minorEastAsia" w:hAnsiTheme="minorEastAsia"/>
                <w:color w:val="auto"/>
                <w:u w:val="single"/>
                <w:rPrChange w:id="3823" w:author="丸田　佑香" w:date="2023-07-21T17:27:00Z">
                  <w:rPr>
                    <w:u w:val="single"/>
                  </w:rPr>
                </w:rPrChange>
              </w:rPr>
              <w:t>平成</w:t>
            </w:r>
            <w:r w:rsidRPr="002776E6">
              <w:rPr>
                <w:rFonts w:asciiTheme="minorEastAsia" w:eastAsiaTheme="minorEastAsia" w:hAnsiTheme="minorEastAsia" w:cs="Times New Roman" w:hint="default"/>
                <w:color w:val="auto"/>
                <w:u w:val="single"/>
                <w:rPrChange w:id="3824" w:author="丸田　佑香" w:date="2023-07-21T17:27:00Z">
                  <w:rPr>
                    <w:rFonts w:cs="Times New Roman" w:hint="default"/>
                    <w:u w:val="single"/>
                  </w:rPr>
                </w:rPrChange>
              </w:rPr>
              <w:t>18</w:t>
            </w:r>
            <w:r w:rsidRPr="002776E6">
              <w:rPr>
                <w:rFonts w:asciiTheme="minorEastAsia" w:eastAsiaTheme="minorEastAsia" w:hAnsiTheme="minorEastAsia"/>
                <w:color w:val="auto"/>
                <w:u w:val="single"/>
                <w:rPrChange w:id="3825" w:author="丸田　佑香" w:date="2023-07-21T17:27:00Z">
                  <w:rPr>
                    <w:u w:val="single"/>
                  </w:rPr>
                </w:rPrChange>
              </w:rPr>
              <w:t>年厚生労働省告示第</w:t>
            </w:r>
            <w:r w:rsidRPr="002776E6">
              <w:rPr>
                <w:rFonts w:asciiTheme="minorEastAsia" w:eastAsiaTheme="minorEastAsia" w:hAnsiTheme="minorEastAsia" w:cs="Times New Roman" w:hint="default"/>
                <w:color w:val="auto"/>
                <w:u w:val="single"/>
                <w:rPrChange w:id="3826" w:author="丸田　佑香" w:date="2023-07-21T17:27:00Z">
                  <w:rPr>
                    <w:rFonts w:cs="Times New Roman" w:hint="default"/>
                    <w:u w:val="single"/>
                  </w:rPr>
                </w:rPrChange>
              </w:rPr>
              <w:t>543</w:t>
            </w:r>
            <w:r w:rsidRPr="002776E6">
              <w:rPr>
                <w:rFonts w:asciiTheme="minorEastAsia" w:eastAsiaTheme="minorEastAsia" w:hAnsiTheme="minorEastAsia"/>
                <w:color w:val="auto"/>
                <w:u w:val="single"/>
                <w:rPrChange w:id="3827" w:author="丸田　佑香" w:date="2023-07-21T17:27:00Z">
                  <w:rPr>
                    <w:u w:val="single"/>
                  </w:rPr>
                </w:rPrChange>
              </w:rPr>
              <w:t>号「</w:t>
            </w:r>
            <w:ins w:id="3828" w:author="原　伸一" w:date="2023-07-21T12:52:00Z">
              <w:r w:rsidR="00D76230" w:rsidRPr="002776E6">
                <w:rPr>
                  <w:rFonts w:asciiTheme="minorEastAsia" w:eastAsiaTheme="minorEastAsia" w:hAnsiTheme="minorEastAsia"/>
                  <w:color w:val="auto"/>
                  <w:u w:val="single"/>
                  <w:rPrChange w:id="3829" w:author="丸田　佑香" w:date="2023-07-21T17:27:00Z">
                    <w:rPr>
                      <w:u w:val="single"/>
                    </w:rPr>
                  </w:rPrChange>
                </w:rPr>
                <w:t>こども家庭庁長官及び厚生労働大臣が定める基準並びに</w:t>
              </w:r>
            </w:ins>
            <w:r w:rsidRPr="002776E6">
              <w:rPr>
                <w:rFonts w:asciiTheme="minorEastAsia" w:eastAsiaTheme="minorEastAsia" w:hAnsiTheme="minorEastAsia"/>
                <w:color w:val="auto"/>
                <w:u w:val="single"/>
                <w:rPrChange w:id="3830" w:author="丸田　佑香" w:date="2023-07-21T17:27:00Z">
                  <w:rPr>
                    <w:u w:val="single"/>
                  </w:rPr>
                </w:rPrChange>
              </w:rPr>
              <w:t>厚生労働大臣が定める基準」</w:t>
            </w:r>
            <w:r w:rsidR="00933016" w:rsidRPr="002776E6">
              <w:rPr>
                <w:rFonts w:asciiTheme="minorEastAsia" w:eastAsiaTheme="minorEastAsia" w:hAnsiTheme="minorEastAsia"/>
                <w:color w:val="auto"/>
                <w:u w:val="single"/>
              </w:rPr>
              <w:t>に</w:t>
            </w:r>
            <w:r w:rsidRPr="002776E6">
              <w:rPr>
                <w:rFonts w:asciiTheme="minorEastAsia" w:eastAsiaTheme="minorEastAsia" w:hAnsiTheme="minorEastAsia"/>
                <w:color w:val="auto"/>
                <w:u w:val="single"/>
                <w:rPrChange w:id="3831" w:author="丸田　佑香" w:date="2023-07-21T17:27:00Z">
                  <w:rPr>
                    <w:u w:val="single"/>
                  </w:rPr>
                </w:rPrChange>
              </w:rPr>
              <w:t>適合している福祉・介護職員の賃金の改善等を実施しているものとして都道府県知事又は市町村長に届け出た指定就労継続支援Ｂ型事業所又は基準該当就労継続支援Ｂ型事業所</w:t>
            </w:r>
            <w:r w:rsidRPr="002776E6">
              <w:rPr>
                <w:rFonts w:asciiTheme="minorEastAsia" w:eastAsiaTheme="minorEastAsia" w:hAnsiTheme="minorEastAsia" w:hint="default"/>
                <w:color w:val="auto"/>
                <w:u w:val="single"/>
                <w:rPrChange w:id="3832" w:author="丸田　佑香" w:date="2023-07-21T17:27:00Z">
                  <w:rPr>
                    <w:rFonts w:ascii="ＭＳ 明朝" w:hAnsi="ＭＳ 明朝" w:hint="default"/>
                    <w:u w:val="single"/>
                  </w:rPr>
                </w:rPrChange>
              </w:rPr>
              <w:t>(</w:t>
            </w:r>
            <w:r w:rsidRPr="002776E6">
              <w:rPr>
                <w:rFonts w:asciiTheme="minorEastAsia" w:eastAsiaTheme="minorEastAsia" w:hAnsiTheme="minorEastAsia"/>
                <w:color w:val="auto"/>
                <w:u w:val="single"/>
                <w:rPrChange w:id="3833" w:author="丸田　佑香" w:date="2023-07-21T17:27:00Z">
                  <w:rPr>
                    <w:u w:val="single"/>
                  </w:rPr>
                </w:rPrChange>
              </w:rPr>
              <w:t>国、のぞみの園又は独立行政法人国立病院機構が行う場合を除く。</w:t>
            </w:r>
            <w:r w:rsidR="002146D8" w:rsidRPr="002776E6">
              <w:rPr>
                <w:rFonts w:asciiTheme="minorEastAsia" w:eastAsiaTheme="minorEastAsia" w:hAnsiTheme="minorEastAsia" w:cs="Times New Roman" w:hint="default"/>
                <w:color w:val="auto"/>
                <w:u w:val="single"/>
                <w:rPrChange w:id="3834" w:author="丸田　佑香" w:date="2023-07-21T17:27:00Z">
                  <w:rPr>
                    <w:rFonts w:cs="Times New Roman" w:hint="default"/>
                    <w:color w:val="auto"/>
                    <w:u w:val="single"/>
                  </w:rPr>
                </w:rPrChange>
              </w:rPr>
              <w:t>2</w:t>
            </w:r>
            <w:r w:rsidR="00FE649E" w:rsidRPr="002776E6">
              <w:rPr>
                <w:rFonts w:asciiTheme="minorEastAsia" w:eastAsiaTheme="minorEastAsia" w:hAnsiTheme="minorEastAsia" w:cs="Times New Roman" w:hint="default"/>
                <w:color w:val="auto"/>
                <w:u w:val="single"/>
                <w:rPrChange w:id="3835" w:author="丸田　佑香" w:date="2023-07-21T17:27:00Z">
                  <w:rPr>
                    <w:rFonts w:cs="Times New Roman" w:hint="default"/>
                    <w:color w:val="auto"/>
                    <w:u w:val="single"/>
                  </w:rPr>
                </w:rPrChange>
              </w:rPr>
              <w:t>2</w:t>
            </w:r>
            <w:r w:rsidRPr="002776E6">
              <w:rPr>
                <w:rFonts w:asciiTheme="minorEastAsia" w:eastAsiaTheme="minorEastAsia" w:hAnsiTheme="minorEastAsia"/>
                <w:color w:val="auto"/>
                <w:u w:val="single"/>
                <w:rPrChange w:id="3836" w:author="丸田　佑香" w:date="2023-07-21T17:27:00Z">
                  <w:rPr>
                    <w:color w:val="auto"/>
                    <w:u w:val="single"/>
                  </w:rPr>
                </w:rPrChange>
              </w:rPr>
              <w:t>において同じ。</w:t>
            </w:r>
            <w:r w:rsidRPr="002776E6">
              <w:rPr>
                <w:rFonts w:asciiTheme="minorEastAsia" w:eastAsiaTheme="minorEastAsia" w:hAnsiTheme="minorEastAsia" w:hint="default"/>
                <w:color w:val="auto"/>
                <w:u w:val="single"/>
                <w:rPrChange w:id="3837"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3838" w:author="丸田　佑香" w:date="2023-07-21T17:27:00Z">
                  <w:rPr>
                    <w:color w:val="auto"/>
                    <w:u w:val="single"/>
                  </w:rPr>
                </w:rPrChange>
              </w:rPr>
              <w:t>が、利用者に対して指定就労継続支援Ｂ型等又は基準該当就労継続支援Ｂ型を行った場合に、当該基準に掲げる区分に従い、令和</w:t>
            </w:r>
            <w:r w:rsidR="002146D8" w:rsidRPr="002776E6">
              <w:rPr>
                <w:rFonts w:asciiTheme="minorEastAsia" w:eastAsiaTheme="minorEastAsia" w:hAnsiTheme="minorEastAsia" w:cs="Times New Roman" w:hint="default"/>
                <w:color w:val="auto"/>
                <w:u w:val="single"/>
                <w:rPrChange w:id="3839" w:author="丸田　佑香" w:date="2023-07-21T17:27:00Z">
                  <w:rPr>
                    <w:rFonts w:cs="Times New Roman" w:hint="default"/>
                    <w:color w:val="auto"/>
                    <w:u w:val="single"/>
                  </w:rPr>
                </w:rPrChange>
              </w:rPr>
              <w:t>6</w:t>
            </w:r>
            <w:r w:rsidRPr="002776E6">
              <w:rPr>
                <w:rFonts w:asciiTheme="minorEastAsia" w:eastAsiaTheme="minorEastAsia" w:hAnsiTheme="minorEastAsia"/>
                <w:color w:val="auto"/>
                <w:u w:val="single"/>
                <w:rPrChange w:id="3840" w:author="丸田　佑香" w:date="2023-07-21T17:27:00Z">
                  <w:rPr>
                    <w:u w:val="single"/>
                  </w:rPr>
                </w:rPrChange>
              </w:rPr>
              <w:t>年</w:t>
            </w:r>
            <w:r w:rsidRPr="002776E6">
              <w:rPr>
                <w:rFonts w:asciiTheme="minorEastAsia" w:eastAsiaTheme="minorEastAsia" w:hAnsiTheme="minorEastAsia" w:cs="Times New Roman" w:hint="default"/>
                <w:color w:val="auto"/>
                <w:u w:val="single"/>
                <w:rPrChange w:id="3841" w:author="丸田　佑香" w:date="2023-07-21T17:27:00Z">
                  <w:rPr>
                    <w:rFonts w:cs="Times New Roman" w:hint="default"/>
                    <w:u w:val="single"/>
                  </w:rPr>
                </w:rPrChange>
              </w:rPr>
              <w:t>3</w:t>
            </w:r>
            <w:r w:rsidRPr="002776E6">
              <w:rPr>
                <w:rFonts w:asciiTheme="minorEastAsia" w:eastAsiaTheme="minorEastAsia" w:hAnsiTheme="minorEastAsia"/>
                <w:color w:val="auto"/>
                <w:u w:val="single"/>
                <w:rPrChange w:id="3842" w:author="丸田　佑香" w:date="2023-07-21T17:27:00Z">
                  <w:rPr>
                    <w:u w:val="single"/>
                  </w:rPr>
                </w:rPrChange>
              </w:rPr>
              <w:t>月</w:t>
            </w:r>
            <w:r w:rsidRPr="002776E6">
              <w:rPr>
                <w:rFonts w:asciiTheme="minorEastAsia" w:eastAsiaTheme="minorEastAsia" w:hAnsiTheme="minorEastAsia" w:cs="Times New Roman" w:hint="default"/>
                <w:color w:val="auto"/>
                <w:u w:val="single"/>
                <w:rPrChange w:id="3843" w:author="丸田　佑香" w:date="2023-07-21T17:27:00Z">
                  <w:rPr>
                    <w:rFonts w:cs="Times New Roman" w:hint="default"/>
                    <w:u w:val="single"/>
                  </w:rPr>
                </w:rPrChange>
              </w:rPr>
              <w:t>31</w:t>
            </w:r>
            <w:r w:rsidRPr="002776E6">
              <w:rPr>
                <w:rFonts w:asciiTheme="minorEastAsia" w:eastAsiaTheme="minorEastAsia" w:hAnsiTheme="minorEastAsia"/>
                <w:color w:val="auto"/>
                <w:u w:val="single"/>
                <w:rPrChange w:id="3844" w:author="丸田　佑香" w:date="2023-07-21T17:27:00Z">
                  <w:rPr>
                    <w:u w:val="single"/>
                  </w:rPr>
                </w:rPrChange>
              </w:rPr>
              <w:t>日までの間、次に掲げる単位数を所定単位数に加算しているか。ただし、次に掲げるいずれかの加算を算定している場合にあっては、次に掲げるその他の加算は算定しない。</w:t>
            </w:r>
          </w:p>
          <w:p w14:paraId="6A51E711" w14:textId="77777777" w:rsidR="00896AC3" w:rsidRPr="002776E6" w:rsidRDefault="00AB556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Change w:id="3845" w:author="丸田　佑香" w:date="2023-07-21T17:27:00Z">
                  <w:rPr>
                    <w:rFonts w:hint="default"/>
                    <w:color w:val="auto"/>
                    <w:u w:val="single"/>
                  </w:rPr>
                </w:rPrChange>
              </w:rPr>
            </w:pPr>
            <w:r w:rsidRPr="002776E6">
              <w:rPr>
                <w:rFonts w:asciiTheme="minorEastAsia" w:eastAsiaTheme="minorEastAsia" w:hAnsiTheme="minorEastAsia"/>
                <w:color w:val="auto"/>
                <w:u w:val="single"/>
                <w:rPrChange w:id="3846" w:author="丸田　佑香" w:date="2023-07-21T17:27:00Z">
                  <w:rPr>
                    <w:u w:val="single"/>
                  </w:rPr>
                </w:rPrChange>
              </w:rPr>
              <w:t>（１）福祉・介護職員処遇改善加算（Ⅰ）</w:t>
            </w:r>
            <w:r w:rsidRPr="002776E6">
              <w:rPr>
                <w:rFonts w:asciiTheme="minorEastAsia" w:eastAsiaTheme="minorEastAsia" w:hAnsiTheme="minorEastAsia"/>
                <w:color w:val="auto"/>
                <w:rPrChange w:id="3847" w:author="丸田　佑香" w:date="2023-07-21T17:27:00Z">
                  <w:rPr/>
                </w:rPrChange>
              </w:rPr>
              <w:t xml:space="preserve">　</w:t>
            </w:r>
            <w:r w:rsidRPr="002776E6">
              <w:rPr>
                <w:rFonts w:asciiTheme="minorEastAsia" w:eastAsiaTheme="minorEastAsia" w:hAnsiTheme="minorEastAsia" w:cs="Times New Roman" w:hint="default"/>
                <w:color w:val="auto"/>
                <w:u w:val="single"/>
                <w:rPrChange w:id="3848" w:author="丸田　佑香" w:date="2023-07-21T17:27:00Z">
                  <w:rPr>
                    <w:rFonts w:cs="Times New Roman" w:hint="default"/>
                    <w:u w:val="single"/>
                  </w:rPr>
                </w:rPrChange>
              </w:rPr>
              <w:t>2</w:t>
            </w:r>
            <w:r w:rsidRPr="002776E6">
              <w:rPr>
                <w:rFonts w:asciiTheme="minorEastAsia" w:eastAsiaTheme="minorEastAsia" w:hAnsiTheme="minorEastAsia"/>
                <w:color w:val="auto"/>
                <w:u w:val="single"/>
                <w:rPrChange w:id="3849" w:author="丸田　佑香" w:date="2023-07-21T17:27:00Z">
                  <w:rPr>
                    <w:u w:val="single"/>
                  </w:rPr>
                </w:rPrChange>
              </w:rPr>
              <w:t>から</w:t>
            </w:r>
            <w:r w:rsidR="00747A6C" w:rsidRPr="002776E6">
              <w:rPr>
                <w:rFonts w:asciiTheme="minorEastAsia" w:eastAsiaTheme="minorEastAsia" w:hAnsiTheme="minorEastAsia" w:cs="Times New Roman" w:hint="default"/>
                <w:color w:val="auto"/>
                <w:u w:val="single"/>
                <w:rPrChange w:id="3850" w:author="丸田　佑香" w:date="2023-07-21T17:27:00Z">
                  <w:rPr>
                    <w:rFonts w:cs="Times New Roman" w:hint="default"/>
                    <w:color w:val="auto"/>
                    <w:u w:val="single"/>
                  </w:rPr>
                </w:rPrChange>
              </w:rPr>
              <w:t>2</w:t>
            </w:r>
            <w:r w:rsidR="00FE649E" w:rsidRPr="002776E6">
              <w:rPr>
                <w:rFonts w:asciiTheme="minorEastAsia" w:eastAsiaTheme="minorEastAsia" w:hAnsiTheme="minorEastAsia" w:cs="Times New Roman" w:hint="default"/>
                <w:color w:val="auto"/>
                <w:u w:val="single"/>
                <w:rPrChange w:id="3851" w:author="丸田　佑香" w:date="2023-07-21T17:27:00Z">
                  <w:rPr>
                    <w:rFonts w:cs="Times New Roman" w:hint="default"/>
                    <w:color w:val="auto"/>
                    <w:u w:val="single"/>
                  </w:rPr>
                </w:rPrChange>
              </w:rPr>
              <w:t>0</w:t>
            </w:r>
            <w:r w:rsidRPr="002776E6">
              <w:rPr>
                <w:rFonts w:asciiTheme="minorEastAsia" w:eastAsiaTheme="minorEastAsia" w:hAnsiTheme="minorEastAsia"/>
                <w:color w:val="auto"/>
                <w:u w:val="single"/>
                <w:rPrChange w:id="3852" w:author="丸田　佑香" w:date="2023-07-21T17:27:00Z">
                  <w:rPr>
                    <w:color w:val="auto"/>
                    <w:u w:val="single"/>
                  </w:rPr>
                </w:rPrChange>
              </w:rPr>
              <w:t>までにより算定した単位数の</w:t>
            </w:r>
            <w:r w:rsidRPr="002776E6">
              <w:rPr>
                <w:rFonts w:asciiTheme="minorEastAsia" w:eastAsiaTheme="minorEastAsia" w:hAnsiTheme="minorEastAsia" w:cs="Times New Roman" w:hint="default"/>
                <w:color w:val="auto"/>
                <w:u w:val="single"/>
                <w:rPrChange w:id="3853" w:author="丸田　佑香" w:date="2023-07-21T17:27:00Z">
                  <w:rPr>
                    <w:rFonts w:cs="Times New Roman" w:hint="default"/>
                    <w:color w:val="auto"/>
                    <w:u w:val="single"/>
                  </w:rPr>
                </w:rPrChange>
              </w:rPr>
              <w:t>1000</w:t>
            </w:r>
            <w:r w:rsidRPr="002776E6">
              <w:rPr>
                <w:rFonts w:asciiTheme="minorEastAsia" w:eastAsiaTheme="minorEastAsia" w:hAnsiTheme="minorEastAsia"/>
                <w:color w:val="auto"/>
                <w:u w:val="single"/>
                <w:rPrChange w:id="3854" w:author="丸田　佑香" w:date="2023-07-21T17:27:00Z">
                  <w:rPr>
                    <w:color w:val="auto"/>
                    <w:u w:val="single"/>
                  </w:rPr>
                </w:rPrChange>
              </w:rPr>
              <w:t>分の</w:t>
            </w:r>
            <w:r w:rsidR="002146D8" w:rsidRPr="002776E6">
              <w:rPr>
                <w:rFonts w:asciiTheme="minorEastAsia" w:eastAsiaTheme="minorEastAsia" w:hAnsiTheme="minorEastAsia" w:cs="Times New Roman" w:hint="default"/>
                <w:color w:val="auto"/>
                <w:u w:val="single"/>
                <w:rPrChange w:id="3855" w:author="丸田　佑香" w:date="2023-07-21T17:27:00Z">
                  <w:rPr>
                    <w:rFonts w:cs="Times New Roman" w:hint="default"/>
                    <w:color w:val="auto"/>
                    <w:u w:val="single"/>
                  </w:rPr>
                </w:rPrChange>
              </w:rPr>
              <w:t>54</w:t>
            </w:r>
            <w:r w:rsidRPr="002776E6">
              <w:rPr>
                <w:rFonts w:asciiTheme="minorEastAsia" w:eastAsiaTheme="minorEastAsia" w:hAnsiTheme="minorEastAsia"/>
                <w:color w:val="auto"/>
                <w:u w:val="single"/>
                <w:rPrChange w:id="3856" w:author="丸田　佑香" w:date="2023-07-21T17:27:00Z">
                  <w:rPr>
                    <w:color w:val="auto"/>
                    <w:u w:val="single"/>
                  </w:rPr>
                </w:rPrChange>
              </w:rPr>
              <w:t>に相当する単位数（指定障害者支援施設にあっては、</w:t>
            </w:r>
            <w:r w:rsidRPr="002776E6">
              <w:rPr>
                <w:rFonts w:asciiTheme="minorEastAsia" w:eastAsiaTheme="minorEastAsia" w:hAnsiTheme="minorEastAsia" w:cs="Times New Roman" w:hint="default"/>
                <w:color w:val="auto"/>
                <w:u w:val="single"/>
                <w:rPrChange w:id="3857" w:author="丸田　佑香" w:date="2023-07-21T17:27:00Z">
                  <w:rPr>
                    <w:rFonts w:cs="Times New Roman" w:hint="default"/>
                    <w:color w:val="auto"/>
                    <w:u w:val="single"/>
                  </w:rPr>
                </w:rPrChange>
              </w:rPr>
              <w:t>1000</w:t>
            </w:r>
            <w:r w:rsidRPr="002776E6">
              <w:rPr>
                <w:rFonts w:asciiTheme="minorEastAsia" w:eastAsiaTheme="minorEastAsia" w:hAnsiTheme="minorEastAsia"/>
                <w:color w:val="auto"/>
                <w:u w:val="single"/>
                <w:rPrChange w:id="3858" w:author="丸田　佑香" w:date="2023-07-21T17:27:00Z">
                  <w:rPr>
                    <w:color w:val="auto"/>
                    <w:u w:val="single"/>
                  </w:rPr>
                </w:rPrChange>
              </w:rPr>
              <w:t>分の</w:t>
            </w:r>
            <w:r w:rsidR="002146D8" w:rsidRPr="002776E6">
              <w:rPr>
                <w:rFonts w:asciiTheme="minorEastAsia" w:eastAsiaTheme="minorEastAsia" w:hAnsiTheme="minorEastAsia" w:cs="Times New Roman" w:hint="default"/>
                <w:color w:val="auto"/>
                <w:u w:val="single"/>
                <w:rPrChange w:id="3859" w:author="丸田　佑香" w:date="2023-07-21T17:27:00Z">
                  <w:rPr>
                    <w:rFonts w:cs="Times New Roman" w:hint="default"/>
                    <w:color w:val="auto"/>
                    <w:u w:val="single"/>
                  </w:rPr>
                </w:rPrChange>
              </w:rPr>
              <w:t>64</w:t>
            </w:r>
            <w:r w:rsidRPr="002776E6">
              <w:rPr>
                <w:rFonts w:asciiTheme="minorEastAsia" w:eastAsiaTheme="minorEastAsia" w:hAnsiTheme="minorEastAsia"/>
                <w:color w:val="auto"/>
                <w:u w:val="single"/>
                <w:rPrChange w:id="3860" w:author="丸田　佑香" w:date="2023-07-21T17:27:00Z">
                  <w:rPr>
                    <w:color w:val="auto"/>
                    <w:u w:val="single"/>
                  </w:rPr>
                </w:rPrChange>
              </w:rPr>
              <w:t>に相当する単位数）</w:t>
            </w:r>
          </w:p>
          <w:p w14:paraId="631A68FD" w14:textId="77777777" w:rsidR="00896AC3" w:rsidRPr="002776E6" w:rsidRDefault="00896AC3">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Change w:id="3861" w:author="丸田　佑香" w:date="2023-07-21T17:27:00Z">
                  <w:rPr>
                    <w:rFonts w:ascii="ＭＳ 明朝" w:hAnsi="ＭＳ 明朝" w:hint="default"/>
                    <w:color w:val="auto"/>
                    <w:u w:val="single"/>
                  </w:rPr>
                </w:rPrChange>
              </w:rPr>
            </w:pPr>
            <w:r w:rsidRPr="002776E6">
              <w:rPr>
                <w:rFonts w:asciiTheme="minorEastAsia" w:eastAsiaTheme="minorEastAsia" w:hAnsiTheme="minorEastAsia"/>
                <w:color w:val="auto"/>
                <w:u w:val="single"/>
                <w:rPrChange w:id="3862" w:author="丸田　佑香" w:date="2023-07-21T17:27:00Z">
                  <w:rPr>
                    <w:color w:val="auto"/>
                    <w:u w:val="single"/>
                  </w:rPr>
                </w:rPrChange>
              </w:rPr>
              <w:t>（２）福祉・介護職員処遇改善加算（Ⅱ）</w:t>
            </w:r>
            <w:r w:rsidRPr="002776E6">
              <w:rPr>
                <w:rFonts w:asciiTheme="minorEastAsia" w:eastAsiaTheme="minorEastAsia" w:hAnsiTheme="minorEastAsia"/>
                <w:color w:val="auto"/>
                <w:rPrChange w:id="3863" w:author="丸田　佑香" w:date="2023-07-21T17:27:00Z">
                  <w:rPr>
                    <w:color w:val="auto"/>
                  </w:rPr>
                </w:rPrChange>
              </w:rPr>
              <w:t xml:space="preserve">　</w:t>
            </w:r>
            <w:r w:rsidRPr="002776E6">
              <w:rPr>
                <w:rFonts w:asciiTheme="minorEastAsia" w:eastAsiaTheme="minorEastAsia" w:hAnsiTheme="minorEastAsia" w:cs="Times New Roman" w:hint="default"/>
                <w:color w:val="auto"/>
                <w:u w:val="single"/>
                <w:rPrChange w:id="3864" w:author="丸田　佑香" w:date="2023-07-21T17:27:00Z">
                  <w:rPr>
                    <w:rFonts w:cs="Times New Roman" w:hint="default"/>
                    <w:color w:val="auto"/>
                    <w:u w:val="single"/>
                  </w:rPr>
                </w:rPrChange>
              </w:rPr>
              <w:t>2</w:t>
            </w:r>
            <w:r w:rsidRPr="002776E6">
              <w:rPr>
                <w:rFonts w:asciiTheme="minorEastAsia" w:eastAsiaTheme="minorEastAsia" w:hAnsiTheme="minorEastAsia"/>
                <w:color w:val="auto"/>
                <w:u w:val="single"/>
                <w:rPrChange w:id="3865" w:author="丸田　佑香" w:date="2023-07-21T17:27:00Z">
                  <w:rPr>
                    <w:color w:val="auto"/>
                    <w:u w:val="single"/>
                  </w:rPr>
                </w:rPrChange>
              </w:rPr>
              <w:t>から</w:t>
            </w:r>
            <w:r w:rsidR="00747A6C" w:rsidRPr="002776E6">
              <w:rPr>
                <w:rFonts w:asciiTheme="minorEastAsia" w:eastAsiaTheme="minorEastAsia" w:hAnsiTheme="minorEastAsia" w:cs="Times New Roman" w:hint="default"/>
                <w:color w:val="auto"/>
                <w:u w:val="single"/>
                <w:rPrChange w:id="3866" w:author="丸田　佑香" w:date="2023-07-21T17:27:00Z">
                  <w:rPr>
                    <w:rFonts w:cs="Times New Roman" w:hint="default"/>
                    <w:color w:val="auto"/>
                    <w:u w:val="single"/>
                  </w:rPr>
                </w:rPrChange>
              </w:rPr>
              <w:t>2</w:t>
            </w:r>
            <w:r w:rsidR="00FE649E" w:rsidRPr="002776E6">
              <w:rPr>
                <w:rFonts w:asciiTheme="minorEastAsia" w:eastAsiaTheme="minorEastAsia" w:hAnsiTheme="minorEastAsia" w:cs="Times New Roman" w:hint="default"/>
                <w:color w:val="auto"/>
                <w:u w:val="single"/>
                <w:rPrChange w:id="3867" w:author="丸田　佑香" w:date="2023-07-21T17:27:00Z">
                  <w:rPr>
                    <w:rFonts w:cs="Times New Roman" w:hint="default"/>
                    <w:color w:val="auto"/>
                    <w:u w:val="single"/>
                  </w:rPr>
                </w:rPrChange>
              </w:rPr>
              <w:t>0</w:t>
            </w:r>
            <w:r w:rsidRPr="002776E6">
              <w:rPr>
                <w:rFonts w:asciiTheme="minorEastAsia" w:eastAsiaTheme="minorEastAsia" w:hAnsiTheme="minorEastAsia"/>
                <w:color w:val="auto"/>
                <w:u w:val="single"/>
                <w:rPrChange w:id="3868" w:author="丸田　佑香" w:date="2023-07-21T17:27:00Z">
                  <w:rPr>
                    <w:color w:val="auto"/>
                    <w:u w:val="single"/>
                  </w:rPr>
                </w:rPrChange>
              </w:rPr>
              <w:t>までにより算定した単位数の</w:t>
            </w:r>
            <w:r w:rsidRPr="002776E6">
              <w:rPr>
                <w:rFonts w:asciiTheme="minorEastAsia" w:eastAsiaTheme="minorEastAsia" w:hAnsiTheme="minorEastAsia" w:cs="Times New Roman" w:hint="default"/>
                <w:color w:val="auto"/>
                <w:u w:val="single"/>
                <w:rPrChange w:id="3869" w:author="丸田　佑香" w:date="2023-07-21T17:27:00Z">
                  <w:rPr>
                    <w:rFonts w:cs="Times New Roman" w:hint="default"/>
                    <w:color w:val="auto"/>
                    <w:u w:val="single"/>
                  </w:rPr>
                </w:rPrChange>
              </w:rPr>
              <w:t>1000</w:t>
            </w:r>
            <w:r w:rsidRPr="002776E6">
              <w:rPr>
                <w:rFonts w:asciiTheme="minorEastAsia" w:eastAsiaTheme="minorEastAsia" w:hAnsiTheme="minorEastAsia"/>
                <w:color w:val="auto"/>
                <w:u w:val="single"/>
                <w:rPrChange w:id="3870" w:author="丸田　佑香" w:date="2023-07-21T17:27:00Z">
                  <w:rPr>
                    <w:color w:val="auto"/>
                    <w:u w:val="single"/>
                  </w:rPr>
                </w:rPrChange>
              </w:rPr>
              <w:t>分の</w:t>
            </w:r>
            <w:r w:rsidR="002146D8" w:rsidRPr="002776E6">
              <w:rPr>
                <w:rFonts w:asciiTheme="minorEastAsia" w:eastAsiaTheme="minorEastAsia" w:hAnsiTheme="minorEastAsia" w:cs="Times New Roman" w:hint="default"/>
                <w:color w:val="auto"/>
                <w:u w:val="single"/>
                <w:rPrChange w:id="3871" w:author="丸田　佑香" w:date="2023-07-21T17:27:00Z">
                  <w:rPr>
                    <w:rFonts w:cs="Times New Roman" w:hint="default"/>
                    <w:color w:val="auto"/>
                    <w:u w:val="single"/>
                  </w:rPr>
                </w:rPrChange>
              </w:rPr>
              <w:t>40</w:t>
            </w:r>
            <w:r w:rsidRPr="002776E6">
              <w:rPr>
                <w:rFonts w:asciiTheme="minorEastAsia" w:eastAsiaTheme="minorEastAsia" w:hAnsiTheme="minorEastAsia"/>
                <w:color w:val="auto"/>
                <w:u w:val="single"/>
                <w:rPrChange w:id="3872" w:author="丸田　佑香" w:date="2023-07-21T17:27:00Z">
                  <w:rPr>
                    <w:color w:val="auto"/>
                    <w:u w:val="single"/>
                  </w:rPr>
                </w:rPrChange>
              </w:rPr>
              <w:t>に相当する単位数</w:t>
            </w:r>
            <w:r w:rsidRPr="002776E6">
              <w:rPr>
                <w:rFonts w:asciiTheme="minorEastAsia" w:eastAsiaTheme="minorEastAsia" w:hAnsiTheme="minorEastAsia" w:hint="default"/>
                <w:color w:val="auto"/>
                <w:u w:val="single"/>
                <w:rPrChange w:id="3873" w:author="丸田　佑香" w:date="2023-07-21T17:27:00Z">
                  <w:rPr>
                    <w:rFonts w:ascii="ＭＳ 明朝" w:hAnsi="ＭＳ 明朝" w:hint="default"/>
                    <w:color w:val="auto"/>
                    <w:u w:val="single"/>
                  </w:rPr>
                </w:rPrChange>
              </w:rPr>
              <w:t>(</w:t>
            </w:r>
            <w:r w:rsidRPr="002776E6">
              <w:rPr>
                <w:rFonts w:asciiTheme="minorEastAsia" w:eastAsiaTheme="minorEastAsia" w:hAnsiTheme="minorEastAsia"/>
                <w:color w:val="auto"/>
                <w:u w:val="single"/>
                <w:rPrChange w:id="3874" w:author="丸田　佑香" w:date="2023-07-21T17:27:00Z">
                  <w:rPr>
                    <w:color w:val="auto"/>
                    <w:u w:val="single"/>
                  </w:rPr>
                </w:rPrChange>
              </w:rPr>
              <w:t>指定障害者支援施設にあっては、</w:t>
            </w:r>
            <w:r w:rsidRPr="002776E6">
              <w:rPr>
                <w:rFonts w:asciiTheme="minorEastAsia" w:eastAsiaTheme="minorEastAsia" w:hAnsiTheme="minorEastAsia" w:cs="Times New Roman" w:hint="default"/>
                <w:color w:val="auto"/>
                <w:u w:val="single"/>
                <w:rPrChange w:id="3875" w:author="丸田　佑香" w:date="2023-07-21T17:27:00Z">
                  <w:rPr>
                    <w:rFonts w:cs="Times New Roman" w:hint="default"/>
                    <w:color w:val="auto"/>
                    <w:u w:val="single"/>
                  </w:rPr>
                </w:rPrChange>
              </w:rPr>
              <w:t>1000</w:t>
            </w:r>
            <w:r w:rsidRPr="002776E6">
              <w:rPr>
                <w:rFonts w:asciiTheme="minorEastAsia" w:eastAsiaTheme="minorEastAsia" w:hAnsiTheme="minorEastAsia"/>
                <w:color w:val="auto"/>
                <w:u w:val="single"/>
                <w:rPrChange w:id="3876" w:author="丸田　佑香" w:date="2023-07-21T17:27:00Z">
                  <w:rPr>
                    <w:color w:val="auto"/>
                    <w:u w:val="single"/>
                  </w:rPr>
                </w:rPrChange>
              </w:rPr>
              <w:t>分の</w:t>
            </w:r>
            <w:r w:rsidR="002146D8" w:rsidRPr="002776E6">
              <w:rPr>
                <w:rFonts w:asciiTheme="minorEastAsia" w:eastAsiaTheme="minorEastAsia" w:hAnsiTheme="minorEastAsia" w:cs="Times New Roman" w:hint="default"/>
                <w:color w:val="auto"/>
                <w:u w:val="single"/>
                <w:rPrChange w:id="3877" w:author="丸田　佑香" w:date="2023-07-21T17:27:00Z">
                  <w:rPr>
                    <w:rFonts w:cs="Times New Roman" w:hint="default"/>
                    <w:color w:val="auto"/>
                    <w:u w:val="single"/>
                  </w:rPr>
                </w:rPrChange>
              </w:rPr>
              <w:t>47</w:t>
            </w:r>
            <w:r w:rsidRPr="002776E6">
              <w:rPr>
                <w:rFonts w:asciiTheme="minorEastAsia" w:eastAsiaTheme="minorEastAsia" w:hAnsiTheme="minorEastAsia"/>
                <w:color w:val="auto"/>
                <w:u w:val="single"/>
                <w:rPrChange w:id="3878" w:author="丸田　佑香" w:date="2023-07-21T17:27:00Z">
                  <w:rPr>
                    <w:color w:val="auto"/>
                    <w:u w:val="single"/>
                  </w:rPr>
                </w:rPrChange>
              </w:rPr>
              <w:t>に相当する単位数</w:t>
            </w:r>
            <w:r w:rsidRPr="002776E6">
              <w:rPr>
                <w:rFonts w:asciiTheme="minorEastAsia" w:eastAsiaTheme="minorEastAsia" w:hAnsiTheme="minorEastAsia" w:hint="default"/>
                <w:color w:val="auto"/>
                <w:u w:val="single"/>
                <w:rPrChange w:id="3879" w:author="丸田　佑香" w:date="2023-07-21T17:27:00Z">
                  <w:rPr>
                    <w:rFonts w:ascii="ＭＳ 明朝" w:hAnsi="ＭＳ 明朝" w:hint="default"/>
                    <w:color w:val="auto"/>
                    <w:u w:val="single"/>
                  </w:rPr>
                </w:rPrChange>
              </w:rPr>
              <w:t>)</w:t>
            </w:r>
          </w:p>
          <w:p w14:paraId="073AAEBF" w14:textId="77777777" w:rsidR="00896AC3" w:rsidRPr="002776E6" w:rsidRDefault="00896AC3">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Change w:id="3880" w:author="丸田　佑香" w:date="2023-07-21T17:27:00Z">
                  <w:rPr>
                    <w:rFonts w:hint="default"/>
                    <w:u w:val="single"/>
                  </w:rPr>
                </w:rPrChange>
              </w:rPr>
            </w:pPr>
            <w:r w:rsidRPr="002776E6">
              <w:rPr>
                <w:rFonts w:asciiTheme="minorEastAsia" w:eastAsiaTheme="minorEastAsia" w:hAnsiTheme="minorEastAsia"/>
                <w:color w:val="auto"/>
                <w:u w:val="single"/>
                <w:rPrChange w:id="3881" w:author="丸田　佑香" w:date="2023-07-21T17:27:00Z">
                  <w:rPr>
                    <w:color w:val="auto"/>
                    <w:u w:val="single"/>
                  </w:rPr>
                </w:rPrChange>
              </w:rPr>
              <w:t>（３）福祉・介護職員処遇改善加算（Ⅲ）</w:t>
            </w:r>
            <w:r w:rsidRPr="002776E6">
              <w:rPr>
                <w:rFonts w:asciiTheme="minorEastAsia" w:eastAsiaTheme="minorEastAsia" w:hAnsiTheme="minorEastAsia"/>
                <w:color w:val="auto"/>
                <w:rPrChange w:id="3882" w:author="丸田　佑香" w:date="2023-07-21T17:27:00Z">
                  <w:rPr>
                    <w:color w:val="auto"/>
                  </w:rPr>
                </w:rPrChange>
              </w:rPr>
              <w:t xml:space="preserve">　</w:t>
            </w:r>
            <w:r w:rsidRPr="002776E6">
              <w:rPr>
                <w:rFonts w:asciiTheme="minorEastAsia" w:eastAsiaTheme="minorEastAsia" w:hAnsiTheme="minorEastAsia" w:cs="Times New Roman" w:hint="default"/>
                <w:color w:val="auto"/>
                <w:u w:val="single"/>
                <w:rPrChange w:id="3883" w:author="丸田　佑香" w:date="2023-07-21T17:27:00Z">
                  <w:rPr>
                    <w:rFonts w:cs="Times New Roman" w:hint="default"/>
                    <w:color w:val="auto"/>
                    <w:u w:val="single"/>
                  </w:rPr>
                </w:rPrChange>
              </w:rPr>
              <w:t>2</w:t>
            </w:r>
            <w:r w:rsidRPr="002776E6">
              <w:rPr>
                <w:rFonts w:asciiTheme="minorEastAsia" w:eastAsiaTheme="minorEastAsia" w:hAnsiTheme="minorEastAsia"/>
                <w:color w:val="auto"/>
                <w:u w:val="single"/>
                <w:rPrChange w:id="3884" w:author="丸田　佑香" w:date="2023-07-21T17:27:00Z">
                  <w:rPr>
                    <w:color w:val="auto"/>
                    <w:u w:val="single"/>
                  </w:rPr>
                </w:rPrChange>
              </w:rPr>
              <w:t>から</w:t>
            </w:r>
            <w:r w:rsidR="00747A6C" w:rsidRPr="002776E6">
              <w:rPr>
                <w:rFonts w:asciiTheme="minorEastAsia" w:eastAsiaTheme="minorEastAsia" w:hAnsiTheme="minorEastAsia" w:cs="Times New Roman" w:hint="default"/>
                <w:color w:val="auto"/>
                <w:u w:val="single"/>
                <w:rPrChange w:id="3885" w:author="丸田　佑香" w:date="2023-07-21T17:27:00Z">
                  <w:rPr>
                    <w:rFonts w:cs="Times New Roman" w:hint="default"/>
                    <w:color w:val="auto"/>
                    <w:u w:val="single"/>
                  </w:rPr>
                </w:rPrChange>
              </w:rPr>
              <w:t>2</w:t>
            </w:r>
            <w:r w:rsidR="00FE649E" w:rsidRPr="002776E6">
              <w:rPr>
                <w:rFonts w:asciiTheme="minorEastAsia" w:eastAsiaTheme="minorEastAsia" w:hAnsiTheme="minorEastAsia" w:cs="Times New Roman" w:hint="default"/>
                <w:color w:val="auto"/>
                <w:u w:val="single"/>
                <w:rPrChange w:id="3886" w:author="丸田　佑香" w:date="2023-07-21T17:27:00Z">
                  <w:rPr>
                    <w:rFonts w:cs="Times New Roman" w:hint="default"/>
                    <w:color w:val="auto"/>
                    <w:u w:val="single"/>
                  </w:rPr>
                </w:rPrChange>
              </w:rPr>
              <w:t>0</w:t>
            </w:r>
            <w:r w:rsidRPr="002776E6">
              <w:rPr>
                <w:rFonts w:asciiTheme="minorEastAsia" w:eastAsiaTheme="minorEastAsia" w:hAnsiTheme="minorEastAsia"/>
                <w:color w:val="auto"/>
                <w:u w:val="single"/>
                <w:rPrChange w:id="3887" w:author="丸田　佑香" w:date="2023-07-21T17:27:00Z">
                  <w:rPr>
                    <w:color w:val="auto"/>
                    <w:u w:val="single"/>
                  </w:rPr>
                </w:rPrChange>
              </w:rPr>
              <w:t>までにより算定した単位数の</w:t>
            </w:r>
            <w:r w:rsidRPr="002776E6">
              <w:rPr>
                <w:rFonts w:asciiTheme="minorEastAsia" w:eastAsiaTheme="minorEastAsia" w:hAnsiTheme="minorEastAsia" w:cs="Times New Roman" w:hint="default"/>
                <w:color w:val="auto"/>
                <w:u w:val="single"/>
                <w:rPrChange w:id="3888" w:author="丸田　佑香" w:date="2023-07-21T17:27:00Z">
                  <w:rPr>
                    <w:rFonts w:cs="Times New Roman" w:hint="default"/>
                    <w:color w:val="auto"/>
                    <w:u w:val="single"/>
                  </w:rPr>
                </w:rPrChange>
              </w:rPr>
              <w:t>1000</w:t>
            </w:r>
            <w:r w:rsidRPr="002776E6">
              <w:rPr>
                <w:rFonts w:asciiTheme="minorEastAsia" w:eastAsiaTheme="minorEastAsia" w:hAnsiTheme="minorEastAsia"/>
                <w:color w:val="auto"/>
                <w:u w:val="single"/>
                <w:rPrChange w:id="3889" w:author="丸田　佑香" w:date="2023-07-21T17:27:00Z">
                  <w:rPr>
                    <w:color w:val="auto"/>
                    <w:u w:val="single"/>
                  </w:rPr>
                </w:rPrChange>
              </w:rPr>
              <w:t>分の</w:t>
            </w:r>
            <w:r w:rsidR="002146D8" w:rsidRPr="002776E6">
              <w:rPr>
                <w:rFonts w:asciiTheme="minorEastAsia" w:eastAsiaTheme="minorEastAsia" w:hAnsiTheme="minorEastAsia" w:cs="Times New Roman" w:hint="default"/>
                <w:color w:val="auto"/>
                <w:u w:val="single"/>
                <w:rPrChange w:id="3890" w:author="丸田　佑香" w:date="2023-07-21T17:27:00Z">
                  <w:rPr>
                    <w:rFonts w:cs="Times New Roman" w:hint="default"/>
                    <w:color w:val="auto"/>
                    <w:u w:val="single"/>
                  </w:rPr>
                </w:rPrChange>
              </w:rPr>
              <w:t>22</w:t>
            </w:r>
            <w:r w:rsidRPr="002776E6">
              <w:rPr>
                <w:rFonts w:asciiTheme="minorEastAsia" w:eastAsiaTheme="minorEastAsia" w:hAnsiTheme="minorEastAsia"/>
                <w:color w:val="auto"/>
                <w:u w:val="single"/>
                <w:rPrChange w:id="3891" w:author="丸田　佑香" w:date="2023-07-21T17:27:00Z">
                  <w:rPr>
                    <w:color w:val="auto"/>
                    <w:u w:val="single"/>
                  </w:rPr>
                </w:rPrChange>
              </w:rPr>
              <w:t>に相当する単位数（指定障害者支援施設にあっては、</w:t>
            </w:r>
            <w:r w:rsidRPr="002776E6">
              <w:rPr>
                <w:rFonts w:asciiTheme="minorEastAsia" w:eastAsiaTheme="minorEastAsia" w:hAnsiTheme="minorEastAsia" w:cs="Times New Roman" w:hint="default"/>
                <w:color w:val="auto"/>
                <w:u w:val="single"/>
                <w:rPrChange w:id="3892" w:author="丸田　佑香" w:date="2023-07-21T17:27:00Z">
                  <w:rPr>
                    <w:rFonts w:cs="Times New Roman" w:hint="default"/>
                    <w:color w:val="auto"/>
                    <w:u w:val="single"/>
                  </w:rPr>
                </w:rPrChange>
              </w:rPr>
              <w:t>1000</w:t>
            </w:r>
            <w:r w:rsidRPr="002776E6">
              <w:rPr>
                <w:rFonts w:asciiTheme="minorEastAsia" w:eastAsiaTheme="minorEastAsia" w:hAnsiTheme="minorEastAsia"/>
                <w:color w:val="auto"/>
                <w:u w:val="single"/>
                <w:rPrChange w:id="3893" w:author="丸田　佑香" w:date="2023-07-21T17:27:00Z">
                  <w:rPr>
                    <w:color w:val="auto"/>
                    <w:u w:val="single"/>
                  </w:rPr>
                </w:rPrChange>
              </w:rPr>
              <w:t>分の</w:t>
            </w:r>
            <w:r w:rsidR="002146D8" w:rsidRPr="002776E6">
              <w:rPr>
                <w:rFonts w:asciiTheme="minorEastAsia" w:eastAsiaTheme="minorEastAsia" w:hAnsiTheme="minorEastAsia" w:cs="Times New Roman" w:hint="default"/>
                <w:color w:val="auto"/>
                <w:u w:val="single"/>
                <w:rPrChange w:id="3894" w:author="丸田　佑香" w:date="2023-07-21T17:27:00Z">
                  <w:rPr>
                    <w:rFonts w:cs="Times New Roman" w:hint="default"/>
                    <w:color w:val="auto"/>
                    <w:u w:val="single"/>
                  </w:rPr>
                </w:rPrChange>
              </w:rPr>
              <w:t>26</w:t>
            </w:r>
            <w:r w:rsidRPr="002776E6">
              <w:rPr>
                <w:rFonts w:asciiTheme="minorEastAsia" w:eastAsiaTheme="minorEastAsia" w:hAnsiTheme="minorEastAsia"/>
                <w:color w:val="auto"/>
                <w:u w:val="single"/>
                <w:rPrChange w:id="3895" w:author="丸田　佑香" w:date="2023-07-21T17:27:00Z">
                  <w:rPr>
                    <w:color w:val="auto"/>
                    <w:u w:val="single"/>
                  </w:rPr>
                </w:rPrChange>
              </w:rPr>
              <w:t>に</w:t>
            </w:r>
            <w:r w:rsidRPr="002776E6">
              <w:rPr>
                <w:rFonts w:asciiTheme="minorEastAsia" w:eastAsiaTheme="minorEastAsia" w:hAnsiTheme="minorEastAsia"/>
                <w:color w:val="auto"/>
                <w:u w:val="single"/>
                <w:rPrChange w:id="3896" w:author="丸田　佑香" w:date="2023-07-21T17:27:00Z">
                  <w:rPr>
                    <w:u w:val="single"/>
                  </w:rPr>
                </w:rPrChange>
              </w:rPr>
              <w:t>相当する単位数）</w:t>
            </w:r>
          </w:p>
          <w:p w14:paraId="714E7A06" w14:textId="142CB67C" w:rsidR="00E917CE" w:rsidRPr="002776E6" w:rsidRDefault="00E917CE" w:rsidP="00933016">
            <w:pPr>
              <w:kinsoku w:val="0"/>
              <w:autoSpaceDE w:val="0"/>
              <w:autoSpaceDN w:val="0"/>
              <w:adjustRightInd w:val="0"/>
              <w:snapToGrid w:val="0"/>
              <w:rPr>
                <w:rFonts w:asciiTheme="minorEastAsia" w:eastAsiaTheme="minorEastAsia" w:hAnsiTheme="minorEastAsia" w:hint="default"/>
                <w:color w:val="auto"/>
              </w:rPr>
            </w:pPr>
          </w:p>
          <w:p w14:paraId="12617F67" w14:textId="77777777" w:rsidR="00933016" w:rsidRPr="002776E6" w:rsidRDefault="00933016">
            <w:pPr>
              <w:kinsoku w:val="0"/>
              <w:autoSpaceDE w:val="0"/>
              <w:autoSpaceDN w:val="0"/>
              <w:adjustRightInd w:val="0"/>
              <w:snapToGrid w:val="0"/>
              <w:rPr>
                <w:rFonts w:asciiTheme="minorEastAsia" w:eastAsiaTheme="minorEastAsia" w:hAnsiTheme="minorEastAsia" w:hint="default"/>
                <w:color w:val="auto"/>
                <w:rPrChange w:id="3897" w:author="丸田　佑香" w:date="2023-07-21T17:27:00Z">
                  <w:rPr>
                    <w:rFonts w:ascii="ＭＳ 明朝" w:hAnsi="ＭＳ 明朝" w:hint="default"/>
                    <w:color w:val="FF0000"/>
                  </w:rPr>
                </w:rPrChange>
              </w:rPr>
              <w:pPrChange w:id="3898" w:author="丸田　佑香" w:date="2023-07-21T17:27:00Z">
                <w:pPr>
                  <w:kinsoku w:val="0"/>
                  <w:autoSpaceDE w:val="0"/>
                  <w:autoSpaceDN w:val="0"/>
                  <w:adjustRightInd w:val="0"/>
                  <w:snapToGrid w:val="0"/>
                  <w:spacing w:line="120" w:lineRule="auto"/>
                </w:pPr>
              </w:pPrChange>
            </w:pPr>
          </w:p>
          <w:p w14:paraId="6AAC3190" w14:textId="7BE532DE" w:rsidR="00E41A40" w:rsidRPr="002776E6" w:rsidRDefault="00E41A40">
            <w:pPr>
              <w:kinsoku w:val="0"/>
              <w:autoSpaceDE w:val="0"/>
              <w:autoSpaceDN w:val="0"/>
              <w:adjustRightInd w:val="0"/>
              <w:snapToGrid w:val="0"/>
              <w:ind w:firstLineChars="100" w:firstLine="181"/>
              <w:rPr>
                <w:rFonts w:asciiTheme="minorEastAsia" w:eastAsiaTheme="minorEastAsia" w:hAnsiTheme="minorEastAsia" w:hint="default"/>
                <w:color w:val="auto"/>
                <w:u w:val="single"/>
                <w:rPrChange w:id="3899" w:author="丸田　佑香" w:date="2023-07-21T17:27:00Z">
                  <w:rPr>
                    <w:rFonts w:ascii="ＭＳ 明朝" w:hAnsi="ＭＳ 明朝" w:hint="default"/>
                    <w:color w:val="auto"/>
                    <w:u w:val="single"/>
                  </w:rPr>
                </w:rPrChange>
              </w:rPr>
            </w:pPr>
            <w:r w:rsidRPr="002776E6">
              <w:rPr>
                <w:rFonts w:asciiTheme="minorEastAsia" w:eastAsiaTheme="minorEastAsia" w:hAnsiTheme="minorEastAsia"/>
                <w:color w:val="auto"/>
                <w:u w:val="single"/>
                <w:rPrChange w:id="3900" w:author="丸田　佑香" w:date="2023-07-21T17:27:00Z">
                  <w:rPr>
                    <w:rFonts w:ascii="ＭＳ 明朝" w:hAnsi="ＭＳ 明朝"/>
                    <w:color w:val="auto"/>
                    <w:u w:val="single"/>
                  </w:rPr>
                </w:rPrChange>
              </w:rPr>
              <w:t>平成</w:t>
            </w:r>
            <w:r w:rsidRPr="002776E6">
              <w:rPr>
                <w:rFonts w:asciiTheme="minorEastAsia" w:eastAsiaTheme="minorEastAsia" w:hAnsiTheme="minorEastAsia" w:hint="default"/>
                <w:color w:val="auto"/>
                <w:u w:val="single"/>
                <w:rPrChange w:id="3901" w:author="丸田　佑香" w:date="2023-07-21T17:27:00Z">
                  <w:rPr>
                    <w:rFonts w:ascii="ＭＳ 明朝" w:hAnsi="ＭＳ 明朝" w:hint="default"/>
                    <w:color w:val="auto"/>
                    <w:u w:val="single"/>
                  </w:rPr>
                </w:rPrChange>
              </w:rPr>
              <w:t>18年厚生労働省告示第543号に規定する「</w:t>
            </w:r>
            <w:ins w:id="3902" w:author="原　伸一" w:date="2023-07-21T12:52:00Z">
              <w:r w:rsidR="00D76230" w:rsidRPr="002776E6">
                <w:rPr>
                  <w:rFonts w:asciiTheme="minorEastAsia" w:eastAsiaTheme="minorEastAsia" w:hAnsiTheme="minorEastAsia"/>
                  <w:color w:val="auto"/>
                  <w:u w:val="single"/>
                  <w:rPrChange w:id="3903" w:author="丸田　佑香" w:date="2023-07-21T17:27:00Z">
                    <w:rPr>
                      <w:rFonts w:ascii="ＭＳ 明朝" w:hAnsi="ＭＳ 明朝"/>
                      <w:color w:val="auto"/>
                      <w:u w:val="single"/>
                    </w:rPr>
                  </w:rPrChange>
                </w:rPr>
                <w:t>子ども</w:t>
              </w:r>
            </w:ins>
            <w:ins w:id="3904" w:author="原　伸一" w:date="2023-07-21T12:53:00Z">
              <w:r w:rsidR="00D76230" w:rsidRPr="002776E6">
                <w:rPr>
                  <w:rFonts w:asciiTheme="minorEastAsia" w:eastAsiaTheme="minorEastAsia" w:hAnsiTheme="minorEastAsia"/>
                  <w:color w:val="auto"/>
                  <w:u w:val="single"/>
                  <w:rPrChange w:id="3905" w:author="丸田　佑香" w:date="2023-07-21T17:27:00Z">
                    <w:rPr>
                      <w:rFonts w:ascii="ＭＳ 明朝" w:hAnsi="ＭＳ 明朝"/>
                      <w:color w:val="auto"/>
                      <w:u w:val="single"/>
                    </w:rPr>
                  </w:rPrChange>
                </w:rPr>
                <w:t>家庭庁長官及び</w:t>
              </w:r>
            </w:ins>
            <w:r w:rsidRPr="002776E6">
              <w:rPr>
                <w:rFonts w:asciiTheme="minorEastAsia" w:eastAsiaTheme="minorEastAsia" w:hAnsiTheme="minorEastAsia"/>
                <w:color w:val="auto"/>
                <w:u w:val="single"/>
                <w:rPrChange w:id="3906" w:author="丸田　佑香" w:date="2023-07-21T17:27:00Z">
                  <w:rPr>
                    <w:rFonts w:ascii="ＭＳ 明朝" w:hAnsi="ＭＳ 明朝"/>
                    <w:color w:val="auto"/>
                    <w:u w:val="single"/>
                  </w:rPr>
                </w:rPrChange>
              </w:rPr>
              <w:t>厚生労働大臣が定める基準」に適合している福祉・介護職員を中心とした従業者の賃金の改善等を実施しているものとして都道府県知事又は市町村長に届け出た指定就労継続</w:t>
            </w:r>
            <w:r w:rsidR="0032040E" w:rsidRPr="002776E6">
              <w:rPr>
                <w:rFonts w:asciiTheme="minorEastAsia" w:eastAsiaTheme="minorEastAsia" w:hAnsiTheme="minorEastAsia"/>
                <w:color w:val="auto"/>
                <w:u w:val="single"/>
                <w:rPrChange w:id="3907" w:author="丸田　佑香" w:date="2023-07-21T17:27:00Z">
                  <w:rPr>
                    <w:rFonts w:ascii="ＭＳ 明朝" w:hAnsi="ＭＳ 明朝"/>
                    <w:color w:val="auto"/>
                    <w:u w:val="single"/>
                  </w:rPr>
                </w:rPrChange>
              </w:rPr>
              <w:t>支援</w:t>
            </w:r>
            <w:r w:rsidRPr="002776E6">
              <w:rPr>
                <w:rFonts w:asciiTheme="minorEastAsia" w:eastAsiaTheme="minorEastAsia" w:hAnsiTheme="minorEastAsia"/>
                <w:color w:val="auto"/>
                <w:u w:val="single"/>
                <w:rPrChange w:id="3908" w:author="丸田　佑香" w:date="2023-07-21T17:27:00Z">
                  <w:rPr>
                    <w:rFonts w:ascii="ＭＳ 明朝" w:hAnsi="ＭＳ 明朝"/>
                    <w:color w:val="auto"/>
                    <w:u w:val="single"/>
                  </w:rPr>
                </w:rPrChange>
              </w:rPr>
              <w:t>Ｂ事業所等又は基準該当就労継続</w:t>
            </w:r>
            <w:r w:rsidR="0032040E" w:rsidRPr="002776E6">
              <w:rPr>
                <w:rFonts w:asciiTheme="minorEastAsia" w:eastAsiaTheme="minorEastAsia" w:hAnsiTheme="minorEastAsia"/>
                <w:color w:val="auto"/>
                <w:u w:val="single"/>
                <w:rPrChange w:id="3909" w:author="丸田　佑香" w:date="2023-07-21T17:27:00Z">
                  <w:rPr>
                    <w:rFonts w:ascii="ＭＳ 明朝" w:hAnsi="ＭＳ 明朝"/>
                    <w:color w:val="auto"/>
                    <w:u w:val="single"/>
                  </w:rPr>
                </w:rPrChange>
              </w:rPr>
              <w:t>支援</w:t>
            </w:r>
            <w:r w:rsidRPr="002776E6">
              <w:rPr>
                <w:rFonts w:asciiTheme="minorEastAsia" w:eastAsiaTheme="minorEastAsia" w:hAnsiTheme="minorEastAsia"/>
                <w:color w:val="auto"/>
                <w:u w:val="single"/>
                <w:rPrChange w:id="3910" w:author="丸田　佑香" w:date="2023-07-21T17:27:00Z">
                  <w:rPr>
                    <w:rFonts w:ascii="ＭＳ 明朝" w:hAnsi="ＭＳ 明朝"/>
                    <w:color w:val="auto"/>
                    <w:u w:val="single"/>
                  </w:rPr>
                </w:rPrChange>
              </w:rPr>
              <w:t>Ｂ事業所が、利用者に対し、指定就労継続</w:t>
            </w:r>
            <w:r w:rsidR="0032040E" w:rsidRPr="002776E6">
              <w:rPr>
                <w:rFonts w:asciiTheme="minorEastAsia" w:eastAsiaTheme="minorEastAsia" w:hAnsiTheme="minorEastAsia"/>
                <w:color w:val="auto"/>
                <w:u w:val="single"/>
                <w:rPrChange w:id="3911" w:author="丸田　佑香" w:date="2023-07-21T17:27:00Z">
                  <w:rPr>
                    <w:rFonts w:ascii="ＭＳ 明朝" w:hAnsi="ＭＳ 明朝"/>
                    <w:color w:val="auto"/>
                    <w:u w:val="single"/>
                  </w:rPr>
                </w:rPrChange>
              </w:rPr>
              <w:t>支援</w:t>
            </w:r>
            <w:r w:rsidRPr="002776E6">
              <w:rPr>
                <w:rFonts w:asciiTheme="minorEastAsia" w:eastAsiaTheme="minorEastAsia" w:hAnsiTheme="minorEastAsia"/>
                <w:color w:val="auto"/>
                <w:u w:val="single"/>
                <w:rPrChange w:id="3912" w:author="丸田　佑香" w:date="2023-07-21T17:27:00Z">
                  <w:rPr>
                    <w:rFonts w:ascii="ＭＳ 明朝" w:hAnsi="ＭＳ 明朝"/>
                    <w:color w:val="auto"/>
                    <w:u w:val="single"/>
                  </w:rPr>
                </w:rPrChange>
              </w:rPr>
              <w:t>Ｂ等又は基準該当就労継続</w:t>
            </w:r>
            <w:r w:rsidR="0032040E" w:rsidRPr="002776E6">
              <w:rPr>
                <w:rFonts w:asciiTheme="minorEastAsia" w:eastAsiaTheme="minorEastAsia" w:hAnsiTheme="minorEastAsia"/>
                <w:color w:val="auto"/>
                <w:u w:val="single"/>
                <w:rPrChange w:id="3913" w:author="丸田　佑香" w:date="2023-07-21T17:27:00Z">
                  <w:rPr>
                    <w:rFonts w:ascii="ＭＳ 明朝" w:hAnsi="ＭＳ 明朝"/>
                    <w:color w:val="auto"/>
                    <w:u w:val="single"/>
                  </w:rPr>
                </w:rPrChange>
              </w:rPr>
              <w:t>支援</w:t>
            </w:r>
            <w:r w:rsidRPr="002776E6">
              <w:rPr>
                <w:rFonts w:asciiTheme="minorEastAsia" w:eastAsiaTheme="minorEastAsia" w:hAnsiTheme="minorEastAsia"/>
                <w:color w:val="auto"/>
                <w:u w:val="single"/>
                <w:rPrChange w:id="3914" w:author="丸田　佑香" w:date="2023-07-21T17:27:00Z">
                  <w:rPr>
                    <w:rFonts w:ascii="ＭＳ 明朝" w:hAnsi="ＭＳ 明朝"/>
                    <w:color w:val="auto"/>
                    <w:u w:val="single"/>
                  </w:rPr>
                </w:rPrChange>
              </w:rPr>
              <w:t>Ｂを行った場合に、当該基準に掲げる区分に従い、次に掲げる単位数を所定単位数に加算しているか。</w:t>
            </w:r>
          </w:p>
          <w:p w14:paraId="6AF6450A" w14:textId="77777777" w:rsidR="00E41A40" w:rsidRPr="002776E6" w:rsidRDefault="00E41A40">
            <w:pPr>
              <w:kinsoku w:val="0"/>
              <w:autoSpaceDE w:val="0"/>
              <w:autoSpaceDN w:val="0"/>
              <w:adjustRightInd w:val="0"/>
              <w:snapToGrid w:val="0"/>
              <w:rPr>
                <w:rFonts w:asciiTheme="minorEastAsia" w:eastAsiaTheme="minorEastAsia" w:hAnsiTheme="minorEastAsia" w:hint="default"/>
                <w:color w:val="auto"/>
                <w:u w:val="single"/>
                <w:rPrChange w:id="3915" w:author="丸田　佑香" w:date="2023-07-21T17:27:00Z">
                  <w:rPr>
                    <w:rFonts w:ascii="ＭＳ 明朝" w:hAnsi="ＭＳ 明朝" w:hint="default"/>
                    <w:color w:val="auto"/>
                    <w:u w:val="single"/>
                  </w:rPr>
                </w:rPrChange>
              </w:rPr>
            </w:pPr>
            <w:r w:rsidRPr="002776E6">
              <w:rPr>
                <w:rFonts w:asciiTheme="minorEastAsia" w:eastAsiaTheme="minorEastAsia" w:hAnsiTheme="minorEastAsia"/>
                <w:color w:val="auto"/>
                <w:rPrChange w:id="3916" w:author="丸田　佑香" w:date="2023-07-21T17:27:00Z">
                  <w:rPr>
                    <w:rFonts w:ascii="ＭＳ 明朝" w:hAnsi="ＭＳ 明朝"/>
                    <w:color w:val="auto"/>
                  </w:rPr>
                </w:rPrChange>
              </w:rPr>
              <w:t xml:space="preserve">　</w:t>
            </w:r>
            <w:r w:rsidRPr="002776E6">
              <w:rPr>
                <w:rFonts w:asciiTheme="minorEastAsia" w:eastAsiaTheme="minorEastAsia" w:hAnsiTheme="minorEastAsia"/>
                <w:color w:val="auto"/>
                <w:u w:val="single"/>
                <w:rPrChange w:id="3917" w:author="丸田　佑香" w:date="2023-07-21T17:27:00Z">
                  <w:rPr>
                    <w:rFonts w:ascii="ＭＳ 明朝" w:hAnsi="ＭＳ 明朝"/>
                    <w:color w:val="auto"/>
                    <w:u w:val="single"/>
                  </w:rPr>
                </w:rPrChange>
              </w:rPr>
              <w:t>ただし、次に掲げる一方の加算を算定している場合にあっては、次に掲げる他方の加算は算定していないか。</w:t>
            </w:r>
          </w:p>
          <w:p w14:paraId="04C387C6" w14:textId="77777777" w:rsidR="00E41A40" w:rsidRPr="002776E6" w:rsidRDefault="00E41A40">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Change w:id="3918" w:author="丸田　佑香" w:date="2023-07-21T17:27:00Z">
                  <w:rPr>
                    <w:rFonts w:ascii="ＭＳ 明朝" w:hAnsi="ＭＳ 明朝" w:hint="default"/>
                    <w:color w:val="auto"/>
                    <w:u w:val="single"/>
                  </w:rPr>
                </w:rPrChange>
              </w:rPr>
            </w:pPr>
            <w:r w:rsidRPr="002776E6">
              <w:rPr>
                <w:rFonts w:asciiTheme="minorEastAsia" w:eastAsiaTheme="minorEastAsia" w:hAnsiTheme="minorEastAsia"/>
                <w:color w:val="auto"/>
                <w:u w:val="single"/>
                <w:rPrChange w:id="3919" w:author="丸田　佑香" w:date="2023-07-21T17:27:00Z">
                  <w:rPr>
                    <w:rFonts w:ascii="ＭＳ 明朝" w:hAnsi="ＭＳ 明朝"/>
                    <w:color w:val="auto"/>
                    <w:u w:val="single"/>
                  </w:rPr>
                </w:rPrChange>
              </w:rPr>
              <w:t>①　福祉・介護職員特定処遇改善加算</w:t>
            </w:r>
            <w:r w:rsidRPr="002776E6">
              <w:rPr>
                <w:rFonts w:asciiTheme="minorEastAsia" w:eastAsiaTheme="minorEastAsia" w:hAnsiTheme="minorEastAsia" w:hint="default"/>
                <w:color w:val="auto"/>
                <w:u w:val="single"/>
                <w:rPrChange w:id="3920" w:author="丸田　佑香" w:date="2023-07-21T17:27:00Z">
                  <w:rPr>
                    <w:rFonts w:ascii="ＭＳ 明朝" w:hAnsi="ＭＳ 明朝" w:hint="default"/>
                    <w:color w:val="auto"/>
                    <w:u w:val="single"/>
                  </w:rPr>
                </w:rPrChange>
              </w:rPr>
              <w:t>(Ⅰ)　2から</w:t>
            </w:r>
            <w:r w:rsidR="00747A6C" w:rsidRPr="002776E6">
              <w:rPr>
                <w:rFonts w:asciiTheme="minorEastAsia" w:eastAsiaTheme="minorEastAsia" w:hAnsiTheme="minorEastAsia" w:hint="default"/>
                <w:color w:val="auto"/>
                <w:u w:val="single"/>
                <w:rPrChange w:id="3921" w:author="丸田　佑香" w:date="2023-07-21T17:27:00Z">
                  <w:rPr>
                    <w:rFonts w:ascii="ＭＳ 明朝" w:hAnsi="ＭＳ 明朝" w:hint="default"/>
                    <w:color w:val="auto"/>
                    <w:u w:val="single"/>
                  </w:rPr>
                </w:rPrChange>
              </w:rPr>
              <w:t>2</w:t>
            </w:r>
            <w:r w:rsidR="00FE649E" w:rsidRPr="002776E6">
              <w:rPr>
                <w:rFonts w:asciiTheme="minorEastAsia" w:eastAsiaTheme="minorEastAsia" w:hAnsiTheme="minorEastAsia" w:hint="default"/>
                <w:color w:val="auto"/>
                <w:u w:val="single"/>
                <w:rPrChange w:id="3922" w:author="丸田　佑香" w:date="2023-07-21T17:27:00Z">
                  <w:rPr>
                    <w:rFonts w:ascii="ＭＳ 明朝" w:hAnsi="ＭＳ 明朝" w:hint="default"/>
                    <w:color w:val="auto"/>
                    <w:u w:val="single"/>
                  </w:rPr>
                </w:rPrChange>
              </w:rPr>
              <w:t>0</w:t>
            </w:r>
            <w:r w:rsidRPr="002776E6">
              <w:rPr>
                <w:rFonts w:asciiTheme="minorEastAsia" w:eastAsiaTheme="minorEastAsia" w:hAnsiTheme="minorEastAsia"/>
                <w:color w:val="auto"/>
                <w:u w:val="single"/>
                <w:rPrChange w:id="3923" w:author="丸田　佑香" w:date="2023-07-21T17:27:00Z">
                  <w:rPr>
                    <w:rFonts w:ascii="ＭＳ 明朝" w:hAnsi="ＭＳ 明朝"/>
                    <w:color w:val="auto"/>
                    <w:u w:val="single"/>
                  </w:rPr>
                </w:rPrChange>
              </w:rPr>
              <w:t>までにより算定した単位数の</w:t>
            </w:r>
            <w:r w:rsidRPr="002776E6">
              <w:rPr>
                <w:rFonts w:asciiTheme="minorEastAsia" w:eastAsiaTheme="minorEastAsia" w:hAnsiTheme="minorEastAsia" w:hint="default"/>
                <w:color w:val="auto"/>
                <w:u w:val="single"/>
                <w:rPrChange w:id="3924" w:author="丸田　佑香" w:date="2023-07-21T17:27:00Z">
                  <w:rPr>
                    <w:rFonts w:ascii="ＭＳ 明朝" w:hAnsi="ＭＳ 明朝" w:hint="default"/>
                    <w:color w:val="auto"/>
                    <w:u w:val="single"/>
                  </w:rPr>
                </w:rPrChange>
              </w:rPr>
              <w:t>1000分の</w:t>
            </w:r>
            <w:r w:rsidR="00747A6C" w:rsidRPr="002776E6">
              <w:rPr>
                <w:rFonts w:asciiTheme="minorEastAsia" w:eastAsiaTheme="minorEastAsia" w:hAnsiTheme="minorEastAsia" w:hint="default"/>
                <w:color w:val="auto"/>
                <w:u w:val="single"/>
                <w:rPrChange w:id="3925" w:author="丸田　佑香" w:date="2023-07-21T17:27:00Z">
                  <w:rPr>
                    <w:rFonts w:ascii="ＭＳ 明朝" w:hAnsi="ＭＳ 明朝" w:hint="default"/>
                    <w:color w:val="auto"/>
                    <w:u w:val="single"/>
                  </w:rPr>
                </w:rPrChange>
              </w:rPr>
              <w:t>17</w:t>
            </w:r>
            <w:r w:rsidRPr="002776E6">
              <w:rPr>
                <w:rFonts w:asciiTheme="minorEastAsia" w:eastAsiaTheme="minorEastAsia" w:hAnsiTheme="minorEastAsia"/>
                <w:color w:val="auto"/>
                <w:u w:val="single"/>
                <w:rPrChange w:id="3926" w:author="丸田　佑香" w:date="2023-07-21T17:27:00Z">
                  <w:rPr>
                    <w:rFonts w:ascii="ＭＳ 明朝" w:hAnsi="ＭＳ 明朝"/>
                    <w:color w:val="auto"/>
                    <w:u w:val="single"/>
                  </w:rPr>
                </w:rPrChange>
              </w:rPr>
              <w:t>に相当する単位数（指定障害者支援施設にあっては</w:t>
            </w:r>
            <w:r w:rsidRPr="002776E6">
              <w:rPr>
                <w:rFonts w:asciiTheme="minorEastAsia" w:eastAsiaTheme="minorEastAsia" w:hAnsiTheme="minorEastAsia" w:hint="default"/>
                <w:color w:val="auto"/>
                <w:u w:val="single"/>
                <w:rPrChange w:id="3927" w:author="丸田　佑香" w:date="2023-07-21T17:27:00Z">
                  <w:rPr>
                    <w:rFonts w:ascii="ＭＳ 明朝" w:hAnsi="ＭＳ 明朝" w:hint="default"/>
                    <w:color w:val="auto"/>
                    <w:u w:val="single"/>
                  </w:rPr>
                </w:rPrChange>
              </w:rPr>
              <w:t>1000分の</w:t>
            </w:r>
            <w:r w:rsidR="00747A6C" w:rsidRPr="002776E6">
              <w:rPr>
                <w:rFonts w:asciiTheme="minorEastAsia" w:eastAsiaTheme="minorEastAsia" w:hAnsiTheme="minorEastAsia" w:hint="default"/>
                <w:color w:val="auto"/>
                <w:u w:val="single"/>
                <w:rPrChange w:id="3928" w:author="丸田　佑香" w:date="2023-07-21T17:27:00Z">
                  <w:rPr>
                    <w:rFonts w:ascii="ＭＳ 明朝" w:hAnsi="ＭＳ 明朝" w:hint="default"/>
                    <w:color w:val="auto"/>
                    <w:u w:val="single"/>
                  </w:rPr>
                </w:rPrChange>
              </w:rPr>
              <w:t>18</w:t>
            </w:r>
            <w:r w:rsidRPr="002776E6">
              <w:rPr>
                <w:rFonts w:asciiTheme="minorEastAsia" w:eastAsiaTheme="minorEastAsia" w:hAnsiTheme="minorEastAsia"/>
                <w:color w:val="auto"/>
                <w:u w:val="single"/>
                <w:rPrChange w:id="3929" w:author="丸田　佑香" w:date="2023-07-21T17:27:00Z">
                  <w:rPr>
                    <w:rFonts w:ascii="ＭＳ 明朝" w:hAnsi="ＭＳ 明朝"/>
                    <w:color w:val="auto"/>
                    <w:u w:val="single"/>
                  </w:rPr>
                </w:rPrChange>
              </w:rPr>
              <w:t>に相当する単位数）</w:t>
            </w:r>
          </w:p>
          <w:p w14:paraId="5C3C6336" w14:textId="77777777" w:rsidR="00E41A40" w:rsidRPr="002776E6" w:rsidRDefault="00E41A40">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Change w:id="3930" w:author="丸田　佑香" w:date="2023-07-21T17:27:00Z">
                  <w:rPr>
                    <w:rFonts w:ascii="ＭＳ 明朝" w:hAnsi="ＭＳ 明朝" w:hint="default"/>
                    <w:color w:val="auto"/>
                    <w:u w:val="single"/>
                  </w:rPr>
                </w:rPrChange>
              </w:rPr>
            </w:pPr>
            <w:r w:rsidRPr="002776E6">
              <w:rPr>
                <w:rFonts w:asciiTheme="minorEastAsia" w:eastAsiaTheme="minorEastAsia" w:hAnsiTheme="minorEastAsia"/>
                <w:color w:val="auto"/>
                <w:u w:val="single"/>
                <w:rPrChange w:id="3931" w:author="丸田　佑香" w:date="2023-07-21T17:27:00Z">
                  <w:rPr>
                    <w:rFonts w:ascii="ＭＳ 明朝" w:hAnsi="ＭＳ 明朝"/>
                    <w:color w:val="auto"/>
                    <w:u w:val="single"/>
                  </w:rPr>
                </w:rPrChange>
              </w:rPr>
              <w:t>②　福祉・介護職員特定処遇改善加算</w:t>
            </w:r>
            <w:r w:rsidRPr="002776E6">
              <w:rPr>
                <w:rFonts w:asciiTheme="minorEastAsia" w:eastAsiaTheme="minorEastAsia" w:hAnsiTheme="minorEastAsia" w:hint="default"/>
                <w:color w:val="auto"/>
                <w:u w:val="single"/>
                <w:rPrChange w:id="3932" w:author="丸田　佑香" w:date="2023-07-21T17:27:00Z">
                  <w:rPr>
                    <w:rFonts w:ascii="ＭＳ 明朝" w:hAnsi="ＭＳ 明朝" w:hint="default"/>
                    <w:color w:val="auto"/>
                    <w:u w:val="single"/>
                  </w:rPr>
                </w:rPrChange>
              </w:rPr>
              <w:t>(Ⅱ)　2から</w:t>
            </w:r>
            <w:r w:rsidR="00747A6C" w:rsidRPr="002776E6">
              <w:rPr>
                <w:rFonts w:asciiTheme="minorEastAsia" w:eastAsiaTheme="minorEastAsia" w:hAnsiTheme="minorEastAsia" w:hint="default"/>
                <w:color w:val="auto"/>
                <w:u w:val="single"/>
                <w:rPrChange w:id="3933" w:author="丸田　佑香" w:date="2023-07-21T17:27:00Z">
                  <w:rPr>
                    <w:rFonts w:ascii="ＭＳ 明朝" w:hAnsi="ＭＳ 明朝" w:hint="default"/>
                    <w:color w:val="auto"/>
                    <w:u w:val="single"/>
                  </w:rPr>
                </w:rPrChange>
              </w:rPr>
              <w:t>2</w:t>
            </w:r>
            <w:r w:rsidR="00FE649E" w:rsidRPr="002776E6">
              <w:rPr>
                <w:rFonts w:asciiTheme="minorEastAsia" w:eastAsiaTheme="minorEastAsia" w:hAnsiTheme="minorEastAsia" w:hint="default"/>
                <w:color w:val="auto"/>
                <w:u w:val="single"/>
                <w:rPrChange w:id="3934" w:author="丸田　佑香" w:date="2023-07-21T17:27:00Z">
                  <w:rPr>
                    <w:rFonts w:ascii="ＭＳ 明朝" w:hAnsi="ＭＳ 明朝" w:hint="default"/>
                    <w:color w:val="auto"/>
                    <w:u w:val="single"/>
                  </w:rPr>
                </w:rPrChange>
              </w:rPr>
              <w:t>0</w:t>
            </w:r>
            <w:r w:rsidRPr="002776E6">
              <w:rPr>
                <w:rFonts w:asciiTheme="minorEastAsia" w:eastAsiaTheme="minorEastAsia" w:hAnsiTheme="minorEastAsia"/>
                <w:color w:val="auto"/>
                <w:u w:val="single"/>
                <w:rPrChange w:id="3935" w:author="丸田　佑香" w:date="2023-07-21T17:27:00Z">
                  <w:rPr>
                    <w:rFonts w:ascii="ＭＳ 明朝" w:hAnsi="ＭＳ 明朝"/>
                    <w:color w:val="auto"/>
                    <w:u w:val="single"/>
                  </w:rPr>
                </w:rPrChange>
              </w:rPr>
              <w:t>までにより算定した単位数の</w:t>
            </w:r>
            <w:r w:rsidRPr="002776E6">
              <w:rPr>
                <w:rFonts w:asciiTheme="minorEastAsia" w:eastAsiaTheme="minorEastAsia" w:hAnsiTheme="minorEastAsia" w:hint="default"/>
                <w:color w:val="auto"/>
                <w:u w:val="single"/>
                <w:rPrChange w:id="3936" w:author="丸田　佑香" w:date="2023-07-21T17:27:00Z">
                  <w:rPr>
                    <w:rFonts w:ascii="ＭＳ 明朝" w:hAnsi="ＭＳ 明朝" w:hint="default"/>
                    <w:color w:val="auto"/>
                    <w:u w:val="single"/>
                  </w:rPr>
                </w:rPrChange>
              </w:rPr>
              <w:t>1000分の</w:t>
            </w:r>
            <w:r w:rsidR="00747A6C" w:rsidRPr="002776E6">
              <w:rPr>
                <w:rFonts w:asciiTheme="minorEastAsia" w:eastAsiaTheme="minorEastAsia" w:hAnsiTheme="minorEastAsia" w:hint="default"/>
                <w:color w:val="auto"/>
                <w:u w:val="single"/>
                <w:rPrChange w:id="3937" w:author="丸田　佑香" w:date="2023-07-21T17:27:00Z">
                  <w:rPr>
                    <w:rFonts w:ascii="ＭＳ 明朝" w:hAnsi="ＭＳ 明朝" w:hint="default"/>
                    <w:color w:val="auto"/>
                    <w:u w:val="single"/>
                  </w:rPr>
                </w:rPrChange>
              </w:rPr>
              <w:t>15</w:t>
            </w:r>
            <w:r w:rsidRPr="002776E6">
              <w:rPr>
                <w:rFonts w:asciiTheme="minorEastAsia" w:eastAsiaTheme="minorEastAsia" w:hAnsiTheme="minorEastAsia"/>
                <w:color w:val="auto"/>
                <w:u w:val="single"/>
                <w:rPrChange w:id="3938" w:author="丸田　佑香" w:date="2023-07-21T17:27:00Z">
                  <w:rPr>
                    <w:rFonts w:ascii="ＭＳ 明朝" w:hAnsi="ＭＳ 明朝"/>
                    <w:color w:val="auto"/>
                    <w:u w:val="single"/>
                  </w:rPr>
                </w:rPrChange>
              </w:rPr>
              <w:t>に相当する単位数（指定障害者支援施設にあっては</w:t>
            </w:r>
            <w:r w:rsidRPr="002776E6">
              <w:rPr>
                <w:rFonts w:asciiTheme="minorEastAsia" w:eastAsiaTheme="minorEastAsia" w:hAnsiTheme="minorEastAsia" w:hint="default"/>
                <w:color w:val="auto"/>
                <w:u w:val="single"/>
                <w:rPrChange w:id="3939" w:author="丸田　佑香" w:date="2023-07-21T17:27:00Z">
                  <w:rPr>
                    <w:rFonts w:ascii="ＭＳ 明朝" w:hAnsi="ＭＳ 明朝" w:hint="default"/>
                    <w:color w:val="auto"/>
                    <w:u w:val="single"/>
                  </w:rPr>
                </w:rPrChange>
              </w:rPr>
              <w:t>1000分の</w:t>
            </w:r>
            <w:r w:rsidR="00747A6C" w:rsidRPr="002776E6">
              <w:rPr>
                <w:rFonts w:asciiTheme="minorEastAsia" w:eastAsiaTheme="minorEastAsia" w:hAnsiTheme="minorEastAsia" w:hint="default"/>
                <w:color w:val="auto"/>
                <w:u w:val="single"/>
                <w:rPrChange w:id="3940" w:author="丸田　佑香" w:date="2023-07-21T17:27:00Z">
                  <w:rPr>
                    <w:rFonts w:ascii="ＭＳ 明朝" w:hAnsi="ＭＳ 明朝" w:hint="default"/>
                    <w:color w:val="auto"/>
                    <w:u w:val="single"/>
                  </w:rPr>
                </w:rPrChange>
              </w:rPr>
              <w:t>18</w:t>
            </w:r>
            <w:r w:rsidRPr="002776E6">
              <w:rPr>
                <w:rFonts w:asciiTheme="minorEastAsia" w:eastAsiaTheme="minorEastAsia" w:hAnsiTheme="minorEastAsia"/>
                <w:color w:val="auto"/>
                <w:u w:val="single"/>
                <w:rPrChange w:id="3941" w:author="丸田　佑香" w:date="2023-07-21T17:27:00Z">
                  <w:rPr>
                    <w:rFonts w:ascii="ＭＳ 明朝" w:hAnsi="ＭＳ 明朝"/>
                    <w:color w:val="auto"/>
                    <w:u w:val="single"/>
                  </w:rPr>
                </w:rPrChange>
              </w:rPr>
              <w:t>に相当する単位数）</w:t>
            </w:r>
          </w:p>
          <w:p w14:paraId="13145FA7" w14:textId="77777777" w:rsidR="00E41A40" w:rsidRPr="002776E6" w:rsidRDefault="00E41A40">
            <w:pPr>
              <w:kinsoku w:val="0"/>
              <w:autoSpaceDE w:val="0"/>
              <w:autoSpaceDN w:val="0"/>
              <w:adjustRightInd w:val="0"/>
              <w:snapToGrid w:val="0"/>
              <w:rPr>
                <w:ins w:id="3942" w:author="原　伸一" w:date="2023-07-25T13:09:00Z"/>
                <w:rFonts w:asciiTheme="minorEastAsia" w:eastAsiaTheme="minorEastAsia" w:hAnsiTheme="minorEastAsia" w:hint="default"/>
                <w:color w:val="auto"/>
              </w:rPr>
            </w:pPr>
          </w:p>
          <w:p w14:paraId="77E92195" w14:textId="77777777" w:rsidR="00933016" w:rsidRPr="002776E6" w:rsidRDefault="00933016">
            <w:pPr>
              <w:kinsoku w:val="0"/>
              <w:autoSpaceDE w:val="0"/>
              <w:autoSpaceDN w:val="0"/>
              <w:adjustRightInd w:val="0"/>
              <w:snapToGrid w:val="0"/>
              <w:rPr>
                <w:ins w:id="3943" w:author="原　伸一" w:date="2023-07-25T13:09:00Z"/>
                <w:rFonts w:asciiTheme="minorEastAsia" w:eastAsiaTheme="minorEastAsia" w:hAnsiTheme="minorEastAsia" w:hint="default"/>
                <w:color w:val="auto"/>
              </w:rPr>
            </w:pPr>
          </w:p>
          <w:p w14:paraId="13B6F5DF" w14:textId="21A70AD4" w:rsidR="00933016" w:rsidRPr="002776E6" w:rsidRDefault="00933016">
            <w:pPr>
              <w:kinsoku w:val="0"/>
              <w:autoSpaceDE w:val="0"/>
              <w:autoSpaceDN w:val="0"/>
              <w:adjustRightInd w:val="0"/>
              <w:snapToGrid w:val="0"/>
              <w:ind w:firstLineChars="100" w:firstLine="181"/>
              <w:rPr>
                <w:rFonts w:asciiTheme="minorEastAsia" w:eastAsiaTheme="minorEastAsia" w:hAnsiTheme="minorEastAsia" w:hint="default"/>
                <w:color w:val="auto"/>
                <w:rPrChange w:id="3944" w:author="丸田　佑香" w:date="2023-07-21T17:27:00Z">
                  <w:rPr>
                    <w:rFonts w:ascii="ＭＳ 明朝" w:hAnsi="ＭＳ 明朝" w:hint="default"/>
                    <w:color w:val="auto"/>
                  </w:rPr>
                </w:rPrChange>
              </w:rPr>
              <w:pPrChange w:id="3945" w:author="原　伸一" w:date="2023-07-25T13:09:00Z">
                <w:pPr>
                  <w:kinsoku w:val="0"/>
                  <w:autoSpaceDE w:val="0"/>
                  <w:autoSpaceDN w:val="0"/>
                  <w:adjustRightInd w:val="0"/>
                  <w:snapToGrid w:val="0"/>
                </w:pPr>
              </w:pPrChange>
            </w:pPr>
            <w:ins w:id="3946" w:author="原　伸一" w:date="2023-07-25T13:09:00Z">
              <w:r w:rsidRPr="002776E6">
                <w:rPr>
                  <w:rFonts w:asciiTheme="minorEastAsia" w:eastAsiaTheme="minorEastAsia" w:hAnsiTheme="minorEastAsia"/>
                  <w:color w:val="auto"/>
                </w:rPr>
                <w:t>平成18年厚生労働省告示第543号に規定する「子ども家庭庁長官及び厚生労働大臣が定める基準」に適合している福祉・介護職員を中心とした従業者の賃金の改善等を実施しているものとして都道府県知事又は市町村長に届け出た指定就労継続支援B型事業所等又は基準該当就労継続支援B型事業所が、利用者に対し、指定就労継続支援B型等又は基準該当就労継続支援B型を行った場合は、1から16の2までにより算定した単位数の1000分の13に相当する単位数を所定単位数に加算</w:t>
              </w:r>
            </w:ins>
            <w:ins w:id="3947" w:author="原　伸一" w:date="2023-07-25T13:10:00Z">
              <w:r w:rsidRPr="002776E6">
                <w:rPr>
                  <w:rFonts w:asciiTheme="minorEastAsia" w:eastAsiaTheme="minorEastAsia" w:hAnsiTheme="minorEastAsia"/>
                  <w:color w:val="auto"/>
                </w:rPr>
                <w:t>しているか。</w:t>
              </w:r>
            </w:ins>
          </w:p>
        </w:tc>
        <w:tc>
          <w:tcPr>
            <w:tcW w:w="1701" w:type="dxa"/>
          </w:tcPr>
          <w:p w14:paraId="6D032B06" w14:textId="77777777" w:rsidR="004228DA" w:rsidRPr="002776E6" w:rsidRDefault="004228DA">
            <w:pPr>
              <w:rPr>
                <w:rFonts w:asciiTheme="minorEastAsia" w:eastAsiaTheme="minorEastAsia" w:hAnsiTheme="minorEastAsia" w:cs="Times New Roman" w:hint="default"/>
                <w:color w:val="auto"/>
                <w:spacing w:val="10"/>
                <w:rPrChange w:id="394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3949" w:author="丸田　佑香" w:date="2023-07-21T17:27:00Z">
                  <w:rPr/>
                </w:rPrChange>
              </w:rPr>
              <w:lastRenderedPageBreak/>
              <w:t>法第</w:t>
            </w:r>
            <w:r w:rsidRPr="002776E6">
              <w:rPr>
                <w:rFonts w:asciiTheme="minorEastAsia" w:eastAsiaTheme="minorEastAsia" w:hAnsiTheme="minorEastAsia" w:cs="Times New Roman" w:hint="default"/>
                <w:color w:val="auto"/>
                <w:rPrChange w:id="3950" w:author="丸田　佑香" w:date="2023-07-21T17:27:00Z">
                  <w:rPr>
                    <w:rFonts w:cs="Times New Roman" w:hint="default"/>
                  </w:rPr>
                </w:rPrChange>
              </w:rPr>
              <w:t>43</w:t>
            </w:r>
            <w:r w:rsidRPr="002776E6">
              <w:rPr>
                <w:rFonts w:asciiTheme="minorEastAsia" w:eastAsiaTheme="minorEastAsia" w:hAnsiTheme="minorEastAsia"/>
                <w:color w:val="auto"/>
                <w:rPrChange w:id="3951" w:author="丸田　佑香" w:date="2023-07-21T17:27:00Z">
                  <w:rPr/>
                </w:rPrChange>
              </w:rPr>
              <w:t>条</w:t>
            </w:r>
          </w:p>
          <w:p w14:paraId="484FB985" w14:textId="77777777" w:rsidR="00536CF3" w:rsidRPr="002776E6" w:rsidRDefault="00536CF3">
            <w:pPr>
              <w:rPr>
                <w:rFonts w:asciiTheme="minorEastAsia" w:eastAsiaTheme="minorEastAsia" w:hAnsiTheme="minorEastAsia" w:hint="default"/>
                <w:color w:val="auto"/>
                <w:rPrChange w:id="3952" w:author="丸田　佑香" w:date="2023-07-21T17:27:00Z">
                  <w:rPr>
                    <w:rFonts w:hint="default"/>
                  </w:rPr>
                </w:rPrChange>
              </w:rPr>
            </w:pPr>
            <w:r w:rsidRPr="002776E6">
              <w:rPr>
                <w:rFonts w:asciiTheme="minorEastAsia" w:eastAsiaTheme="minorEastAsia" w:hAnsiTheme="minorEastAsia"/>
                <w:color w:val="auto"/>
                <w:rPrChange w:id="3953" w:author="丸田　佑香" w:date="2023-07-21T17:27:00Z">
                  <w:rPr/>
                </w:rPrChange>
              </w:rPr>
              <w:t>平</w:t>
            </w:r>
            <w:r w:rsidRPr="002776E6">
              <w:rPr>
                <w:rFonts w:asciiTheme="minorEastAsia" w:eastAsiaTheme="minorEastAsia" w:hAnsiTheme="minorEastAsia" w:hint="default"/>
                <w:color w:val="auto"/>
                <w:rPrChange w:id="3954" w:author="丸田　佑香" w:date="2023-07-21T17:27:00Z">
                  <w:rPr>
                    <w:rFonts w:hint="default"/>
                  </w:rPr>
                </w:rPrChange>
              </w:rPr>
              <w:t>24</w:t>
            </w:r>
            <w:r w:rsidRPr="002776E6">
              <w:rPr>
                <w:rFonts w:asciiTheme="minorEastAsia" w:eastAsiaTheme="minorEastAsia" w:hAnsiTheme="minorEastAsia"/>
                <w:color w:val="auto"/>
                <w:rPrChange w:id="3955" w:author="丸田　佑香" w:date="2023-07-21T17:27:00Z">
                  <w:rPr/>
                </w:rPrChange>
              </w:rPr>
              <w:t>条例</w:t>
            </w:r>
            <w:r w:rsidRPr="002776E6">
              <w:rPr>
                <w:rFonts w:asciiTheme="minorEastAsia" w:eastAsiaTheme="minorEastAsia" w:hAnsiTheme="minorEastAsia" w:hint="default"/>
                <w:color w:val="auto"/>
                <w:rPrChange w:id="3956" w:author="丸田　佑香" w:date="2023-07-21T17:27:00Z">
                  <w:rPr>
                    <w:rFonts w:hint="default"/>
                  </w:rPr>
                </w:rPrChange>
              </w:rPr>
              <w:t>61</w:t>
            </w:r>
            <w:r w:rsidRPr="002776E6">
              <w:rPr>
                <w:rFonts w:asciiTheme="minorEastAsia" w:eastAsiaTheme="minorEastAsia" w:hAnsiTheme="minorEastAsia"/>
                <w:color w:val="auto"/>
                <w:rPrChange w:id="3957" w:author="丸田　佑香" w:date="2023-07-21T17:27:00Z">
                  <w:rPr/>
                </w:rPrChange>
              </w:rPr>
              <w:t>号</w:t>
            </w:r>
          </w:p>
          <w:p w14:paraId="358D003A" w14:textId="77777777" w:rsidR="00536CF3" w:rsidRPr="002776E6" w:rsidRDefault="00536CF3">
            <w:pPr>
              <w:rPr>
                <w:rFonts w:asciiTheme="minorEastAsia" w:eastAsiaTheme="minorEastAsia" w:hAnsiTheme="minorEastAsia" w:cs="Times New Roman" w:hint="default"/>
                <w:color w:val="auto"/>
                <w:spacing w:val="10"/>
                <w:rPrChange w:id="395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3959" w:author="丸田　佑香" w:date="2023-07-21T17:27:00Z">
                  <w:rPr/>
                </w:rPrChange>
              </w:rPr>
              <w:t>第</w:t>
            </w:r>
            <w:r w:rsidRPr="002776E6">
              <w:rPr>
                <w:rFonts w:asciiTheme="minorEastAsia" w:eastAsiaTheme="minorEastAsia" w:hAnsiTheme="minorEastAsia" w:hint="default"/>
                <w:color w:val="auto"/>
                <w:rPrChange w:id="3960" w:author="丸田　佑香" w:date="2023-07-21T17:27:00Z">
                  <w:rPr>
                    <w:rFonts w:hint="default"/>
                  </w:rPr>
                </w:rPrChange>
              </w:rPr>
              <w:t>3</w:t>
            </w:r>
            <w:r w:rsidRPr="002776E6">
              <w:rPr>
                <w:rFonts w:asciiTheme="minorEastAsia" w:eastAsiaTheme="minorEastAsia" w:hAnsiTheme="minorEastAsia"/>
                <w:color w:val="auto"/>
                <w:rPrChange w:id="3961" w:author="丸田　佑香" w:date="2023-07-21T17:27:00Z">
                  <w:rPr/>
                </w:rPrChange>
              </w:rPr>
              <w:t>条第</w:t>
            </w:r>
            <w:r w:rsidRPr="002776E6">
              <w:rPr>
                <w:rFonts w:asciiTheme="minorEastAsia" w:eastAsiaTheme="minorEastAsia" w:hAnsiTheme="minorEastAsia" w:hint="default"/>
                <w:color w:val="auto"/>
                <w:rPrChange w:id="3962" w:author="丸田　佑香" w:date="2023-07-21T17:27:00Z">
                  <w:rPr>
                    <w:rFonts w:hint="default"/>
                  </w:rPr>
                </w:rPrChange>
              </w:rPr>
              <w:t>1</w:t>
            </w:r>
            <w:r w:rsidRPr="002776E6">
              <w:rPr>
                <w:rFonts w:asciiTheme="minorEastAsia" w:eastAsiaTheme="minorEastAsia" w:hAnsiTheme="minorEastAsia"/>
                <w:color w:val="auto"/>
                <w:rPrChange w:id="3963" w:author="丸田　佑香" w:date="2023-07-21T17:27:00Z">
                  <w:rPr/>
                </w:rPrChange>
              </w:rPr>
              <w:t>項</w:t>
            </w:r>
          </w:p>
          <w:p w14:paraId="7D4E93E6" w14:textId="77777777" w:rsidR="00536CF3" w:rsidRPr="002776E6" w:rsidRDefault="00536CF3">
            <w:pPr>
              <w:rPr>
                <w:rFonts w:asciiTheme="minorEastAsia" w:eastAsiaTheme="minorEastAsia" w:hAnsiTheme="minorEastAsia" w:cs="Times New Roman" w:hint="default"/>
                <w:color w:val="auto"/>
                <w:spacing w:val="10"/>
                <w:rPrChange w:id="3964" w:author="丸田　佑香" w:date="2023-07-21T17:27:00Z">
                  <w:rPr>
                    <w:rFonts w:ascii="ＭＳ 明朝" w:cs="Times New Roman" w:hint="default"/>
                    <w:spacing w:val="10"/>
                  </w:rPr>
                </w:rPrChange>
              </w:rPr>
            </w:pPr>
          </w:p>
          <w:p w14:paraId="4A8CCECC" w14:textId="77777777" w:rsidR="00536CF3" w:rsidRPr="002776E6" w:rsidRDefault="00536CF3">
            <w:pPr>
              <w:rPr>
                <w:rFonts w:asciiTheme="minorEastAsia" w:eastAsiaTheme="minorEastAsia" w:hAnsiTheme="minorEastAsia" w:cs="Times New Roman" w:hint="default"/>
                <w:color w:val="auto"/>
                <w:spacing w:val="10"/>
                <w:rPrChange w:id="3965" w:author="丸田　佑香" w:date="2023-07-21T17:27:00Z">
                  <w:rPr>
                    <w:rFonts w:ascii="ＭＳ 明朝" w:cs="Times New Roman" w:hint="default"/>
                    <w:spacing w:val="10"/>
                  </w:rPr>
                </w:rPrChange>
              </w:rPr>
            </w:pPr>
          </w:p>
          <w:p w14:paraId="16E645D9" w14:textId="77777777" w:rsidR="00536CF3" w:rsidRPr="002776E6" w:rsidRDefault="00536CF3">
            <w:pPr>
              <w:rPr>
                <w:rFonts w:asciiTheme="minorEastAsia" w:eastAsiaTheme="minorEastAsia" w:hAnsiTheme="minorEastAsia" w:cs="Times New Roman" w:hint="default"/>
                <w:color w:val="auto"/>
                <w:spacing w:val="10"/>
                <w:rPrChange w:id="3966" w:author="丸田　佑香" w:date="2023-07-21T17:27:00Z">
                  <w:rPr>
                    <w:rFonts w:ascii="ＭＳ 明朝" w:cs="Times New Roman" w:hint="default"/>
                    <w:spacing w:val="10"/>
                  </w:rPr>
                </w:rPrChange>
              </w:rPr>
            </w:pPr>
          </w:p>
          <w:p w14:paraId="1B12523A" w14:textId="77777777" w:rsidR="00536CF3" w:rsidRPr="002776E6" w:rsidRDefault="00536CF3">
            <w:pPr>
              <w:rPr>
                <w:rFonts w:asciiTheme="minorEastAsia" w:eastAsiaTheme="minorEastAsia" w:hAnsiTheme="minorEastAsia" w:cs="Times New Roman" w:hint="default"/>
                <w:color w:val="auto"/>
                <w:spacing w:val="10"/>
                <w:rPrChange w:id="3967" w:author="丸田　佑香" w:date="2023-07-21T17:27:00Z">
                  <w:rPr>
                    <w:rFonts w:ascii="ＭＳ 明朝" w:cs="Times New Roman" w:hint="default"/>
                    <w:spacing w:val="10"/>
                  </w:rPr>
                </w:rPrChange>
              </w:rPr>
            </w:pPr>
          </w:p>
          <w:p w14:paraId="28E93DFC" w14:textId="77777777" w:rsidR="00536CF3" w:rsidRPr="002776E6" w:rsidRDefault="00536CF3">
            <w:pPr>
              <w:rPr>
                <w:rFonts w:asciiTheme="minorEastAsia" w:eastAsiaTheme="minorEastAsia" w:hAnsiTheme="minorEastAsia" w:cs="Times New Roman" w:hint="default"/>
                <w:color w:val="auto"/>
                <w:spacing w:val="10"/>
                <w:rPrChange w:id="3968" w:author="丸田　佑香" w:date="2023-07-21T17:27:00Z">
                  <w:rPr>
                    <w:rFonts w:ascii="ＭＳ 明朝" w:cs="Times New Roman" w:hint="default"/>
                    <w:spacing w:val="10"/>
                  </w:rPr>
                </w:rPrChange>
              </w:rPr>
            </w:pPr>
          </w:p>
          <w:p w14:paraId="16FBA7E5" w14:textId="77777777" w:rsidR="00536CF3" w:rsidRPr="002776E6" w:rsidRDefault="00536CF3">
            <w:pPr>
              <w:rPr>
                <w:rFonts w:asciiTheme="minorEastAsia" w:eastAsiaTheme="minorEastAsia" w:hAnsiTheme="minorEastAsia" w:cs="Times New Roman" w:hint="default"/>
                <w:color w:val="auto"/>
                <w:spacing w:val="10"/>
                <w:rPrChange w:id="3969" w:author="丸田　佑香" w:date="2023-07-21T17:27:00Z">
                  <w:rPr>
                    <w:rFonts w:ascii="ＭＳ 明朝" w:cs="Times New Roman" w:hint="default"/>
                    <w:spacing w:val="10"/>
                  </w:rPr>
                </w:rPrChange>
              </w:rPr>
            </w:pPr>
          </w:p>
          <w:p w14:paraId="4F64AA46" w14:textId="77777777" w:rsidR="00536CF3" w:rsidRPr="002776E6" w:rsidRDefault="00536CF3">
            <w:pPr>
              <w:rPr>
                <w:rFonts w:asciiTheme="minorEastAsia" w:eastAsiaTheme="minorEastAsia" w:hAnsiTheme="minorEastAsia" w:cs="Times New Roman" w:hint="default"/>
                <w:color w:val="auto"/>
                <w:spacing w:val="10"/>
                <w:rPrChange w:id="3970" w:author="丸田　佑香" w:date="2023-07-21T17:27:00Z">
                  <w:rPr>
                    <w:rFonts w:ascii="ＭＳ 明朝" w:cs="Times New Roman" w:hint="default"/>
                    <w:spacing w:val="10"/>
                  </w:rPr>
                </w:rPrChange>
              </w:rPr>
            </w:pPr>
          </w:p>
          <w:p w14:paraId="63E50E1A" w14:textId="77777777" w:rsidR="00536CF3" w:rsidRPr="002776E6" w:rsidRDefault="00536CF3">
            <w:pPr>
              <w:rPr>
                <w:rFonts w:asciiTheme="minorEastAsia" w:eastAsiaTheme="minorEastAsia" w:hAnsiTheme="minorEastAsia" w:cs="Times New Roman" w:hint="default"/>
                <w:color w:val="auto"/>
                <w:spacing w:val="10"/>
                <w:rPrChange w:id="3971" w:author="丸田　佑香" w:date="2023-07-21T17:27:00Z">
                  <w:rPr>
                    <w:rFonts w:ascii="ＭＳ 明朝" w:cs="Times New Roman" w:hint="default"/>
                    <w:spacing w:val="10"/>
                  </w:rPr>
                </w:rPrChange>
              </w:rPr>
            </w:pPr>
          </w:p>
          <w:p w14:paraId="655AF101" w14:textId="77777777" w:rsidR="00536CF3" w:rsidRPr="002776E6" w:rsidRDefault="00536CF3">
            <w:pPr>
              <w:rPr>
                <w:rFonts w:asciiTheme="minorEastAsia" w:eastAsiaTheme="minorEastAsia" w:hAnsiTheme="minorEastAsia" w:hint="default"/>
                <w:color w:val="auto"/>
                <w:rPrChange w:id="3972" w:author="丸田　佑香" w:date="2023-07-21T17:27:00Z">
                  <w:rPr>
                    <w:rFonts w:hint="default"/>
                  </w:rPr>
                </w:rPrChange>
              </w:rPr>
            </w:pPr>
            <w:r w:rsidRPr="002776E6">
              <w:rPr>
                <w:rFonts w:asciiTheme="minorEastAsia" w:eastAsiaTheme="minorEastAsia" w:hAnsiTheme="minorEastAsia"/>
                <w:color w:val="auto"/>
                <w:rPrChange w:id="3973" w:author="丸田　佑香" w:date="2023-07-21T17:27:00Z">
                  <w:rPr/>
                </w:rPrChange>
              </w:rPr>
              <w:t>平</w:t>
            </w:r>
            <w:r w:rsidRPr="002776E6">
              <w:rPr>
                <w:rFonts w:asciiTheme="minorEastAsia" w:eastAsiaTheme="minorEastAsia" w:hAnsiTheme="minorEastAsia" w:hint="default"/>
                <w:color w:val="auto"/>
                <w:rPrChange w:id="3974" w:author="丸田　佑香" w:date="2023-07-21T17:27:00Z">
                  <w:rPr>
                    <w:rFonts w:hint="default"/>
                  </w:rPr>
                </w:rPrChange>
              </w:rPr>
              <w:t>24</w:t>
            </w:r>
            <w:r w:rsidRPr="002776E6">
              <w:rPr>
                <w:rFonts w:asciiTheme="minorEastAsia" w:eastAsiaTheme="minorEastAsia" w:hAnsiTheme="minorEastAsia"/>
                <w:color w:val="auto"/>
                <w:rPrChange w:id="3975" w:author="丸田　佑香" w:date="2023-07-21T17:27:00Z">
                  <w:rPr/>
                </w:rPrChange>
              </w:rPr>
              <w:t>条例</w:t>
            </w:r>
            <w:r w:rsidRPr="002776E6">
              <w:rPr>
                <w:rFonts w:asciiTheme="minorEastAsia" w:eastAsiaTheme="minorEastAsia" w:hAnsiTheme="minorEastAsia" w:hint="default"/>
                <w:color w:val="auto"/>
                <w:rPrChange w:id="3976" w:author="丸田　佑香" w:date="2023-07-21T17:27:00Z">
                  <w:rPr>
                    <w:rFonts w:hint="default"/>
                  </w:rPr>
                </w:rPrChange>
              </w:rPr>
              <w:t>61</w:t>
            </w:r>
            <w:r w:rsidRPr="002776E6">
              <w:rPr>
                <w:rFonts w:asciiTheme="minorEastAsia" w:eastAsiaTheme="minorEastAsia" w:hAnsiTheme="minorEastAsia"/>
                <w:color w:val="auto"/>
                <w:rPrChange w:id="3977" w:author="丸田　佑香" w:date="2023-07-21T17:27:00Z">
                  <w:rPr/>
                </w:rPrChange>
              </w:rPr>
              <w:t>号</w:t>
            </w:r>
          </w:p>
          <w:p w14:paraId="6CDCB357" w14:textId="77777777" w:rsidR="00536CF3" w:rsidRPr="002776E6" w:rsidRDefault="00536CF3">
            <w:pPr>
              <w:rPr>
                <w:rFonts w:asciiTheme="minorEastAsia" w:eastAsiaTheme="minorEastAsia" w:hAnsiTheme="minorEastAsia" w:cs="Times New Roman" w:hint="default"/>
                <w:color w:val="auto"/>
                <w:spacing w:val="10"/>
                <w:rPrChange w:id="397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3979" w:author="丸田　佑香" w:date="2023-07-21T17:27:00Z">
                  <w:rPr/>
                </w:rPrChange>
              </w:rPr>
              <w:t>第</w:t>
            </w:r>
            <w:r w:rsidRPr="002776E6">
              <w:rPr>
                <w:rFonts w:asciiTheme="minorEastAsia" w:eastAsiaTheme="minorEastAsia" w:hAnsiTheme="minorEastAsia" w:hint="default"/>
                <w:color w:val="auto"/>
                <w:rPrChange w:id="3980" w:author="丸田　佑香" w:date="2023-07-21T17:27:00Z">
                  <w:rPr>
                    <w:rFonts w:hint="default"/>
                  </w:rPr>
                </w:rPrChange>
              </w:rPr>
              <w:t>3</w:t>
            </w:r>
            <w:r w:rsidRPr="002776E6">
              <w:rPr>
                <w:rFonts w:asciiTheme="minorEastAsia" w:eastAsiaTheme="minorEastAsia" w:hAnsiTheme="minorEastAsia"/>
                <w:color w:val="auto"/>
                <w:rPrChange w:id="3981" w:author="丸田　佑香" w:date="2023-07-21T17:27:00Z">
                  <w:rPr/>
                </w:rPrChange>
              </w:rPr>
              <w:t>条第</w:t>
            </w:r>
            <w:r w:rsidRPr="002776E6">
              <w:rPr>
                <w:rFonts w:asciiTheme="minorEastAsia" w:eastAsiaTheme="minorEastAsia" w:hAnsiTheme="minorEastAsia" w:hint="default"/>
                <w:color w:val="auto"/>
                <w:rPrChange w:id="3982" w:author="丸田　佑香" w:date="2023-07-21T17:27:00Z">
                  <w:rPr>
                    <w:rFonts w:hint="default"/>
                  </w:rPr>
                </w:rPrChange>
              </w:rPr>
              <w:t>2</w:t>
            </w:r>
            <w:r w:rsidRPr="002776E6">
              <w:rPr>
                <w:rFonts w:asciiTheme="minorEastAsia" w:eastAsiaTheme="minorEastAsia" w:hAnsiTheme="minorEastAsia"/>
                <w:color w:val="auto"/>
                <w:rPrChange w:id="3983" w:author="丸田　佑香" w:date="2023-07-21T17:27:00Z">
                  <w:rPr/>
                </w:rPrChange>
              </w:rPr>
              <w:t>項</w:t>
            </w:r>
          </w:p>
          <w:p w14:paraId="69D8F3BC" w14:textId="77777777" w:rsidR="00536CF3" w:rsidRPr="002776E6" w:rsidRDefault="00536CF3">
            <w:pPr>
              <w:rPr>
                <w:rFonts w:asciiTheme="minorEastAsia" w:eastAsiaTheme="minorEastAsia" w:hAnsiTheme="minorEastAsia" w:cs="Times New Roman" w:hint="default"/>
                <w:color w:val="auto"/>
                <w:spacing w:val="10"/>
                <w:rPrChange w:id="3984" w:author="丸田　佑香" w:date="2023-07-21T17:27:00Z">
                  <w:rPr>
                    <w:rFonts w:ascii="ＭＳ 明朝" w:cs="Times New Roman" w:hint="default"/>
                    <w:spacing w:val="10"/>
                  </w:rPr>
                </w:rPrChange>
              </w:rPr>
            </w:pPr>
          </w:p>
          <w:p w14:paraId="430B5920" w14:textId="77777777" w:rsidR="00536CF3" w:rsidRPr="002776E6" w:rsidRDefault="00536CF3">
            <w:pPr>
              <w:rPr>
                <w:rFonts w:asciiTheme="minorEastAsia" w:eastAsiaTheme="minorEastAsia" w:hAnsiTheme="minorEastAsia" w:cs="Times New Roman" w:hint="default"/>
                <w:color w:val="auto"/>
                <w:spacing w:val="10"/>
                <w:rPrChange w:id="3985" w:author="丸田　佑香" w:date="2023-07-21T17:27:00Z">
                  <w:rPr>
                    <w:rFonts w:ascii="ＭＳ 明朝" w:cs="Times New Roman" w:hint="default"/>
                    <w:spacing w:val="10"/>
                  </w:rPr>
                </w:rPrChange>
              </w:rPr>
            </w:pPr>
          </w:p>
          <w:p w14:paraId="2566F4B2" w14:textId="77777777" w:rsidR="00536CF3" w:rsidRPr="002776E6" w:rsidRDefault="00536CF3">
            <w:pPr>
              <w:rPr>
                <w:rFonts w:asciiTheme="minorEastAsia" w:eastAsiaTheme="minorEastAsia" w:hAnsiTheme="minorEastAsia" w:cs="Times New Roman" w:hint="default"/>
                <w:color w:val="auto"/>
                <w:spacing w:val="10"/>
                <w:rPrChange w:id="3986" w:author="丸田　佑香" w:date="2023-07-21T17:27:00Z">
                  <w:rPr>
                    <w:rFonts w:ascii="ＭＳ 明朝" w:cs="Times New Roman" w:hint="default"/>
                    <w:spacing w:val="10"/>
                  </w:rPr>
                </w:rPrChange>
              </w:rPr>
            </w:pPr>
          </w:p>
          <w:p w14:paraId="79C622DB" w14:textId="77777777" w:rsidR="00536CF3" w:rsidRPr="002776E6" w:rsidRDefault="00536CF3">
            <w:pPr>
              <w:rPr>
                <w:rFonts w:asciiTheme="minorEastAsia" w:eastAsiaTheme="minorEastAsia" w:hAnsiTheme="minorEastAsia" w:hint="default"/>
                <w:color w:val="auto"/>
                <w:rPrChange w:id="3987" w:author="丸田　佑香" w:date="2023-07-21T17:27:00Z">
                  <w:rPr>
                    <w:rFonts w:hint="default"/>
                  </w:rPr>
                </w:rPrChange>
              </w:rPr>
            </w:pPr>
            <w:r w:rsidRPr="002776E6">
              <w:rPr>
                <w:rFonts w:asciiTheme="minorEastAsia" w:eastAsiaTheme="minorEastAsia" w:hAnsiTheme="minorEastAsia"/>
                <w:color w:val="auto"/>
                <w:rPrChange w:id="3988" w:author="丸田　佑香" w:date="2023-07-21T17:27:00Z">
                  <w:rPr/>
                </w:rPrChange>
              </w:rPr>
              <w:t>平</w:t>
            </w:r>
            <w:r w:rsidRPr="002776E6">
              <w:rPr>
                <w:rFonts w:asciiTheme="minorEastAsia" w:eastAsiaTheme="minorEastAsia" w:hAnsiTheme="minorEastAsia" w:hint="default"/>
                <w:color w:val="auto"/>
                <w:rPrChange w:id="3989" w:author="丸田　佑香" w:date="2023-07-21T17:27:00Z">
                  <w:rPr>
                    <w:rFonts w:hint="default"/>
                  </w:rPr>
                </w:rPrChange>
              </w:rPr>
              <w:t>24</w:t>
            </w:r>
            <w:r w:rsidRPr="002776E6">
              <w:rPr>
                <w:rFonts w:asciiTheme="minorEastAsia" w:eastAsiaTheme="minorEastAsia" w:hAnsiTheme="minorEastAsia"/>
                <w:color w:val="auto"/>
                <w:rPrChange w:id="3990" w:author="丸田　佑香" w:date="2023-07-21T17:27:00Z">
                  <w:rPr/>
                </w:rPrChange>
              </w:rPr>
              <w:t>条例</w:t>
            </w:r>
            <w:r w:rsidRPr="002776E6">
              <w:rPr>
                <w:rFonts w:asciiTheme="minorEastAsia" w:eastAsiaTheme="minorEastAsia" w:hAnsiTheme="minorEastAsia" w:hint="default"/>
                <w:color w:val="auto"/>
                <w:rPrChange w:id="3991" w:author="丸田　佑香" w:date="2023-07-21T17:27:00Z">
                  <w:rPr>
                    <w:rFonts w:hint="default"/>
                  </w:rPr>
                </w:rPrChange>
              </w:rPr>
              <w:t>61</w:t>
            </w:r>
            <w:r w:rsidRPr="002776E6">
              <w:rPr>
                <w:rFonts w:asciiTheme="minorEastAsia" w:eastAsiaTheme="minorEastAsia" w:hAnsiTheme="minorEastAsia"/>
                <w:color w:val="auto"/>
                <w:rPrChange w:id="3992" w:author="丸田　佑香" w:date="2023-07-21T17:27:00Z">
                  <w:rPr/>
                </w:rPrChange>
              </w:rPr>
              <w:t>号</w:t>
            </w:r>
          </w:p>
          <w:p w14:paraId="413435BA" w14:textId="77777777" w:rsidR="00536CF3" w:rsidRPr="002776E6" w:rsidRDefault="00536CF3">
            <w:pPr>
              <w:rPr>
                <w:rFonts w:asciiTheme="minorEastAsia" w:eastAsiaTheme="minorEastAsia" w:hAnsiTheme="minorEastAsia" w:cs="Times New Roman" w:hint="default"/>
                <w:color w:val="auto"/>
                <w:spacing w:val="10"/>
                <w:rPrChange w:id="399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3994" w:author="丸田　佑香" w:date="2023-07-21T17:27:00Z">
                  <w:rPr/>
                </w:rPrChange>
              </w:rPr>
              <w:t>第</w:t>
            </w:r>
            <w:r w:rsidRPr="002776E6">
              <w:rPr>
                <w:rFonts w:asciiTheme="minorEastAsia" w:eastAsiaTheme="minorEastAsia" w:hAnsiTheme="minorEastAsia" w:hint="default"/>
                <w:color w:val="auto"/>
                <w:rPrChange w:id="3995" w:author="丸田　佑香" w:date="2023-07-21T17:27:00Z">
                  <w:rPr>
                    <w:rFonts w:hint="default"/>
                  </w:rPr>
                </w:rPrChange>
              </w:rPr>
              <w:t>3</w:t>
            </w:r>
            <w:r w:rsidRPr="002776E6">
              <w:rPr>
                <w:rFonts w:asciiTheme="minorEastAsia" w:eastAsiaTheme="minorEastAsia" w:hAnsiTheme="minorEastAsia"/>
                <w:color w:val="auto"/>
                <w:rPrChange w:id="3996" w:author="丸田　佑香" w:date="2023-07-21T17:27:00Z">
                  <w:rPr/>
                </w:rPrChange>
              </w:rPr>
              <w:t>条第</w:t>
            </w:r>
            <w:r w:rsidRPr="002776E6">
              <w:rPr>
                <w:rFonts w:asciiTheme="minorEastAsia" w:eastAsiaTheme="minorEastAsia" w:hAnsiTheme="minorEastAsia" w:hint="default"/>
                <w:color w:val="auto"/>
                <w:rPrChange w:id="3997" w:author="丸田　佑香" w:date="2023-07-21T17:27:00Z">
                  <w:rPr>
                    <w:rFonts w:hint="default"/>
                  </w:rPr>
                </w:rPrChange>
              </w:rPr>
              <w:t>3</w:t>
            </w:r>
            <w:r w:rsidRPr="002776E6">
              <w:rPr>
                <w:rFonts w:asciiTheme="minorEastAsia" w:eastAsiaTheme="minorEastAsia" w:hAnsiTheme="minorEastAsia"/>
                <w:color w:val="auto"/>
                <w:rPrChange w:id="3998" w:author="丸田　佑香" w:date="2023-07-21T17:27:00Z">
                  <w:rPr/>
                </w:rPrChange>
              </w:rPr>
              <w:t>項</w:t>
            </w:r>
          </w:p>
          <w:p w14:paraId="0AFDF851" w14:textId="77777777" w:rsidR="00536CF3" w:rsidRPr="002776E6" w:rsidRDefault="00536CF3">
            <w:pPr>
              <w:rPr>
                <w:rFonts w:asciiTheme="minorEastAsia" w:eastAsiaTheme="minorEastAsia" w:hAnsiTheme="minorEastAsia" w:cs="Times New Roman" w:hint="default"/>
                <w:color w:val="auto"/>
                <w:spacing w:val="10"/>
                <w:rPrChange w:id="3999" w:author="丸田　佑香" w:date="2023-07-21T17:27:00Z">
                  <w:rPr>
                    <w:rFonts w:ascii="ＭＳ 明朝" w:cs="Times New Roman" w:hint="default"/>
                    <w:spacing w:val="10"/>
                  </w:rPr>
                </w:rPrChange>
              </w:rPr>
            </w:pPr>
          </w:p>
          <w:p w14:paraId="4C2BE370" w14:textId="77777777" w:rsidR="00536CF3" w:rsidRPr="002776E6" w:rsidRDefault="00536CF3">
            <w:pPr>
              <w:rPr>
                <w:rFonts w:asciiTheme="minorEastAsia" w:eastAsiaTheme="minorEastAsia" w:hAnsiTheme="minorEastAsia" w:cs="Times New Roman" w:hint="default"/>
                <w:color w:val="auto"/>
                <w:spacing w:val="10"/>
                <w:rPrChange w:id="4000" w:author="丸田　佑香" w:date="2023-07-21T17:27:00Z">
                  <w:rPr>
                    <w:rFonts w:ascii="ＭＳ 明朝" w:cs="Times New Roman" w:hint="default"/>
                    <w:spacing w:val="10"/>
                  </w:rPr>
                </w:rPrChange>
              </w:rPr>
            </w:pPr>
          </w:p>
          <w:p w14:paraId="4AC11960" w14:textId="77777777" w:rsidR="00536CF3" w:rsidRPr="002776E6" w:rsidRDefault="00536CF3">
            <w:pPr>
              <w:rPr>
                <w:rFonts w:asciiTheme="minorEastAsia" w:eastAsiaTheme="minorEastAsia" w:hAnsiTheme="minorEastAsia" w:cs="Times New Roman" w:hint="default"/>
                <w:color w:val="auto"/>
                <w:spacing w:val="10"/>
                <w:rPrChange w:id="4001" w:author="丸田　佑香" w:date="2023-07-21T17:27:00Z">
                  <w:rPr>
                    <w:rFonts w:ascii="ＭＳ 明朝" w:cs="Times New Roman" w:hint="default"/>
                    <w:spacing w:val="10"/>
                  </w:rPr>
                </w:rPrChange>
              </w:rPr>
            </w:pPr>
          </w:p>
          <w:p w14:paraId="6860A80B" w14:textId="201B85C6" w:rsidR="00536CF3" w:rsidRPr="002776E6" w:rsidRDefault="00536CF3">
            <w:pPr>
              <w:rPr>
                <w:rFonts w:asciiTheme="minorEastAsia" w:eastAsiaTheme="minorEastAsia" w:hAnsiTheme="minorEastAsia" w:cs="Times New Roman" w:hint="default"/>
                <w:color w:val="auto"/>
                <w:spacing w:val="10"/>
                <w:rPrChange w:id="4002" w:author="丸田　佑香" w:date="2023-07-21T17:27:00Z">
                  <w:rPr>
                    <w:rFonts w:ascii="ＭＳ 明朝" w:cs="Times New Roman" w:hint="default"/>
                    <w:spacing w:val="10"/>
                  </w:rPr>
                </w:rPrChange>
              </w:rPr>
            </w:pPr>
          </w:p>
          <w:p w14:paraId="5F1B9F36" w14:textId="77777777" w:rsidR="00536CF3" w:rsidRPr="002776E6" w:rsidRDefault="00536CF3">
            <w:pPr>
              <w:rPr>
                <w:rFonts w:asciiTheme="minorEastAsia" w:eastAsiaTheme="minorEastAsia" w:hAnsiTheme="minorEastAsia" w:hint="default"/>
                <w:color w:val="auto"/>
                <w:rPrChange w:id="4003" w:author="丸田　佑香" w:date="2023-07-21T17:27:00Z">
                  <w:rPr>
                    <w:rFonts w:hint="default"/>
                  </w:rPr>
                </w:rPrChange>
              </w:rPr>
            </w:pPr>
            <w:r w:rsidRPr="002776E6">
              <w:rPr>
                <w:rFonts w:asciiTheme="minorEastAsia" w:eastAsiaTheme="minorEastAsia" w:hAnsiTheme="minorEastAsia"/>
                <w:color w:val="auto"/>
                <w:rPrChange w:id="4004" w:author="丸田　佑香" w:date="2023-07-21T17:27:00Z">
                  <w:rPr/>
                </w:rPrChange>
              </w:rPr>
              <w:t>平</w:t>
            </w:r>
            <w:r w:rsidRPr="002776E6">
              <w:rPr>
                <w:rFonts w:asciiTheme="minorEastAsia" w:eastAsiaTheme="minorEastAsia" w:hAnsiTheme="minorEastAsia" w:hint="default"/>
                <w:color w:val="auto"/>
                <w:rPrChange w:id="4005" w:author="丸田　佑香" w:date="2023-07-21T17:27:00Z">
                  <w:rPr>
                    <w:rFonts w:hint="default"/>
                  </w:rPr>
                </w:rPrChange>
              </w:rPr>
              <w:t>24</w:t>
            </w:r>
            <w:r w:rsidRPr="002776E6">
              <w:rPr>
                <w:rFonts w:asciiTheme="minorEastAsia" w:eastAsiaTheme="minorEastAsia" w:hAnsiTheme="minorEastAsia"/>
                <w:color w:val="auto"/>
                <w:rPrChange w:id="4006" w:author="丸田　佑香" w:date="2023-07-21T17:27:00Z">
                  <w:rPr/>
                </w:rPrChange>
              </w:rPr>
              <w:t>条例</w:t>
            </w:r>
            <w:r w:rsidRPr="002776E6">
              <w:rPr>
                <w:rFonts w:asciiTheme="minorEastAsia" w:eastAsiaTheme="minorEastAsia" w:hAnsiTheme="minorEastAsia" w:hint="default"/>
                <w:color w:val="auto"/>
                <w:rPrChange w:id="4007" w:author="丸田　佑香" w:date="2023-07-21T17:27:00Z">
                  <w:rPr>
                    <w:rFonts w:hint="default"/>
                  </w:rPr>
                </w:rPrChange>
              </w:rPr>
              <w:t>61</w:t>
            </w:r>
            <w:r w:rsidRPr="002776E6">
              <w:rPr>
                <w:rFonts w:asciiTheme="minorEastAsia" w:eastAsiaTheme="minorEastAsia" w:hAnsiTheme="minorEastAsia"/>
                <w:color w:val="auto"/>
                <w:rPrChange w:id="4008" w:author="丸田　佑香" w:date="2023-07-21T17:27:00Z">
                  <w:rPr/>
                </w:rPrChange>
              </w:rPr>
              <w:t>号</w:t>
            </w:r>
          </w:p>
          <w:p w14:paraId="41B7C611" w14:textId="0504B189" w:rsidR="00536CF3" w:rsidRPr="002776E6" w:rsidRDefault="00536CF3">
            <w:pPr>
              <w:rPr>
                <w:rFonts w:asciiTheme="minorEastAsia" w:eastAsiaTheme="minorEastAsia" w:hAnsiTheme="minorEastAsia" w:hint="default"/>
                <w:color w:val="auto"/>
                <w:rPrChange w:id="4009" w:author="丸田　佑香" w:date="2023-07-21T17:27:00Z">
                  <w:rPr>
                    <w:rFonts w:hint="default"/>
                  </w:rPr>
                </w:rPrChange>
              </w:rPr>
            </w:pPr>
            <w:r w:rsidRPr="002776E6">
              <w:rPr>
                <w:rFonts w:asciiTheme="minorEastAsia" w:eastAsiaTheme="minorEastAsia" w:hAnsiTheme="minorEastAsia"/>
                <w:color w:val="auto"/>
                <w:rPrChange w:id="4010" w:author="丸田　佑香" w:date="2023-07-21T17:27:00Z">
                  <w:rPr/>
                </w:rPrChange>
              </w:rPr>
              <w:t>第</w:t>
            </w:r>
            <w:r w:rsidRPr="002776E6">
              <w:rPr>
                <w:rFonts w:asciiTheme="minorEastAsia" w:eastAsiaTheme="minorEastAsia" w:hAnsiTheme="minorEastAsia" w:hint="default"/>
                <w:color w:val="auto"/>
                <w:rPrChange w:id="4011" w:author="丸田　佑香" w:date="2023-07-21T17:27:00Z">
                  <w:rPr>
                    <w:rFonts w:hint="default"/>
                  </w:rPr>
                </w:rPrChange>
              </w:rPr>
              <w:t>81</w:t>
            </w:r>
            <w:r w:rsidRPr="002776E6">
              <w:rPr>
                <w:rFonts w:asciiTheme="minorEastAsia" w:eastAsiaTheme="minorEastAsia" w:hAnsiTheme="minorEastAsia"/>
                <w:color w:val="auto"/>
                <w:rPrChange w:id="4012" w:author="丸田　佑香" w:date="2023-07-21T17:27:00Z">
                  <w:rPr/>
                </w:rPrChange>
              </w:rPr>
              <w:t>条</w:t>
            </w:r>
          </w:p>
          <w:p w14:paraId="42363FC9" w14:textId="77777777" w:rsidR="00536CF3" w:rsidRPr="002776E6" w:rsidRDefault="00536CF3">
            <w:pPr>
              <w:rPr>
                <w:rFonts w:asciiTheme="minorEastAsia" w:eastAsiaTheme="minorEastAsia" w:hAnsiTheme="minorEastAsia" w:cs="Times New Roman" w:hint="default"/>
                <w:color w:val="auto"/>
                <w:spacing w:val="10"/>
                <w:rPrChange w:id="4013" w:author="丸田　佑香" w:date="2023-07-21T17:27:00Z">
                  <w:rPr>
                    <w:rFonts w:ascii="ＭＳ 明朝" w:cs="Times New Roman" w:hint="default"/>
                    <w:spacing w:val="10"/>
                  </w:rPr>
                </w:rPrChange>
              </w:rPr>
            </w:pPr>
          </w:p>
          <w:p w14:paraId="3639D20B" w14:textId="77777777" w:rsidR="00536CF3" w:rsidRPr="002776E6" w:rsidRDefault="00536CF3">
            <w:pPr>
              <w:rPr>
                <w:rFonts w:asciiTheme="minorEastAsia" w:eastAsiaTheme="minorEastAsia" w:hAnsiTheme="minorEastAsia" w:cs="Times New Roman" w:hint="default"/>
                <w:color w:val="auto"/>
                <w:spacing w:val="10"/>
                <w:rPrChange w:id="4014" w:author="丸田　佑香" w:date="2023-07-21T17:27:00Z">
                  <w:rPr>
                    <w:rFonts w:ascii="ＭＳ 明朝" w:cs="Times New Roman" w:hint="default"/>
                    <w:spacing w:val="10"/>
                  </w:rPr>
                </w:rPrChange>
              </w:rPr>
            </w:pPr>
          </w:p>
          <w:p w14:paraId="633BC989" w14:textId="77777777" w:rsidR="00536CF3" w:rsidRPr="002776E6" w:rsidRDefault="00536CF3">
            <w:pPr>
              <w:rPr>
                <w:rFonts w:asciiTheme="minorEastAsia" w:eastAsiaTheme="minorEastAsia" w:hAnsiTheme="minorEastAsia" w:cs="Times New Roman" w:hint="default"/>
                <w:color w:val="auto"/>
                <w:spacing w:val="10"/>
                <w:rPrChange w:id="4015" w:author="丸田　佑香" w:date="2023-07-21T17:27:00Z">
                  <w:rPr>
                    <w:rFonts w:ascii="ＭＳ 明朝" w:cs="Times New Roman" w:hint="default"/>
                    <w:spacing w:val="10"/>
                  </w:rPr>
                </w:rPrChange>
              </w:rPr>
            </w:pPr>
          </w:p>
          <w:p w14:paraId="07AF68EF" w14:textId="77777777" w:rsidR="00536CF3" w:rsidRPr="002776E6" w:rsidRDefault="00536CF3">
            <w:pPr>
              <w:rPr>
                <w:rFonts w:asciiTheme="minorEastAsia" w:eastAsiaTheme="minorEastAsia" w:hAnsiTheme="minorEastAsia" w:cs="Times New Roman" w:hint="default"/>
                <w:color w:val="auto"/>
                <w:spacing w:val="10"/>
                <w:rPrChange w:id="4016" w:author="丸田　佑香" w:date="2023-07-21T17:27:00Z">
                  <w:rPr>
                    <w:rFonts w:ascii="ＭＳ 明朝" w:cs="Times New Roman" w:hint="default"/>
                    <w:spacing w:val="10"/>
                  </w:rPr>
                </w:rPrChange>
              </w:rPr>
            </w:pPr>
          </w:p>
          <w:p w14:paraId="6F595C55" w14:textId="77777777" w:rsidR="00536CF3" w:rsidRPr="002776E6" w:rsidRDefault="00536CF3">
            <w:pPr>
              <w:rPr>
                <w:rFonts w:asciiTheme="minorEastAsia" w:eastAsiaTheme="minorEastAsia" w:hAnsiTheme="minorEastAsia" w:cs="Times New Roman" w:hint="default"/>
                <w:color w:val="auto"/>
                <w:spacing w:val="10"/>
                <w:rPrChange w:id="4017" w:author="丸田　佑香" w:date="2023-07-21T17:27:00Z">
                  <w:rPr>
                    <w:rFonts w:ascii="ＭＳ 明朝" w:cs="Times New Roman" w:hint="default"/>
                    <w:spacing w:val="10"/>
                  </w:rPr>
                </w:rPrChange>
              </w:rPr>
            </w:pPr>
          </w:p>
          <w:p w14:paraId="52381BF8" w14:textId="77777777" w:rsidR="00536CF3" w:rsidRPr="002776E6" w:rsidRDefault="00536CF3">
            <w:pPr>
              <w:rPr>
                <w:rFonts w:asciiTheme="minorEastAsia" w:eastAsiaTheme="minorEastAsia" w:hAnsiTheme="minorEastAsia" w:cs="Times New Roman" w:hint="default"/>
                <w:color w:val="auto"/>
                <w:spacing w:val="10"/>
                <w:rPrChange w:id="4018" w:author="丸田　佑香" w:date="2023-07-21T17:27:00Z">
                  <w:rPr>
                    <w:rFonts w:ascii="ＭＳ 明朝" w:cs="Times New Roman" w:hint="default"/>
                    <w:spacing w:val="10"/>
                  </w:rPr>
                </w:rPrChange>
              </w:rPr>
            </w:pPr>
          </w:p>
          <w:p w14:paraId="4D95D2EF" w14:textId="77777777" w:rsidR="00536CF3" w:rsidRPr="002776E6" w:rsidRDefault="00536CF3">
            <w:pPr>
              <w:rPr>
                <w:rFonts w:asciiTheme="minorEastAsia" w:eastAsiaTheme="minorEastAsia" w:hAnsiTheme="minorEastAsia" w:cs="Times New Roman" w:hint="default"/>
                <w:color w:val="auto"/>
                <w:spacing w:val="10"/>
                <w:rPrChange w:id="4019" w:author="丸田　佑香" w:date="2023-07-21T17:27:00Z">
                  <w:rPr>
                    <w:rFonts w:ascii="ＭＳ 明朝" w:cs="Times New Roman" w:hint="default"/>
                    <w:spacing w:val="10"/>
                  </w:rPr>
                </w:rPrChange>
              </w:rPr>
            </w:pPr>
          </w:p>
          <w:p w14:paraId="7264A797" w14:textId="09F662F3" w:rsidR="004228DA" w:rsidRPr="002776E6" w:rsidRDefault="004228DA">
            <w:pPr>
              <w:rPr>
                <w:rFonts w:asciiTheme="minorEastAsia" w:eastAsiaTheme="minorEastAsia" w:hAnsiTheme="minorEastAsia" w:cs="Times New Roman" w:hint="default"/>
                <w:color w:val="auto"/>
                <w:spacing w:val="10"/>
                <w:rPrChange w:id="4020" w:author="丸田　佑香" w:date="2023-07-21T17:27:00Z">
                  <w:rPr>
                    <w:rFonts w:ascii="ＭＳ 明朝" w:cs="Times New Roman" w:hint="default"/>
                    <w:spacing w:val="10"/>
                  </w:rPr>
                </w:rPrChange>
              </w:rPr>
            </w:pPr>
          </w:p>
          <w:p w14:paraId="4C3EC624" w14:textId="54B12AC9" w:rsidR="00536CF3" w:rsidRPr="002776E6" w:rsidRDefault="00536CF3">
            <w:pPr>
              <w:rPr>
                <w:rFonts w:asciiTheme="minorEastAsia" w:eastAsiaTheme="minorEastAsia" w:hAnsiTheme="minorEastAsia" w:cs="Times New Roman" w:hint="default"/>
                <w:color w:val="auto"/>
                <w:spacing w:val="10"/>
              </w:rPr>
            </w:pPr>
          </w:p>
          <w:p w14:paraId="2BC34E7E" w14:textId="77777777" w:rsidR="005E7EC8" w:rsidRPr="002776E6" w:rsidRDefault="005E7EC8">
            <w:pPr>
              <w:rPr>
                <w:rFonts w:asciiTheme="minorEastAsia" w:eastAsiaTheme="minorEastAsia" w:hAnsiTheme="minorEastAsia" w:cs="Times New Roman" w:hint="default"/>
                <w:color w:val="auto"/>
                <w:spacing w:val="10"/>
                <w:rPrChange w:id="4021" w:author="丸田　佑香" w:date="2023-07-21T17:27:00Z">
                  <w:rPr>
                    <w:rFonts w:ascii="ＭＳ 明朝" w:cs="Times New Roman" w:hint="default"/>
                    <w:spacing w:val="10"/>
                  </w:rPr>
                </w:rPrChange>
              </w:rPr>
            </w:pPr>
          </w:p>
          <w:p w14:paraId="1A7E3CB3" w14:textId="77777777" w:rsidR="004228DA" w:rsidRPr="002776E6" w:rsidRDefault="004228DA">
            <w:pPr>
              <w:rPr>
                <w:rFonts w:asciiTheme="minorEastAsia" w:eastAsiaTheme="minorEastAsia" w:hAnsiTheme="minorEastAsia" w:hint="default"/>
                <w:color w:val="auto"/>
                <w:rPrChange w:id="4022" w:author="丸田　佑香" w:date="2023-07-21T17:27:00Z">
                  <w:rPr>
                    <w:rFonts w:hint="default"/>
                  </w:rPr>
                </w:rPrChange>
              </w:rPr>
            </w:pPr>
            <w:r w:rsidRPr="002776E6">
              <w:rPr>
                <w:rFonts w:asciiTheme="minorEastAsia" w:eastAsiaTheme="minorEastAsia" w:hAnsiTheme="minorEastAsia"/>
                <w:color w:val="auto"/>
                <w:rPrChange w:id="4023" w:author="丸田　佑香" w:date="2023-07-21T17:27:00Z">
                  <w:rPr/>
                </w:rPrChange>
              </w:rPr>
              <w:t>法第</w:t>
            </w:r>
            <w:r w:rsidRPr="002776E6">
              <w:rPr>
                <w:rFonts w:asciiTheme="minorEastAsia" w:eastAsiaTheme="minorEastAsia" w:hAnsiTheme="minorEastAsia" w:cs="Times New Roman" w:hint="default"/>
                <w:color w:val="auto"/>
                <w:rPrChange w:id="4024" w:author="丸田　佑香" w:date="2023-07-21T17:27:00Z">
                  <w:rPr>
                    <w:rFonts w:cs="Times New Roman" w:hint="default"/>
                  </w:rPr>
                </w:rPrChange>
              </w:rPr>
              <w:t>43</w:t>
            </w:r>
            <w:r w:rsidRPr="002776E6">
              <w:rPr>
                <w:rFonts w:asciiTheme="minorEastAsia" w:eastAsiaTheme="minorEastAsia" w:hAnsiTheme="minorEastAsia"/>
                <w:color w:val="auto"/>
                <w:rPrChange w:id="4025" w:author="丸田　佑香" w:date="2023-07-21T17:27:00Z">
                  <w:rPr/>
                </w:rPrChange>
              </w:rPr>
              <w:t>条第</w:t>
            </w:r>
            <w:r w:rsidRPr="002776E6">
              <w:rPr>
                <w:rFonts w:asciiTheme="minorEastAsia" w:eastAsiaTheme="minorEastAsia" w:hAnsiTheme="minorEastAsia" w:cs="Times New Roman" w:hint="default"/>
                <w:color w:val="auto"/>
                <w:rPrChange w:id="4026" w:author="丸田　佑香" w:date="2023-07-21T17:27:00Z">
                  <w:rPr>
                    <w:rFonts w:cs="Times New Roman" w:hint="default"/>
                  </w:rPr>
                </w:rPrChange>
              </w:rPr>
              <w:t>1</w:t>
            </w:r>
            <w:r w:rsidRPr="002776E6">
              <w:rPr>
                <w:rFonts w:asciiTheme="minorEastAsia" w:eastAsiaTheme="minorEastAsia" w:hAnsiTheme="minorEastAsia"/>
                <w:color w:val="auto"/>
                <w:rPrChange w:id="4027" w:author="丸田　佑香" w:date="2023-07-21T17:27:00Z">
                  <w:rPr/>
                </w:rPrChange>
              </w:rPr>
              <w:t>項</w:t>
            </w:r>
          </w:p>
          <w:p w14:paraId="77EB67C8" w14:textId="77777777" w:rsidR="0084090F" w:rsidRPr="002776E6" w:rsidRDefault="0084090F">
            <w:pPr>
              <w:rPr>
                <w:rFonts w:asciiTheme="minorEastAsia" w:eastAsiaTheme="minorEastAsia" w:hAnsiTheme="minorEastAsia" w:cs="Times New Roman" w:hint="default"/>
                <w:color w:val="auto"/>
                <w:spacing w:val="10"/>
                <w:rPrChange w:id="4028" w:author="丸田　佑香" w:date="2023-07-21T17:27:00Z">
                  <w:rPr>
                    <w:rFonts w:ascii="ＭＳ 明朝" w:cs="Times New Roman" w:hint="default"/>
                    <w:spacing w:val="10"/>
                  </w:rPr>
                </w:rPrChange>
              </w:rPr>
            </w:pPr>
          </w:p>
          <w:p w14:paraId="1111A22A" w14:textId="77777777" w:rsidR="00536CF3" w:rsidRPr="002776E6" w:rsidRDefault="00536CF3">
            <w:pPr>
              <w:rPr>
                <w:rFonts w:asciiTheme="minorEastAsia" w:eastAsiaTheme="minorEastAsia" w:hAnsiTheme="minorEastAsia" w:hint="default"/>
                <w:color w:val="auto"/>
                <w:rPrChange w:id="4029" w:author="丸田　佑香" w:date="2023-07-21T17:27:00Z">
                  <w:rPr>
                    <w:rFonts w:hint="default"/>
                  </w:rPr>
                </w:rPrChange>
              </w:rPr>
            </w:pPr>
            <w:r w:rsidRPr="002776E6">
              <w:rPr>
                <w:rFonts w:asciiTheme="minorEastAsia" w:eastAsiaTheme="minorEastAsia" w:hAnsiTheme="minorEastAsia"/>
                <w:color w:val="auto"/>
                <w:rPrChange w:id="4030" w:author="丸田　佑香" w:date="2023-07-21T17:27:00Z">
                  <w:rPr/>
                </w:rPrChange>
              </w:rPr>
              <w:t>平</w:t>
            </w:r>
            <w:r w:rsidRPr="002776E6">
              <w:rPr>
                <w:rFonts w:asciiTheme="minorEastAsia" w:eastAsiaTheme="minorEastAsia" w:hAnsiTheme="minorEastAsia" w:hint="default"/>
                <w:color w:val="auto"/>
                <w:rPrChange w:id="4031" w:author="丸田　佑香" w:date="2023-07-21T17:27:00Z">
                  <w:rPr>
                    <w:rFonts w:hint="default"/>
                  </w:rPr>
                </w:rPrChange>
              </w:rPr>
              <w:t>24</w:t>
            </w:r>
            <w:r w:rsidRPr="002776E6">
              <w:rPr>
                <w:rFonts w:asciiTheme="minorEastAsia" w:eastAsiaTheme="minorEastAsia" w:hAnsiTheme="minorEastAsia"/>
                <w:color w:val="auto"/>
                <w:rPrChange w:id="4032" w:author="丸田　佑香" w:date="2023-07-21T17:27:00Z">
                  <w:rPr/>
                </w:rPrChange>
              </w:rPr>
              <w:t>条例</w:t>
            </w:r>
            <w:r w:rsidRPr="002776E6">
              <w:rPr>
                <w:rFonts w:asciiTheme="minorEastAsia" w:eastAsiaTheme="minorEastAsia" w:hAnsiTheme="minorEastAsia" w:hint="default"/>
                <w:color w:val="auto"/>
                <w:rPrChange w:id="4033" w:author="丸田　佑香" w:date="2023-07-21T17:27:00Z">
                  <w:rPr>
                    <w:rFonts w:hint="default"/>
                  </w:rPr>
                </w:rPrChange>
              </w:rPr>
              <w:t>60</w:t>
            </w:r>
            <w:r w:rsidRPr="002776E6">
              <w:rPr>
                <w:rFonts w:asciiTheme="minorEastAsia" w:eastAsiaTheme="minorEastAsia" w:hAnsiTheme="minorEastAsia"/>
                <w:color w:val="auto"/>
                <w:rPrChange w:id="4034" w:author="丸田　佑香" w:date="2023-07-21T17:27:00Z">
                  <w:rPr/>
                </w:rPrChange>
              </w:rPr>
              <w:t>号</w:t>
            </w:r>
          </w:p>
          <w:p w14:paraId="2AF7B851" w14:textId="77777777" w:rsidR="00536CF3" w:rsidRPr="002776E6" w:rsidRDefault="00536CF3">
            <w:pPr>
              <w:rPr>
                <w:rFonts w:asciiTheme="minorEastAsia" w:eastAsiaTheme="minorEastAsia" w:hAnsiTheme="minorEastAsia" w:hint="default"/>
                <w:color w:val="auto"/>
                <w:rPrChange w:id="4035" w:author="丸田　佑香" w:date="2023-07-21T17:27:00Z">
                  <w:rPr>
                    <w:rFonts w:hint="default"/>
                  </w:rPr>
                </w:rPrChange>
              </w:rPr>
            </w:pPr>
            <w:r w:rsidRPr="002776E6">
              <w:rPr>
                <w:rFonts w:asciiTheme="minorEastAsia" w:eastAsiaTheme="minorEastAsia" w:hAnsiTheme="minorEastAsia"/>
                <w:color w:val="auto"/>
                <w:rPrChange w:id="4036" w:author="丸田　佑香" w:date="2023-07-21T17:27:00Z">
                  <w:rPr/>
                </w:rPrChange>
              </w:rPr>
              <w:t>第</w:t>
            </w:r>
            <w:r w:rsidRPr="002776E6">
              <w:rPr>
                <w:rFonts w:asciiTheme="minorEastAsia" w:eastAsiaTheme="minorEastAsia" w:hAnsiTheme="minorEastAsia" w:hint="default"/>
                <w:color w:val="auto"/>
                <w:rPrChange w:id="4037" w:author="丸田　佑香" w:date="2023-07-21T17:27:00Z">
                  <w:rPr>
                    <w:rFonts w:hint="default"/>
                  </w:rPr>
                </w:rPrChange>
              </w:rPr>
              <w:t>114</w:t>
            </w:r>
            <w:r w:rsidRPr="002776E6">
              <w:rPr>
                <w:rFonts w:asciiTheme="minorEastAsia" w:eastAsiaTheme="minorEastAsia" w:hAnsiTheme="minorEastAsia"/>
                <w:color w:val="auto"/>
                <w:rPrChange w:id="4038" w:author="丸田　佑香" w:date="2023-07-21T17:27:00Z">
                  <w:rPr/>
                </w:rPrChange>
              </w:rPr>
              <w:t>条第</w:t>
            </w:r>
            <w:r w:rsidRPr="002776E6">
              <w:rPr>
                <w:rFonts w:asciiTheme="minorEastAsia" w:eastAsiaTheme="minorEastAsia" w:hAnsiTheme="minorEastAsia" w:hint="default"/>
                <w:color w:val="auto"/>
                <w:rPrChange w:id="4039" w:author="丸田　佑香" w:date="2023-07-21T17:27:00Z">
                  <w:rPr>
                    <w:rFonts w:hint="default"/>
                  </w:rPr>
                </w:rPrChange>
              </w:rPr>
              <w:t>1</w:t>
            </w:r>
            <w:r w:rsidRPr="002776E6">
              <w:rPr>
                <w:rFonts w:asciiTheme="minorEastAsia" w:eastAsiaTheme="minorEastAsia" w:hAnsiTheme="minorEastAsia"/>
                <w:color w:val="auto"/>
                <w:rPrChange w:id="4040" w:author="丸田　佑香" w:date="2023-07-21T17:27:00Z">
                  <w:rPr/>
                </w:rPrChange>
              </w:rPr>
              <w:t>項</w:t>
            </w:r>
          </w:p>
          <w:p w14:paraId="0AEBDE9C" w14:textId="77777777" w:rsidR="00536CF3" w:rsidRPr="002776E6" w:rsidRDefault="00536CF3">
            <w:pPr>
              <w:rPr>
                <w:rFonts w:asciiTheme="minorEastAsia" w:eastAsiaTheme="minorEastAsia" w:hAnsiTheme="minorEastAsia" w:hint="default"/>
                <w:color w:val="auto"/>
                <w:rPrChange w:id="4041" w:author="丸田　佑香" w:date="2023-07-21T17:27:00Z">
                  <w:rPr>
                    <w:rFonts w:hint="default"/>
                  </w:rPr>
                </w:rPrChange>
              </w:rPr>
            </w:pPr>
            <w:r w:rsidRPr="002776E6">
              <w:rPr>
                <w:rFonts w:asciiTheme="minorEastAsia" w:eastAsiaTheme="minorEastAsia" w:hAnsiTheme="minorEastAsia"/>
                <w:color w:val="auto"/>
                <w:rPrChange w:id="4042" w:author="丸田　佑香" w:date="2023-07-21T17:27:00Z">
                  <w:rPr/>
                </w:rPrChange>
              </w:rPr>
              <w:t>準用</w:t>
            </w:r>
          </w:p>
          <w:p w14:paraId="6C86DE6D" w14:textId="2B510910" w:rsidR="00536CF3" w:rsidRPr="002776E6" w:rsidRDefault="00536CF3">
            <w:pPr>
              <w:rPr>
                <w:rFonts w:asciiTheme="minorEastAsia" w:eastAsiaTheme="minorEastAsia" w:hAnsiTheme="minorEastAsia" w:hint="default"/>
                <w:color w:val="auto"/>
                <w:rPrChange w:id="4043" w:author="丸田　佑香" w:date="2023-07-21T17:27:00Z">
                  <w:rPr>
                    <w:rFonts w:hint="default"/>
                  </w:rPr>
                </w:rPrChange>
              </w:rPr>
            </w:pPr>
            <w:r w:rsidRPr="002776E6">
              <w:rPr>
                <w:rFonts w:asciiTheme="minorEastAsia" w:eastAsiaTheme="minorEastAsia" w:hAnsiTheme="minorEastAsia"/>
                <w:color w:val="auto"/>
                <w:rPrChange w:id="4044" w:author="丸田　佑香" w:date="2023-07-21T17:27:00Z">
                  <w:rPr/>
                </w:rPrChange>
              </w:rPr>
              <w:t>（第</w:t>
            </w:r>
            <w:r w:rsidRPr="002776E6">
              <w:rPr>
                <w:rFonts w:asciiTheme="minorEastAsia" w:eastAsiaTheme="minorEastAsia" w:hAnsiTheme="minorEastAsia" w:hint="default"/>
                <w:color w:val="auto"/>
                <w:rPrChange w:id="4045" w:author="丸田　佑香" w:date="2023-07-21T17:27:00Z">
                  <w:rPr>
                    <w:rFonts w:hint="default"/>
                  </w:rPr>
                </w:rPrChange>
              </w:rPr>
              <w:t>111</w:t>
            </w:r>
            <w:r w:rsidRPr="002776E6">
              <w:rPr>
                <w:rFonts w:asciiTheme="minorEastAsia" w:eastAsiaTheme="minorEastAsia" w:hAnsiTheme="minorEastAsia"/>
                <w:color w:val="auto"/>
                <w:rPrChange w:id="4046" w:author="丸田　佑香" w:date="2023-07-21T17:27:00Z">
                  <w:rPr/>
                </w:rPrChange>
              </w:rPr>
              <w:t>条第</w:t>
            </w:r>
            <w:r w:rsidRPr="002776E6">
              <w:rPr>
                <w:rFonts w:asciiTheme="minorEastAsia" w:eastAsiaTheme="minorEastAsia" w:hAnsiTheme="minorEastAsia" w:hint="default"/>
                <w:color w:val="auto"/>
                <w:rPrChange w:id="4047" w:author="丸田　佑香" w:date="2023-07-21T17:27:00Z">
                  <w:rPr>
                    <w:rFonts w:hint="default"/>
                  </w:rPr>
                </w:rPrChange>
              </w:rPr>
              <w:t>1</w:t>
            </w:r>
            <w:r w:rsidRPr="002776E6">
              <w:rPr>
                <w:rFonts w:asciiTheme="minorEastAsia" w:eastAsiaTheme="minorEastAsia" w:hAnsiTheme="minorEastAsia"/>
                <w:color w:val="auto"/>
                <w:rPrChange w:id="4048" w:author="丸田　佑香" w:date="2023-07-21T17:27:00Z">
                  <w:rPr/>
                </w:rPrChange>
              </w:rPr>
              <w:t>項）</w:t>
            </w:r>
          </w:p>
          <w:p w14:paraId="36E2F453" w14:textId="77777777" w:rsidR="00536CF3" w:rsidRPr="002776E6" w:rsidRDefault="00536CF3">
            <w:pPr>
              <w:rPr>
                <w:rFonts w:asciiTheme="minorEastAsia" w:eastAsiaTheme="minorEastAsia" w:hAnsiTheme="minorEastAsia" w:hint="default"/>
                <w:color w:val="auto"/>
                <w:rPrChange w:id="4049" w:author="丸田　佑香" w:date="2023-07-21T17:27:00Z">
                  <w:rPr>
                    <w:rFonts w:hint="default"/>
                  </w:rPr>
                </w:rPrChange>
              </w:rPr>
            </w:pPr>
            <w:r w:rsidRPr="002776E6">
              <w:rPr>
                <w:rFonts w:asciiTheme="minorEastAsia" w:eastAsiaTheme="minorEastAsia" w:hAnsiTheme="minorEastAsia"/>
                <w:color w:val="auto"/>
                <w:rPrChange w:id="4050" w:author="丸田　佑香" w:date="2023-07-21T17:27:00Z">
                  <w:rPr/>
                </w:rPrChange>
              </w:rPr>
              <w:t>平</w:t>
            </w:r>
            <w:r w:rsidRPr="002776E6">
              <w:rPr>
                <w:rFonts w:asciiTheme="minorEastAsia" w:eastAsiaTheme="minorEastAsia" w:hAnsiTheme="minorEastAsia" w:hint="default"/>
                <w:color w:val="auto"/>
                <w:rPrChange w:id="4051" w:author="丸田　佑香" w:date="2023-07-21T17:27:00Z">
                  <w:rPr>
                    <w:rFonts w:hint="default"/>
                  </w:rPr>
                </w:rPrChange>
              </w:rPr>
              <w:t>24</w:t>
            </w:r>
            <w:r w:rsidRPr="002776E6">
              <w:rPr>
                <w:rFonts w:asciiTheme="minorEastAsia" w:eastAsiaTheme="minorEastAsia" w:hAnsiTheme="minorEastAsia"/>
                <w:color w:val="auto"/>
                <w:rPrChange w:id="4052" w:author="丸田　佑香" w:date="2023-07-21T17:27:00Z">
                  <w:rPr/>
                </w:rPrChange>
              </w:rPr>
              <w:t>条例</w:t>
            </w:r>
            <w:r w:rsidRPr="002776E6">
              <w:rPr>
                <w:rFonts w:asciiTheme="minorEastAsia" w:eastAsiaTheme="minorEastAsia" w:hAnsiTheme="minorEastAsia" w:hint="default"/>
                <w:color w:val="auto"/>
                <w:rPrChange w:id="4053" w:author="丸田　佑香" w:date="2023-07-21T17:27:00Z">
                  <w:rPr>
                    <w:rFonts w:hint="default"/>
                  </w:rPr>
                </w:rPrChange>
              </w:rPr>
              <w:t>60</w:t>
            </w:r>
            <w:r w:rsidRPr="002776E6">
              <w:rPr>
                <w:rFonts w:asciiTheme="minorEastAsia" w:eastAsiaTheme="minorEastAsia" w:hAnsiTheme="minorEastAsia"/>
                <w:color w:val="auto"/>
                <w:rPrChange w:id="4054" w:author="丸田　佑香" w:date="2023-07-21T17:27:00Z">
                  <w:rPr/>
                </w:rPrChange>
              </w:rPr>
              <w:t>号</w:t>
            </w:r>
          </w:p>
          <w:p w14:paraId="10B9932A" w14:textId="77777777" w:rsidR="00536CF3" w:rsidRPr="002776E6" w:rsidRDefault="00536CF3">
            <w:pPr>
              <w:rPr>
                <w:rFonts w:asciiTheme="minorEastAsia" w:eastAsiaTheme="minorEastAsia" w:hAnsiTheme="minorEastAsia" w:hint="default"/>
                <w:color w:val="auto"/>
                <w:rPrChange w:id="4055" w:author="丸田　佑香" w:date="2023-07-21T17:27:00Z">
                  <w:rPr>
                    <w:rFonts w:hint="default"/>
                  </w:rPr>
                </w:rPrChange>
              </w:rPr>
            </w:pPr>
            <w:r w:rsidRPr="002776E6">
              <w:rPr>
                <w:rFonts w:asciiTheme="minorEastAsia" w:eastAsiaTheme="minorEastAsia" w:hAnsiTheme="minorEastAsia"/>
                <w:color w:val="auto"/>
                <w:rPrChange w:id="4056" w:author="丸田　佑香" w:date="2023-07-21T17:27:00Z">
                  <w:rPr/>
                </w:rPrChange>
              </w:rPr>
              <w:t>第</w:t>
            </w:r>
            <w:r w:rsidRPr="002776E6">
              <w:rPr>
                <w:rFonts w:asciiTheme="minorEastAsia" w:eastAsiaTheme="minorEastAsia" w:hAnsiTheme="minorEastAsia" w:hint="default"/>
                <w:color w:val="auto"/>
                <w:rPrChange w:id="4057" w:author="丸田　佑香" w:date="2023-07-21T17:27:00Z">
                  <w:rPr>
                    <w:rFonts w:hint="default"/>
                  </w:rPr>
                </w:rPrChange>
              </w:rPr>
              <w:t>114</w:t>
            </w:r>
            <w:r w:rsidRPr="002776E6">
              <w:rPr>
                <w:rFonts w:asciiTheme="minorEastAsia" w:eastAsiaTheme="minorEastAsia" w:hAnsiTheme="minorEastAsia"/>
                <w:color w:val="auto"/>
                <w:rPrChange w:id="4058" w:author="丸田　佑香" w:date="2023-07-21T17:27:00Z">
                  <w:rPr/>
                </w:rPrChange>
              </w:rPr>
              <w:t>条第</w:t>
            </w:r>
            <w:r w:rsidRPr="002776E6">
              <w:rPr>
                <w:rFonts w:asciiTheme="minorEastAsia" w:eastAsiaTheme="minorEastAsia" w:hAnsiTheme="minorEastAsia" w:hint="default"/>
                <w:color w:val="auto"/>
                <w:rPrChange w:id="4059" w:author="丸田　佑香" w:date="2023-07-21T17:27:00Z">
                  <w:rPr>
                    <w:rFonts w:hint="default"/>
                  </w:rPr>
                </w:rPrChange>
              </w:rPr>
              <w:t>1</w:t>
            </w:r>
            <w:r w:rsidRPr="002776E6">
              <w:rPr>
                <w:rFonts w:asciiTheme="minorEastAsia" w:eastAsiaTheme="minorEastAsia" w:hAnsiTheme="minorEastAsia"/>
                <w:color w:val="auto"/>
                <w:rPrChange w:id="4060" w:author="丸田　佑香" w:date="2023-07-21T17:27:00Z">
                  <w:rPr/>
                </w:rPrChange>
              </w:rPr>
              <w:t>項</w:t>
            </w:r>
          </w:p>
          <w:p w14:paraId="067FC2C6" w14:textId="77777777" w:rsidR="00536CF3" w:rsidRPr="002776E6" w:rsidRDefault="00536CF3">
            <w:pPr>
              <w:rPr>
                <w:rFonts w:asciiTheme="minorEastAsia" w:eastAsiaTheme="minorEastAsia" w:hAnsiTheme="minorEastAsia" w:hint="default"/>
                <w:color w:val="auto"/>
                <w:rPrChange w:id="4061" w:author="丸田　佑香" w:date="2023-07-21T17:27:00Z">
                  <w:rPr>
                    <w:rFonts w:hint="default"/>
                  </w:rPr>
                </w:rPrChange>
              </w:rPr>
            </w:pPr>
            <w:r w:rsidRPr="002776E6">
              <w:rPr>
                <w:rFonts w:asciiTheme="minorEastAsia" w:eastAsiaTheme="minorEastAsia" w:hAnsiTheme="minorEastAsia"/>
                <w:color w:val="auto"/>
                <w:rPrChange w:id="4062" w:author="丸田　佑香" w:date="2023-07-21T17:27:00Z">
                  <w:rPr/>
                </w:rPrChange>
              </w:rPr>
              <w:lastRenderedPageBreak/>
              <w:t>準用</w:t>
            </w:r>
          </w:p>
          <w:p w14:paraId="3BC3E66D" w14:textId="6E5FCC24" w:rsidR="00536CF3" w:rsidRPr="002776E6" w:rsidRDefault="00536CF3">
            <w:pPr>
              <w:rPr>
                <w:rFonts w:asciiTheme="minorEastAsia" w:eastAsiaTheme="minorEastAsia" w:hAnsiTheme="minorEastAsia" w:cs="Times New Roman" w:hint="default"/>
                <w:color w:val="auto"/>
                <w:spacing w:val="10"/>
                <w:rPrChange w:id="406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064" w:author="丸田　佑香" w:date="2023-07-21T17:27:00Z">
                  <w:rPr/>
                </w:rPrChange>
              </w:rPr>
              <w:t>（第</w:t>
            </w:r>
            <w:r w:rsidRPr="002776E6">
              <w:rPr>
                <w:rFonts w:asciiTheme="minorEastAsia" w:eastAsiaTheme="minorEastAsia" w:hAnsiTheme="minorEastAsia" w:hint="default"/>
                <w:color w:val="auto"/>
                <w:rPrChange w:id="4065" w:author="丸田　佑香" w:date="2023-07-21T17:27:00Z">
                  <w:rPr>
                    <w:rFonts w:hint="default"/>
                  </w:rPr>
                </w:rPrChange>
              </w:rPr>
              <w:t>111</w:t>
            </w:r>
            <w:r w:rsidRPr="002776E6">
              <w:rPr>
                <w:rFonts w:asciiTheme="minorEastAsia" w:eastAsiaTheme="minorEastAsia" w:hAnsiTheme="minorEastAsia"/>
                <w:color w:val="auto"/>
                <w:rPrChange w:id="4066" w:author="丸田　佑香" w:date="2023-07-21T17:27:00Z">
                  <w:rPr/>
                </w:rPrChange>
              </w:rPr>
              <w:t>条第</w:t>
            </w:r>
            <w:r w:rsidRPr="002776E6">
              <w:rPr>
                <w:rFonts w:asciiTheme="minorEastAsia" w:eastAsiaTheme="minorEastAsia" w:hAnsiTheme="minorEastAsia" w:hint="default"/>
                <w:color w:val="auto"/>
                <w:rPrChange w:id="4067" w:author="丸田　佑香" w:date="2023-07-21T17:27:00Z">
                  <w:rPr>
                    <w:rFonts w:hint="default"/>
                  </w:rPr>
                </w:rPrChange>
              </w:rPr>
              <w:t>2</w:t>
            </w:r>
            <w:r w:rsidRPr="002776E6">
              <w:rPr>
                <w:rFonts w:asciiTheme="minorEastAsia" w:eastAsiaTheme="minorEastAsia" w:hAnsiTheme="minorEastAsia"/>
                <w:color w:val="auto"/>
                <w:rPrChange w:id="4068" w:author="丸田　佑香" w:date="2023-07-21T17:27:00Z">
                  <w:rPr/>
                </w:rPrChange>
              </w:rPr>
              <w:t>項）</w:t>
            </w:r>
          </w:p>
          <w:p w14:paraId="515E5590" w14:textId="77777777" w:rsidR="00765303" w:rsidRPr="002776E6" w:rsidRDefault="00765303" w:rsidP="00765303">
            <w:pPr>
              <w:rPr>
                <w:ins w:id="4069" w:author="吉田　景子" w:date="2023-08-22T11:57:00Z"/>
                <w:rFonts w:asciiTheme="minorEastAsia" w:eastAsiaTheme="minorEastAsia" w:hAnsiTheme="minorEastAsia" w:hint="default"/>
                <w:color w:val="auto"/>
              </w:rPr>
            </w:pPr>
            <w:ins w:id="4070" w:author="吉田　景子" w:date="2023-08-22T11:57:00Z">
              <w:r w:rsidRPr="002776E6">
                <w:rPr>
                  <w:rFonts w:asciiTheme="minorEastAsia" w:eastAsiaTheme="minorEastAsia" w:hAnsiTheme="minorEastAsia"/>
                  <w:color w:val="auto"/>
                </w:rPr>
                <w:t>施行規則第51条第1項準用</w:t>
              </w:r>
            </w:ins>
          </w:p>
          <w:p w14:paraId="2B05505A" w14:textId="66BB9C9A" w:rsidR="00765303" w:rsidRPr="002776E6" w:rsidRDefault="00765303" w:rsidP="00765303">
            <w:pPr>
              <w:rPr>
                <w:ins w:id="4071" w:author="吉田　景子" w:date="2023-08-22T11:57:00Z"/>
                <w:rFonts w:asciiTheme="minorEastAsia" w:eastAsiaTheme="minorEastAsia" w:hAnsiTheme="minorEastAsia" w:hint="default"/>
                <w:color w:val="auto"/>
              </w:rPr>
            </w:pPr>
            <w:ins w:id="4072" w:author="吉田　景子" w:date="2023-08-22T11:57:00Z">
              <w:r w:rsidRPr="002776E6">
                <w:rPr>
                  <w:rFonts w:asciiTheme="minorEastAsia" w:eastAsiaTheme="minorEastAsia" w:hAnsiTheme="minorEastAsia"/>
                  <w:color w:val="auto"/>
                </w:rPr>
                <w:t>（第</w:t>
              </w:r>
              <w:r w:rsidRPr="002776E6">
                <w:rPr>
                  <w:rFonts w:asciiTheme="minorEastAsia" w:eastAsiaTheme="minorEastAsia" w:hAnsiTheme="minorEastAsia" w:hint="default"/>
                  <w:color w:val="auto"/>
                </w:rPr>
                <w:t>49</w:t>
              </w:r>
              <w:r w:rsidRPr="002776E6">
                <w:rPr>
                  <w:rFonts w:asciiTheme="minorEastAsia" w:eastAsiaTheme="minorEastAsia" w:hAnsiTheme="minorEastAsia"/>
                  <w:color w:val="auto"/>
                </w:rPr>
                <w:t>条第1項）</w:t>
              </w:r>
            </w:ins>
          </w:p>
          <w:p w14:paraId="17700FA3" w14:textId="77777777" w:rsidR="00536CF3" w:rsidRPr="002776E6" w:rsidRDefault="00536CF3">
            <w:pPr>
              <w:rPr>
                <w:rFonts w:asciiTheme="minorEastAsia" w:eastAsiaTheme="minorEastAsia" w:hAnsiTheme="minorEastAsia" w:hint="default"/>
                <w:color w:val="auto"/>
                <w:rPrChange w:id="4073" w:author="丸田　佑香" w:date="2023-07-21T17:27:00Z">
                  <w:rPr>
                    <w:rFonts w:hint="default"/>
                  </w:rPr>
                </w:rPrChange>
              </w:rPr>
            </w:pPr>
            <w:r w:rsidRPr="002776E6">
              <w:rPr>
                <w:rFonts w:asciiTheme="minorEastAsia" w:eastAsiaTheme="minorEastAsia" w:hAnsiTheme="minorEastAsia"/>
                <w:color w:val="auto"/>
                <w:rPrChange w:id="4074" w:author="丸田　佑香" w:date="2023-07-21T17:27:00Z">
                  <w:rPr/>
                </w:rPrChange>
              </w:rPr>
              <w:t>平</w:t>
            </w:r>
            <w:r w:rsidRPr="002776E6">
              <w:rPr>
                <w:rFonts w:asciiTheme="minorEastAsia" w:eastAsiaTheme="minorEastAsia" w:hAnsiTheme="minorEastAsia" w:hint="default"/>
                <w:color w:val="auto"/>
                <w:rPrChange w:id="4075" w:author="丸田　佑香" w:date="2023-07-21T17:27:00Z">
                  <w:rPr>
                    <w:rFonts w:hint="default"/>
                  </w:rPr>
                </w:rPrChange>
              </w:rPr>
              <w:t>24</w:t>
            </w:r>
            <w:r w:rsidRPr="002776E6">
              <w:rPr>
                <w:rFonts w:asciiTheme="minorEastAsia" w:eastAsiaTheme="minorEastAsia" w:hAnsiTheme="minorEastAsia"/>
                <w:color w:val="auto"/>
                <w:rPrChange w:id="4076" w:author="丸田　佑香" w:date="2023-07-21T17:27:00Z">
                  <w:rPr/>
                </w:rPrChange>
              </w:rPr>
              <w:t>条例</w:t>
            </w:r>
            <w:r w:rsidRPr="002776E6">
              <w:rPr>
                <w:rFonts w:asciiTheme="minorEastAsia" w:eastAsiaTheme="minorEastAsia" w:hAnsiTheme="minorEastAsia" w:hint="default"/>
                <w:color w:val="auto"/>
                <w:rPrChange w:id="4077" w:author="丸田　佑香" w:date="2023-07-21T17:27:00Z">
                  <w:rPr>
                    <w:rFonts w:hint="default"/>
                  </w:rPr>
                </w:rPrChange>
              </w:rPr>
              <w:t>60</w:t>
            </w:r>
            <w:r w:rsidRPr="002776E6">
              <w:rPr>
                <w:rFonts w:asciiTheme="minorEastAsia" w:eastAsiaTheme="minorEastAsia" w:hAnsiTheme="minorEastAsia"/>
                <w:color w:val="auto"/>
                <w:rPrChange w:id="4078" w:author="丸田　佑香" w:date="2023-07-21T17:27:00Z">
                  <w:rPr/>
                </w:rPrChange>
              </w:rPr>
              <w:t>号</w:t>
            </w:r>
          </w:p>
          <w:p w14:paraId="4114A5F9" w14:textId="77777777" w:rsidR="00536CF3" w:rsidRPr="002776E6" w:rsidRDefault="00536CF3">
            <w:pPr>
              <w:rPr>
                <w:rFonts w:asciiTheme="minorEastAsia" w:eastAsiaTheme="minorEastAsia" w:hAnsiTheme="minorEastAsia" w:hint="default"/>
                <w:color w:val="auto"/>
                <w:rPrChange w:id="4079" w:author="丸田　佑香" w:date="2023-07-21T17:27:00Z">
                  <w:rPr>
                    <w:rFonts w:hint="default"/>
                  </w:rPr>
                </w:rPrChange>
              </w:rPr>
            </w:pPr>
            <w:r w:rsidRPr="002776E6">
              <w:rPr>
                <w:rFonts w:asciiTheme="minorEastAsia" w:eastAsiaTheme="minorEastAsia" w:hAnsiTheme="minorEastAsia"/>
                <w:color w:val="auto"/>
                <w:rPrChange w:id="4080" w:author="丸田　佑香" w:date="2023-07-21T17:27:00Z">
                  <w:rPr/>
                </w:rPrChange>
              </w:rPr>
              <w:t>第</w:t>
            </w:r>
            <w:r w:rsidRPr="002776E6">
              <w:rPr>
                <w:rFonts w:asciiTheme="minorEastAsia" w:eastAsiaTheme="minorEastAsia" w:hAnsiTheme="minorEastAsia" w:hint="default"/>
                <w:color w:val="auto"/>
                <w:rPrChange w:id="4081" w:author="丸田　佑香" w:date="2023-07-21T17:27:00Z">
                  <w:rPr>
                    <w:rFonts w:hint="default"/>
                  </w:rPr>
                </w:rPrChange>
              </w:rPr>
              <w:t>114</w:t>
            </w:r>
            <w:r w:rsidRPr="002776E6">
              <w:rPr>
                <w:rFonts w:asciiTheme="minorEastAsia" w:eastAsiaTheme="minorEastAsia" w:hAnsiTheme="minorEastAsia"/>
                <w:color w:val="auto"/>
                <w:rPrChange w:id="4082" w:author="丸田　佑香" w:date="2023-07-21T17:27:00Z">
                  <w:rPr/>
                </w:rPrChange>
              </w:rPr>
              <w:t>条第</w:t>
            </w:r>
            <w:r w:rsidRPr="002776E6">
              <w:rPr>
                <w:rFonts w:asciiTheme="minorEastAsia" w:eastAsiaTheme="minorEastAsia" w:hAnsiTheme="minorEastAsia" w:hint="default"/>
                <w:color w:val="auto"/>
                <w:rPrChange w:id="4083" w:author="丸田　佑香" w:date="2023-07-21T17:27:00Z">
                  <w:rPr>
                    <w:rFonts w:hint="default"/>
                  </w:rPr>
                </w:rPrChange>
              </w:rPr>
              <w:t>1</w:t>
            </w:r>
            <w:r w:rsidRPr="002776E6">
              <w:rPr>
                <w:rFonts w:asciiTheme="minorEastAsia" w:eastAsiaTheme="minorEastAsia" w:hAnsiTheme="minorEastAsia"/>
                <w:color w:val="auto"/>
                <w:rPrChange w:id="4084" w:author="丸田　佑香" w:date="2023-07-21T17:27:00Z">
                  <w:rPr/>
                </w:rPrChange>
              </w:rPr>
              <w:t>項</w:t>
            </w:r>
          </w:p>
          <w:p w14:paraId="50301F6B" w14:textId="77777777" w:rsidR="00536CF3" w:rsidRPr="002776E6" w:rsidRDefault="00536CF3">
            <w:pPr>
              <w:rPr>
                <w:rFonts w:asciiTheme="minorEastAsia" w:eastAsiaTheme="minorEastAsia" w:hAnsiTheme="minorEastAsia" w:hint="default"/>
                <w:color w:val="auto"/>
                <w:rPrChange w:id="4085" w:author="丸田　佑香" w:date="2023-07-21T17:27:00Z">
                  <w:rPr>
                    <w:rFonts w:hint="default"/>
                  </w:rPr>
                </w:rPrChange>
              </w:rPr>
            </w:pPr>
            <w:r w:rsidRPr="002776E6">
              <w:rPr>
                <w:rFonts w:asciiTheme="minorEastAsia" w:eastAsiaTheme="minorEastAsia" w:hAnsiTheme="minorEastAsia"/>
                <w:color w:val="auto"/>
                <w:rPrChange w:id="4086" w:author="丸田　佑香" w:date="2023-07-21T17:27:00Z">
                  <w:rPr/>
                </w:rPrChange>
              </w:rPr>
              <w:t>準用</w:t>
            </w:r>
          </w:p>
          <w:p w14:paraId="61321D2B" w14:textId="77777777" w:rsidR="00536CF3" w:rsidRPr="002776E6" w:rsidRDefault="00536CF3">
            <w:pPr>
              <w:rPr>
                <w:rFonts w:asciiTheme="minorEastAsia" w:eastAsiaTheme="minorEastAsia" w:hAnsiTheme="minorEastAsia" w:cs="Times New Roman" w:hint="default"/>
                <w:color w:val="auto"/>
                <w:spacing w:val="10"/>
                <w:rPrChange w:id="4087"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088" w:author="丸田　佑香" w:date="2023-07-21T17:27:00Z">
                  <w:rPr/>
                </w:rPrChange>
              </w:rPr>
              <w:t>（第</w:t>
            </w:r>
            <w:r w:rsidRPr="002776E6">
              <w:rPr>
                <w:rFonts w:asciiTheme="minorEastAsia" w:eastAsiaTheme="minorEastAsia" w:hAnsiTheme="minorEastAsia" w:hint="default"/>
                <w:color w:val="auto"/>
                <w:rPrChange w:id="4089" w:author="丸田　佑香" w:date="2023-07-21T17:27:00Z">
                  <w:rPr>
                    <w:rFonts w:hint="default"/>
                  </w:rPr>
                </w:rPrChange>
              </w:rPr>
              <w:t>111</w:t>
            </w:r>
            <w:r w:rsidRPr="002776E6">
              <w:rPr>
                <w:rFonts w:asciiTheme="minorEastAsia" w:eastAsiaTheme="minorEastAsia" w:hAnsiTheme="minorEastAsia"/>
                <w:color w:val="auto"/>
                <w:rPrChange w:id="4090" w:author="丸田　佑香" w:date="2023-07-21T17:27:00Z">
                  <w:rPr/>
                </w:rPrChange>
              </w:rPr>
              <w:t>条第</w:t>
            </w:r>
            <w:r w:rsidRPr="002776E6">
              <w:rPr>
                <w:rFonts w:asciiTheme="minorEastAsia" w:eastAsiaTheme="minorEastAsia" w:hAnsiTheme="minorEastAsia" w:hint="default"/>
                <w:color w:val="auto"/>
                <w:rPrChange w:id="4091" w:author="丸田　佑香" w:date="2023-07-21T17:27:00Z">
                  <w:rPr>
                    <w:rFonts w:hint="default"/>
                  </w:rPr>
                </w:rPrChange>
              </w:rPr>
              <w:t>2</w:t>
            </w:r>
            <w:r w:rsidRPr="002776E6">
              <w:rPr>
                <w:rFonts w:asciiTheme="minorEastAsia" w:eastAsiaTheme="minorEastAsia" w:hAnsiTheme="minorEastAsia"/>
                <w:color w:val="auto"/>
                <w:rPrChange w:id="4092" w:author="丸田　佑香" w:date="2023-07-21T17:27:00Z">
                  <w:rPr/>
                </w:rPrChange>
              </w:rPr>
              <w:t>項）</w:t>
            </w:r>
          </w:p>
          <w:p w14:paraId="3C367E4A" w14:textId="77777777" w:rsidR="00765303" w:rsidRPr="002776E6" w:rsidRDefault="00765303" w:rsidP="00765303">
            <w:pPr>
              <w:rPr>
                <w:ins w:id="4093" w:author="吉田　景子" w:date="2023-08-22T11:58:00Z"/>
                <w:rFonts w:asciiTheme="minorEastAsia" w:eastAsiaTheme="minorEastAsia" w:hAnsiTheme="minorEastAsia" w:hint="default"/>
                <w:color w:val="auto"/>
              </w:rPr>
            </w:pPr>
            <w:ins w:id="4094" w:author="吉田　景子" w:date="2023-08-22T11:58:00Z">
              <w:r w:rsidRPr="002776E6">
                <w:rPr>
                  <w:rFonts w:asciiTheme="minorEastAsia" w:eastAsiaTheme="minorEastAsia" w:hAnsiTheme="minorEastAsia"/>
                  <w:color w:val="auto"/>
                </w:rPr>
                <w:t>施行規則第51条第1項準用</w:t>
              </w:r>
            </w:ins>
          </w:p>
          <w:p w14:paraId="1197AC3C" w14:textId="4D26B690" w:rsidR="00765303" w:rsidRPr="002776E6" w:rsidRDefault="00765303" w:rsidP="00765303">
            <w:pPr>
              <w:rPr>
                <w:ins w:id="4095" w:author="吉田　景子" w:date="2023-08-22T11:58:00Z"/>
                <w:rFonts w:asciiTheme="minorEastAsia" w:eastAsiaTheme="minorEastAsia" w:hAnsiTheme="minorEastAsia" w:hint="default"/>
                <w:color w:val="auto"/>
              </w:rPr>
            </w:pPr>
            <w:ins w:id="4096" w:author="吉田　景子" w:date="2023-08-22T11:58:00Z">
              <w:r w:rsidRPr="002776E6">
                <w:rPr>
                  <w:rFonts w:asciiTheme="minorEastAsia" w:eastAsiaTheme="minorEastAsia" w:hAnsiTheme="minorEastAsia"/>
                  <w:color w:val="auto"/>
                </w:rPr>
                <w:t>（第</w:t>
              </w:r>
              <w:r w:rsidRPr="002776E6">
                <w:rPr>
                  <w:rFonts w:asciiTheme="minorEastAsia" w:eastAsiaTheme="minorEastAsia" w:hAnsiTheme="minorEastAsia" w:hint="default"/>
                  <w:color w:val="auto"/>
                </w:rPr>
                <w:t>49</w:t>
              </w:r>
              <w:r w:rsidRPr="002776E6">
                <w:rPr>
                  <w:rFonts w:asciiTheme="minorEastAsia" w:eastAsiaTheme="minorEastAsia" w:hAnsiTheme="minorEastAsia"/>
                  <w:color w:val="auto"/>
                </w:rPr>
                <w:t>条第1項）</w:t>
              </w:r>
            </w:ins>
          </w:p>
          <w:p w14:paraId="05A2BAB9" w14:textId="4EE1F517" w:rsidR="00765303" w:rsidRPr="002776E6" w:rsidDel="00765303" w:rsidRDefault="00765303">
            <w:pPr>
              <w:rPr>
                <w:del w:id="4097" w:author="吉田　景子" w:date="2023-08-22T11:59:00Z"/>
                <w:rFonts w:asciiTheme="minorEastAsia" w:eastAsiaTheme="minorEastAsia" w:hAnsiTheme="minorEastAsia" w:cs="Times New Roman" w:hint="default"/>
                <w:color w:val="auto"/>
                <w:spacing w:val="10"/>
                <w:rPrChange w:id="4098" w:author="吉田　景子" w:date="2023-08-22T11:58:00Z">
                  <w:rPr>
                    <w:del w:id="4099" w:author="吉田　景子" w:date="2023-08-22T11:59:00Z"/>
                    <w:rFonts w:ascii="ＭＳ 明朝" w:cs="Times New Roman" w:hint="default"/>
                    <w:spacing w:val="10"/>
                  </w:rPr>
                </w:rPrChange>
              </w:rPr>
            </w:pPr>
          </w:p>
          <w:p w14:paraId="5A95D788" w14:textId="77777777" w:rsidR="00536CF3" w:rsidRPr="002776E6" w:rsidRDefault="00536CF3">
            <w:pPr>
              <w:rPr>
                <w:rFonts w:asciiTheme="minorEastAsia" w:eastAsiaTheme="minorEastAsia" w:hAnsiTheme="minorEastAsia" w:hint="default"/>
                <w:color w:val="auto"/>
                <w:rPrChange w:id="4100" w:author="丸田　佑香" w:date="2023-07-21T17:27:00Z">
                  <w:rPr>
                    <w:rFonts w:hint="default"/>
                  </w:rPr>
                </w:rPrChange>
              </w:rPr>
            </w:pPr>
            <w:r w:rsidRPr="002776E6">
              <w:rPr>
                <w:rFonts w:asciiTheme="minorEastAsia" w:eastAsiaTheme="minorEastAsia" w:hAnsiTheme="minorEastAsia"/>
                <w:color w:val="auto"/>
                <w:rPrChange w:id="4101" w:author="丸田　佑香" w:date="2023-07-21T17:27:00Z">
                  <w:rPr/>
                </w:rPrChange>
              </w:rPr>
              <w:t>平</w:t>
            </w:r>
            <w:r w:rsidRPr="002776E6">
              <w:rPr>
                <w:rFonts w:asciiTheme="minorEastAsia" w:eastAsiaTheme="minorEastAsia" w:hAnsiTheme="minorEastAsia" w:hint="default"/>
                <w:color w:val="auto"/>
                <w:rPrChange w:id="4102" w:author="丸田　佑香" w:date="2023-07-21T17:27:00Z">
                  <w:rPr>
                    <w:rFonts w:hint="default"/>
                  </w:rPr>
                </w:rPrChange>
              </w:rPr>
              <w:t>24</w:t>
            </w:r>
            <w:r w:rsidRPr="002776E6">
              <w:rPr>
                <w:rFonts w:asciiTheme="minorEastAsia" w:eastAsiaTheme="minorEastAsia" w:hAnsiTheme="minorEastAsia"/>
                <w:color w:val="auto"/>
                <w:rPrChange w:id="4103" w:author="丸田　佑香" w:date="2023-07-21T17:27:00Z">
                  <w:rPr/>
                </w:rPrChange>
              </w:rPr>
              <w:t>条例</w:t>
            </w:r>
            <w:r w:rsidRPr="002776E6">
              <w:rPr>
                <w:rFonts w:asciiTheme="minorEastAsia" w:eastAsiaTheme="minorEastAsia" w:hAnsiTheme="minorEastAsia" w:hint="default"/>
                <w:color w:val="auto"/>
                <w:rPrChange w:id="4104" w:author="丸田　佑香" w:date="2023-07-21T17:27:00Z">
                  <w:rPr>
                    <w:rFonts w:hint="default"/>
                  </w:rPr>
                </w:rPrChange>
              </w:rPr>
              <w:t>60</w:t>
            </w:r>
            <w:r w:rsidRPr="002776E6">
              <w:rPr>
                <w:rFonts w:asciiTheme="minorEastAsia" w:eastAsiaTheme="minorEastAsia" w:hAnsiTheme="minorEastAsia"/>
                <w:color w:val="auto"/>
                <w:rPrChange w:id="4105" w:author="丸田　佑香" w:date="2023-07-21T17:27:00Z">
                  <w:rPr/>
                </w:rPrChange>
              </w:rPr>
              <w:t>号</w:t>
            </w:r>
          </w:p>
          <w:p w14:paraId="417A5F3D" w14:textId="77777777" w:rsidR="00536CF3" w:rsidRPr="002776E6" w:rsidRDefault="00536CF3">
            <w:pPr>
              <w:rPr>
                <w:rFonts w:asciiTheme="minorEastAsia" w:eastAsiaTheme="minorEastAsia" w:hAnsiTheme="minorEastAsia" w:hint="default"/>
                <w:color w:val="auto"/>
                <w:rPrChange w:id="4106" w:author="丸田　佑香" w:date="2023-07-21T17:27:00Z">
                  <w:rPr>
                    <w:rFonts w:hint="default"/>
                  </w:rPr>
                </w:rPrChange>
              </w:rPr>
            </w:pPr>
            <w:r w:rsidRPr="002776E6">
              <w:rPr>
                <w:rFonts w:asciiTheme="minorEastAsia" w:eastAsiaTheme="minorEastAsia" w:hAnsiTheme="minorEastAsia"/>
                <w:color w:val="auto"/>
                <w:rPrChange w:id="4107" w:author="丸田　佑香" w:date="2023-07-21T17:27:00Z">
                  <w:rPr/>
                </w:rPrChange>
              </w:rPr>
              <w:t>第</w:t>
            </w:r>
            <w:r w:rsidRPr="002776E6">
              <w:rPr>
                <w:rFonts w:asciiTheme="minorEastAsia" w:eastAsiaTheme="minorEastAsia" w:hAnsiTheme="minorEastAsia" w:hint="default"/>
                <w:color w:val="auto"/>
                <w:rPrChange w:id="4108" w:author="丸田　佑香" w:date="2023-07-21T17:27:00Z">
                  <w:rPr>
                    <w:rFonts w:hint="default"/>
                  </w:rPr>
                </w:rPrChange>
              </w:rPr>
              <w:t>114</w:t>
            </w:r>
            <w:r w:rsidRPr="002776E6">
              <w:rPr>
                <w:rFonts w:asciiTheme="minorEastAsia" w:eastAsiaTheme="minorEastAsia" w:hAnsiTheme="minorEastAsia"/>
                <w:color w:val="auto"/>
                <w:rPrChange w:id="4109" w:author="丸田　佑香" w:date="2023-07-21T17:27:00Z">
                  <w:rPr/>
                </w:rPrChange>
              </w:rPr>
              <w:t>条第</w:t>
            </w:r>
            <w:r w:rsidRPr="002776E6">
              <w:rPr>
                <w:rFonts w:asciiTheme="minorEastAsia" w:eastAsiaTheme="minorEastAsia" w:hAnsiTheme="minorEastAsia" w:hint="default"/>
                <w:color w:val="auto"/>
                <w:rPrChange w:id="4110" w:author="丸田　佑香" w:date="2023-07-21T17:27:00Z">
                  <w:rPr>
                    <w:rFonts w:hint="default"/>
                  </w:rPr>
                </w:rPrChange>
              </w:rPr>
              <w:t>1</w:t>
            </w:r>
            <w:r w:rsidRPr="002776E6">
              <w:rPr>
                <w:rFonts w:asciiTheme="minorEastAsia" w:eastAsiaTheme="minorEastAsia" w:hAnsiTheme="minorEastAsia"/>
                <w:color w:val="auto"/>
                <w:rPrChange w:id="4111" w:author="丸田　佑香" w:date="2023-07-21T17:27:00Z">
                  <w:rPr/>
                </w:rPrChange>
              </w:rPr>
              <w:t>項</w:t>
            </w:r>
          </w:p>
          <w:p w14:paraId="0EA4710B" w14:textId="77777777" w:rsidR="00536CF3" w:rsidRPr="002776E6" w:rsidRDefault="00536CF3">
            <w:pPr>
              <w:rPr>
                <w:rFonts w:asciiTheme="minorEastAsia" w:eastAsiaTheme="minorEastAsia" w:hAnsiTheme="minorEastAsia" w:hint="default"/>
                <w:color w:val="auto"/>
                <w:rPrChange w:id="4112" w:author="丸田　佑香" w:date="2023-07-21T17:27:00Z">
                  <w:rPr>
                    <w:rFonts w:hint="default"/>
                  </w:rPr>
                </w:rPrChange>
              </w:rPr>
            </w:pPr>
            <w:r w:rsidRPr="002776E6">
              <w:rPr>
                <w:rFonts w:asciiTheme="minorEastAsia" w:eastAsiaTheme="minorEastAsia" w:hAnsiTheme="minorEastAsia"/>
                <w:color w:val="auto"/>
                <w:rPrChange w:id="4113" w:author="丸田　佑香" w:date="2023-07-21T17:27:00Z">
                  <w:rPr/>
                </w:rPrChange>
              </w:rPr>
              <w:t>準用</w:t>
            </w:r>
          </w:p>
          <w:p w14:paraId="55916A38" w14:textId="77777777" w:rsidR="00536CF3" w:rsidRPr="002776E6" w:rsidRDefault="00536CF3">
            <w:pPr>
              <w:rPr>
                <w:rFonts w:asciiTheme="minorEastAsia" w:eastAsiaTheme="minorEastAsia" w:hAnsiTheme="minorEastAsia" w:cs="Times New Roman" w:hint="default"/>
                <w:color w:val="auto"/>
                <w:spacing w:val="10"/>
                <w:rPrChange w:id="4114"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115" w:author="丸田　佑香" w:date="2023-07-21T17:27:00Z">
                  <w:rPr/>
                </w:rPrChange>
              </w:rPr>
              <w:t>（第</w:t>
            </w:r>
            <w:r w:rsidRPr="002776E6">
              <w:rPr>
                <w:rFonts w:asciiTheme="minorEastAsia" w:eastAsiaTheme="minorEastAsia" w:hAnsiTheme="minorEastAsia" w:hint="default"/>
                <w:color w:val="auto"/>
                <w:rPrChange w:id="4116" w:author="丸田　佑香" w:date="2023-07-21T17:27:00Z">
                  <w:rPr>
                    <w:rFonts w:hint="default"/>
                  </w:rPr>
                </w:rPrChange>
              </w:rPr>
              <w:t>111</w:t>
            </w:r>
            <w:r w:rsidRPr="002776E6">
              <w:rPr>
                <w:rFonts w:asciiTheme="minorEastAsia" w:eastAsiaTheme="minorEastAsia" w:hAnsiTheme="minorEastAsia"/>
                <w:color w:val="auto"/>
                <w:rPrChange w:id="4117" w:author="丸田　佑香" w:date="2023-07-21T17:27:00Z">
                  <w:rPr/>
                </w:rPrChange>
              </w:rPr>
              <w:t>条第</w:t>
            </w:r>
            <w:r w:rsidRPr="002776E6">
              <w:rPr>
                <w:rFonts w:asciiTheme="minorEastAsia" w:eastAsiaTheme="minorEastAsia" w:hAnsiTheme="minorEastAsia" w:hint="default"/>
                <w:color w:val="auto"/>
                <w:rPrChange w:id="4118" w:author="丸田　佑香" w:date="2023-07-21T17:27:00Z">
                  <w:rPr>
                    <w:rFonts w:hint="default"/>
                  </w:rPr>
                </w:rPrChange>
              </w:rPr>
              <w:t>2</w:t>
            </w:r>
            <w:r w:rsidRPr="002776E6">
              <w:rPr>
                <w:rFonts w:asciiTheme="minorEastAsia" w:eastAsiaTheme="minorEastAsia" w:hAnsiTheme="minorEastAsia"/>
                <w:color w:val="auto"/>
                <w:rPrChange w:id="4119" w:author="丸田　佑香" w:date="2023-07-21T17:27:00Z">
                  <w:rPr/>
                </w:rPrChange>
              </w:rPr>
              <w:t>項）</w:t>
            </w:r>
          </w:p>
          <w:p w14:paraId="475BE781" w14:textId="77777777" w:rsidR="00765303" w:rsidRPr="002776E6" w:rsidRDefault="00765303" w:rsidP="00765303">
            <w:pPr>
              <w:rPr>
                <w:ins w:id="4120" w:author="吉田　景子" w:date="2023-08-22T11:58:00Z"/>
                <w:rFonts w:asciiTheme="minorEastAsia" w:eastAsiaTheme="minorEastAsia" w:hAnsiTheme="minorEastAsia" w:hint="default"/>
                <w:color w:val="auto"/>
              </w:rPr>
            </w:pPr>
            <w:ins w:id="4121" w:author="吉田　景子" w:date="2023-08-22T11:58:00Z">
              <w:r w:rsidRPr="002776E6">
                <w:rPr>
                  <w:rFonts w:asciiTheme="minorEastAsia" w:eastAsiaTheme="minorEastAsia" w:hAnsiTheme="minorEastAsia"/>
                  <w:color w:val="auto"/>
                </w:rPr>
                <w:t>施行規則第51条第1項準用</w:t>
              </w:r>
            </w:ins>
          </w:p>
          <w:p w14:paraId="2BCD08C5" w14:textId="675E88A2" w:rsidR="00765303" w:rsidRPr="002776E6" w:rsidRDefault="00765303" w:rsidP="00765303">
            <w:pPr>
              <w:rPr>
                <w:ins w:id="4122" w:author="吉田　景子" w:date="2023-08-22T11:58:00Z"/>
                <w:rFonts w:asciiTheme="minorEastAsia" w:eastAsiaTheme="minorEastAsia" w:hAnsiTheme="minorEastAsia" w:hint="default"/>
                <w:color w:val="auto"/>
              </w:rPr>
            </w:pPr>
            <w:ins w:id="4123" w:author="吉田　景子" w:date="2023-08-22T11:58:00Z">
              <w:r w:rsidRPr="002776E6">
                <w:rPr>
                  <w:rFonts w:asciiTheme="minorEastAsia" w:eastAsiaTheme="minorEastAsia" w:hAnsiTheme="minorEastAsia"/>
                  <w:color w:val="auto"/>
                </w:rPr>
                <w:t>（第</w:t>
              </w:r>
              <w:r w:rsidRPr="002776E6">
                <w:rPr>
                  <w:rFonts w:asciiTheme="minorEastAsia" w:eastAsiaTheme="minorEastAsia" w:hAnsiTheme="minorEastAsia" w:hint="default"/>
                  <w:color w:val="auto"/>
                </w:rPr>
                <w:t>49</w:t>
              </w:r>
              <w:r w:rsidRPr="002776E6">
                <w:rPr>
                  <w:rFonts w:asciiTheme="minorEastAsia" w:eastAsiaTheme="minorEastAsia" w:hAnsiTheme="minorEastAsia"/>
                  <w:color w:val="auto"/>
                </w:rPr>
                <w:t>条第1項）</w:t>
              </w:r>
            </w:ins>
          </w:p>
          <w:p w14:paraId="46A4BB2A" w14:textId="30AC8F23" w:rsidR="00536CF3" w:rsidRPr="002776E6" w:rsidRDefault="00536CF3">
            <w:pPr>
              <w:rPr>
                <w:rFonts w:asciiTheme="minorEastAsia" w:eastAsiaTheme="minorEastAsia" w:hAnsiTheme="minorEastAsia" w:hint="default"/>
                <w:color w:val="auto"/>
                <w:rPrChange w:id="4124" w:author="丸田　佑香" w:date="2023-07-21T17:27:00Z">
                  <w:rPr>
                    <w:rFonts w:hint="default"/>
                  </w:rPr>
                </w:rPrChange>
              </w:rPr>
            </w:pPr>
            <w:r w:rsidRPr="002776E6">
              <w:rPr>
                <w:rFonts w:asciiTheme="minorEastAsia" w:eastAsiaTheme="minorEastAsia" w:hAnsiTheme="minorEastAsia"/>
                <w:color w:val="auto"/>
                <w:rPrChange w:id="4125" w:author="丸田　佑香" w:date="2023-07-21T17:27:00Z">
                  <w:rPr/>
                </w:rPrChange>
              </w:rPr>
              <w:t>平</w:t>
            </w:r>
            <w:r w:rsidRPr="002776E6">
              <w:rPr>
                <w:rFonts w:asciiTheme="minorEastAsia" w:eastAsiaTheme="minorEastAsia" w:hAnsiTheme="minorEastAsia" w:hint="default"/>
                <w:color w:val="auto"/>
                <w:rPrChange w:id="4126" w:author="丸田　佑香" w:date="2023-07-21T17:27:00Z">
                  <w:rPr>
                    <w:rFonts w:hint="default"/>
                  </w:rPr>
                </w:rPrChange>
              </w:rPr>
              <w:t>24</w:t>
            </w:r>
            <w:r w:rsidRPr="002776E6">
              <w:rPr>
                <w:rFonts w:asciiTheme="minorEastAsia" w:eastAsiaTheme="minorEastAsia" w:hAnsiTheme="minorEastAsia"/>
                <w:color w:val="auto"/>
                <w:rPrChange w:id="4127" w:author="丸田　佑香" w:date="2023-07-21T17:27:00Z">
                  <w:rPr/>
                </w:rPrChange>
              </w:rPr>
              <w:t>条例</w:t>
            </w:r>
            <w:r w:rsidRPr="002776E6">
              <w:rPr>
                <w:rFonts w:asciiTheme="minorEastAsia" w:eastAsiaTheme="minorEastAsia" w:hAnsiTheme="minorEastAsia" w:hint="default"/>
                <w:color w:val="auto"/>
                <w:rPrChange w:id="4128" w:author="丸田　佑香" w:date="2023-07-21T17:27:00Z">
                  <w:rPr>
                    <w:rFonts w:hint="default"/>
                  </w:rPr>
                </w:rPrChange>
              </w:rPr>
              <w:t>60</w:t>
            </w:r>
            <w:r w:rsidRPr="002776E6">
              <w:rPr>
                <w:rFonts w:asciiTheme="minorEastAsia" w:eastAsiaTheme="minorEastAsia" w:hAnsiTheme="minorEastAsia"/>
                <w:color w:val="auto"/>
                <w:rPrChange w:id="4129" w:author="丸田　佑香" w:date="2023-07-21T17:27:00Z">
                  <w:rPr/>
                </w:rPrChange>
              </w:rPr>
              <w:t>号</w:t>
            </w:r>
          </w:p>
          <w:p w14:paraId="38AD0569" w14:textId="77777777" w:rsidR="00536CF3" w:rsidRPr="002776E6" w:rsidRDefault="00536CF3">
            <w:pPr>
              <w:rPr>
                <w:rFonts w:asciiTheme="minorEastAsia" w:eastAsiaTheme="minorEastAsia" w:hAnsiTheme="minorEastAsia" w:hint="default"/>
                <w:color w:val="auto"/>
                <w:rPrChange w:id="4130" w:author="丸田　佑香" w:date="2023-07-21T17:27:00Z">
                  <w:rPr>
                    <w:rFonts w:hint="default"/>
                  </w:rPr>
                </w:rPrChange>
              </w:rPr>
            </w:pPr>
            <w:r w:rsidRPr="002776E6">
              <w:rPr>
                <w:rFonts w:asciiTheme="minorEastAsia" w:eastAsiaTheme="minorEastAsia" w:hAnsiTheme="minorEastAsia"/>
                <w:color w:val="auto"/>
                <w:rPrChange w:id="4131" w:author="丸田　佑香" w:date="2023-07-21T17:27:00Z">
                  <w:rPr/>
                </w:rPrChange>
              </w:rPr>
              <w:t>第</w:t>
            </w:r>
            <w:r w:rsidRPr="002776E6">
              <w:rPr>
                <w:rFonts w:asciiTheme="minorEastAsia" w:eastAsiaTheme="minorEastAsia" w:hAnsiTheme="minorEastAsia" w:hint="default"/>
                <w:color w:val="auto"/>
                <w:rPrChange w:id="4132" w:author="丸田　佑香" w:date="2023-07-21T17:27:00Z">
                  <w:rPr>
                    <w:rFonts w:hint="default"/>
                  </w:rPr>
                </w:rPrChange>
              </w:rPr>
              <w:t>114</w:t>
            </w:r>
            <w:r w:rsidRPr="002776E6">
              <w:rPr>
                <w:rFonts w:asciiTheme="minorEastAsia" w:eastAsiaTheme="minorEastAsia" w:hAnsiTheme="minorEastAsia"/>
                <w:color w:val="auto"/>
                <w:rPrChange w:id="4133" w:author="丸田　佑香" w:date="2023-07-21T17:27:00Z">
                  <w:rPr/>
                </w:rPrChange>
              </w:rPr>
              <w:t>条第</w:t>
            </w:r>
            <w:r w:rsidRPr="002776E6">
              <w:rPr>
                <w:rFonts w:asciiTheme="minorEastAsia" w:eastAsiaTheme="minorEastAsia" w:hAnsiTheme="minorEastAsia" w:hint="default"/>
                <w:color w:val="auto"/>
                <w:rPrChange w:id="4134" w:author="丸田　佑香" w:date="2023-07-21T17:27:00Z">
                  <w:rPr>
                    <w:rFonts w:hint="default"/>
                  </w:rPr>
                </w:rPrChange>
              </w:rPr>
              <w:t>1</w:t>
            </w:r>
            <w:r w:rsidRPr="002776E6">
              <w:rPr>
                <w:rFonts w:asciiTheme="minorEastAsia" w:eastAsiaTheme="minorEastAsia" w:hAnsiTheme="minorEastAsia"/>
                <w:color w:val="auto"/>
                <w:rPrChange w:id="4135" w:author="丸田　佑香" w:date="2023-07-21T17:27:00Z">
                  <w:rPr/>
                </w:rPrChange>
              </w:rPr>
              <w:t>項</w:t>
            </w:r>
          </w:p>
          <w:p w14:paraId="60B56E1A" w14:textId="77777777" w:rsidR="00536CF3" w:rsidRPr="002776E6" w:rsidRDefault="00536CF3">
            <w:pPr>
              <w:rPr>
                <w:rFonts w:asciiTheme="minorEastAsia" w:eastAsiaTheme="minorEastAsia" w:hAnsiTheme="minorEastAsia" w:hint="default"/>
                <w:color w:val="auto"/>
                <w:rPrChange w:id="4136" w:author="丸田　佑香" w:date="2023-07-21T17:27:00Z">
                  <w:rPr>
                    <w:rFonts w:hint="default"/>
                  </w:rPr>
                </w:rPrChange>
              </w:rPr>
            </w:pPr>
            <w:r w:rsidRPr="002776E6">
              <w:rPr>
                <w:rFonts w:asciiTheme="minorEastAsia" w:eastAsiaTheme="minorEastAsia" w:hAnsiTheme="minorEastAsia"/>
                <w:color w:val="auto"/>
                <w:rPrChange w:id="4137" w:author="丸田　佑香" w:date="2023-07-21T17:27:00Z">
                  <w:rPr/>
                </w:rPrChange>
              </w:rPr>
              <w:t>準用</w:t>
            </w:r>
          </w:p>
          <w:p w14:paraId="2B4DB6EF" w14:textId="5D32E1C9" w:rsidR="00536CF3" w:rsidRPr="002776E6" w:rsidRDefault="00536CF3">
            <w:pPr>
              <w:rPr>
                <w:rFonts w:asciiTheme="minorEastAsia" w:eastAsiaTheme="minorEastAsia" w:hAnsiTheme="minorEastAsia" w:cs="Times New Roman" w:hint="default"/>
                <w:color w:val="auto"/>
                <w:spacing w:val="10"/>
                <w:rPrChange w:id="413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139" w:author="丸田　佑香" w:date="2023-07-21T17:27:00Z">
                  <w:rPr/>
                </w:rPrChange>
              </w:rPr>
              <w:t>（第</w:t>
            </w:r>
            <w:r w:rsidRPr="002776E6">
              <w:rPr>
                <w:rFonts w:asciiTheme="minorEastAsia" w:eastAsiaTheme="minorEastAsia" w:hAnsiTheme="minorEastAsia" w:hint="default"/>
                <w:color w:val="auto"/>
                <w:rPrChange w:id="4140" w:author="丸田　佑香" w:date="2023-07-21T17:27:00Z">
                  <w:rPr>
                    <w:rFonts w:hint="default"/>
                  </w:rPr>
                </w:rPrChange>
              </w:rPr>
              <w:t>111</w:t>
            </w:r>
            <w:r w:rsidRPr="002776E6">
              <w:rPr>
                <w:rFonts w:asciiTheme="minorEastAsia" w:eastAsiaTheme="minorEastAsia" w:hAnsiTheme="minorEastAsia"/>
                <w:color w:val="auto"/>
                <w:rPrChange w:id="4141" w:author="丸田　佑香" w:date="2023-07-21T17:27:00Z">
                  <w:rPr/>
                </w:rPrChange>
              </w:rPr>
              <w:t>条第</w:t>
            </w:r>
            <w:r w:rsidRPr="002776E6">
              <w:rPr>
                <w:rFonts w:asciiTheme="minorEastAsia" w:eastAsiaTheme="minorEastAsia" w:hAnsiTheme="minorEastAsia" w:hint="default"/>
                <w:color w:val="auto"/>
                <w:rPrChange w:id="4142" w:author="丸田　佑香" w:date="2023-07-21T17:27:00Z">
                  <w:rPr>
                    <w:rFonts w:hint="default"/>
                  </w:rPr>
                </w:rPrChange>
              </w:rPr>
              <w:t>4</w:t>
            </w:r>
            <w:r w:rsidRPr="002776E6">
              <w:rPr>
                <w:rFonts w:asciiTheme="minorEastAsia" w:eastAsiaTheme="minorEastAsia" w:hAnsiTheme="minorEastAsia"/>
                <w:color w:val="auto"/>
                <w:rPrChange w:id="4143" w:author="丸田　佑香" w:date="2023-07-21T17:27:00Z">
                  <w:rPr/>
                </w:rPrChange>
              </w:rPr>
              <w:t>項）</w:t>
            </w:r>
          </w:p>
          <w:p w14:paraId="6E192858" w14:textId="56AB021B" w:rsidR="00536CF3" w:rsidRPr="002776E6" w:rsidRDefault="00536CF3">
            <w:pPr>
              <w:rPr>
                <w:ins w:id="4144" w:author="吉田　景子" w:date="2023-08-22T11:57:00Z"/>
                <w:rFonts w:asciiTheme="minorEastAsia" w:eastAsiaTheme="minorEastAsia" w:hAnsiTheme="minorEastAsia" w:cs="Times New Roman" w:hint="default"/>
                <w:color w:val="auto"/>
                <w:spacing w:val="10"/>
              </w:rPr>
            </w:pPr>
          </w:p>
          <w:p w14:paraId="797C9A40" w14:textId="77777777" w:rsidR="00765303" w:rsidRPr="002776E6" w:rsidRDefault="00765303">
            <w:pPr>
              <w:rPr>
                <w:rFonts w:asciiTheme="minorEastAsia" w:eastAsiaTheme="minorEastAsia" w:hAnsiTheme="minorEastAsia" w:cs="Times New Roman" w:hint="default"/>
                <w:color w:val="auto"/>
                <w:spacing w:val="10"/>
                <w:rPrChange w:id="4145" w:author="丸田　佑香" w:date="2023-07-21T17:27:00Z">
                  <w:rPr>
                    <w:rFonts w:ascii="ＭＳ 明朝" w:cs="Times New Roman" w:hint="default"/>
                    <w:spacing w:val="10"/>
                  </w:rPr>
                </w:rPrChange>
              </w:rPr>
            </w:pPr>
          </w:p>
          <w:p w14:paraId="4CE8E226" w14:textId="77777777" w:rsidR="00536CF3" w:rsidRPr="002776E6" w:rsidRDefault="00536CF3">
            <w:pPr>
              <w:rPr>
                <w:rFonts w:asciiTheme="minorEastAsia" w:eastAsiaTheme="minorEastAsia" w:hAnsiTheme="minorEastAsia" w:hint="default"/>
                <w:color w:val="auto"/>
                <w:rPrChange w:id="4146" w:author="丸田　佑香" w:date="2023-07-21T17:27:00Z">
                  <w:rPr>
                    <w:rFonts w:hint="default"/>
                  </w:rPr>
                </w:rPrChange>
              </w:rPr>
            </w:pPr>
            <w:r w:rsidRPr="002776E6">
              <w:rPr>
                <w:rFonts w:asciiTheme="minorEastAsia" w:eastAsiaTheme="minorEastAsia" w:hAnsiTheme="minorEastAsia"/>
                <w:color w:val="auto"/>
                <w:rPrChange w:id="4147" w:author="丸田　佑香" w:date="2023-07-21T17:27:00Z">
                  <w:rPr/>
                </w:rPrChange>
              </w:rPr>
              <w:t>平</w:t>
            </w:r>
            <w:r w:rsidRPr="002776E6">
              <w:rPr>
                <w:rFonts w:asciiTheme="minorEastAsia" w:eastAsiaTheme="minorEastAsia" w:hAnsiTheme="minorEastAsia" w:hint="default"/>
                <w:color w:val="auto"/>
                <w:rPrChange w:id="4148" w:author="丸田　佑香" w:date="2023-07-21T17:27:00Z">
                  <w:rPr>
                    <w:rFonts w:hint="default"/>
                  </w:rPr>
                </w:rPrChange>
              </w:rPr>
              <w:t>24</w:t>
            </w:r>
            <w:r w:rsidRPr="002776E6">
              <w:rPr>
                <w:rFonts w:asciiTheme="minorEastAsia" w:eastAsiaTheme="minorEastAsia" w:hAnsiTheme="minorEastAsia"/>
                <w:color w:val="auto"/>
                <w:rPrChange w:id="4149" w:author="丸田　佑香" w:date="2023-07-21T17:27:00Z">
                  <w:rPr/>
                </w:rPrChange>
              </w:rPr>
              <w:t>条例</w:t>
            </w:r>
            <w:r w:rsidRPr="002776E6">
              <w:rPr>
                <w:rFonts w:asciiTheme="minorEastAsia" w:eastAsiaTheme="minorEastAsia" w:hAnsiTheme="minorEastAsia" w:hint="default"/>
                <w:color w:val="auto"/>
                <w:rPrChange w:id="4150" w:author="丸田　佑香" w:date="2023-07-21T17:27:00Z">
                  <w:rPr>
                    <w:rFonts w:hint="default"/>
                  </w:rPr>
                </w:rPrChange>
              </w:rPr>
              <w:t>60</w:t>
            </w:r>
            <w:r w:rsidRPr="002776E6">
              <w:rPr>
                <w:rFonts w:asciiTheme="minorEastAsia" w:eastAsiaTheme="minorEastAsia" w:hAnsiTheme="minorEastAsia"/>
                <w:color w:val="auto"/>
                <w:rPrChange w:id="4151" w:author="丸田　佑香" w:date="2023-07-21T17:27:00Z">
                  <w:rPr/>
                </w:rPrChange>
              </w:rPr>
              <w:t>号</w:t>
            </w:r>
          </w:p>
          <w:p w14:paraId="57CC1A59" w14:textId="77777777" w:rsidR="00536CF3" w:rsidRPr="002776E6" w:rsidRDefault="00536CF3">
            <w:pPr>
              <w:rPr>
                <w:rFonts w:asciiTheme="minorEastAsia" w:eastAsiaTheme="minorEastAsia" w:hAnsiTheme="minorEastAsia" w:hint="default"/>
                <w:color w:val="auto"/>
                <w:rPrChange w:id="4152" w:author="丸田　佑香" w:date="2023-07-21T17:27:00Z">
                  <w:rPr>
                    <w:rFonts w:hint="default"/>
                  </w:rPr>
                </w:rPrChange>
              </w:rPr>
            </w:pPr>
            <w:r w:rsidRPr="002776E6">
              <w:rPr>
                <w:rFonts w:asciiTheme="minorEastAsia" w:eastAsiaTheme="minorEastAsia" w:hAnsiTheme="minorEastAsia"/>
                <w:color w:val="auto"/>
                <w:rPrChange w:id="4153" w:author="丸田　佑香" w:date="2023-07-21T17:27:00Z">
                  <w:rPr/>
                </w:rPrChange>
              </w:rPr>
              <w:t>第</w:t>
            </w:r>
            <w:r w:rsidRPr="002776E6">
              <w:rPr>
                <w:rFonts w:asciiTheme="minorEastAsia" w:eastAsiaTheme="minorEastAsia" w:hAnsiTheme="minorEastAsia" w:hint="default"/>
                <w:color w:val="auto"/>
                <w:rPrChange w:id="4154" w:author="丸田　佑香" w:date="2023-07-21T17:27:00Z">
                  <w:rPr>
                    <w:rFonts w:hint="default"/>
                  </w:rPr>
                </w:rPrChange>
              </w:rPr>
              <w:t>114</w:t>
            </w:r>
            <w:r w:rsidRPr="002776E6">
              <w:rPr>
                <w:rFonts w:asciiTheme="minorEastAsia" w:eastAsiaTheme="minorEastAsia" w:hAnsiTheme="minorEastAsia"/>
                <w:color w:val="auto"/>
                <w:rPrChange w:id="4155" w:author="丸田　佑香" w:date="2023-07-21T17:27:00Z">
                  <w:rPr/>
                </w:rPrChange>
              </w:rPr>
              <w:t>条第</w:t>
            </w:r>
            <w:r w:rsidRPr="002776E6">
              <w:rPr>
                <w:rFonts w:asciiTheme="minorEastAsia" w:eastAsiaTheme="minorEastAsia" w:hAnsiTheme="minorEastAsia" w:hint="default"/>
                <w:color w:val="auto"/>
                <w:rPrChange w:id="4156" w:author="丸田　佑香" w:date="2023-07-21T17:27:00Z">
                  <w:rPr>
                    <w:rFonts w:hint="default"/>
                  </w:rPr>
                </w:rPrChange>
              </w:rPr>
              <w:t>1</w:t>
            </w:r>
            <w:r w:rsidRPr="002776E6">
              <w:rPr>
                <w:rFonts w:asciiTheme="minorEastAsia" w:eastAsiaTheme="minorEastAsia" w:hAnsiTheme="minorEastAsia"/>
                <w:color w:val="auto"/>
                <w:rPrChange w:id="4157" w:author="丸田　佑香" w:date="2023-07-21T17:27:00Z">
                  <w:rPr/>
                </w:rPrChange>
              </w:rPr>
              <w:t>項</w:t>
            </w:r>
          </w:p>
          <w:p w14:paraId="528F8687" w14:textId="15E39B5E" w:rsidR="00536CF3" w:rsidRPr="002776E6" w:rsidRDefault="00536CF3">
            <w:pPr>
              <w:rPr>
                <w:rFonts w:asciiTheme="minorEastAsia" w:eastAsiaTheme="minorEastAsia" w:hAnsiTheme="minorEastAsia" w:hint="default"/>
                <w:color w:val="auto"/>
                <w:rPrChange w:id="4158" w:author="丸田　佑香" w:date="2023-07-21T17:27:00Z">
                  <w:rPr>
                    <w:rFonts w:hint="default"/>
                  </w:rPr>
                </w:rPrChange>
              </w:rPr>
            </w:pPr>
            <w:r w:rsidRPr="002776E6">
              <w:rPr>
                <w:rFonts w:asciiTheme="minorEastAsia" w:eastAsiaTheme="minorEastAsia" w:hAnsiTheme="minorEastAsia"/>
                <w:color w:val="auto"/>
                <w:rPrChange w:id="4159" w:author="丸田　佑香" w:date="2023-07-21T17:27:00Z">
                  <w:rPr/>
                </w:rPrChange>
              </w:rPr>
              <w:t>準用</w:t>
            </w:r>
          </w:p>
          <w:p w14:paraId="4D916165" w14:textId="77777777" w:rsidR="00536CF3" w:rsidRPr="002776E6" w:rsidRDefault="00536CF3">
            <w:pPr>
              <w:rPr>
                <w:rFonts w:asciiTheme="minorEastAsia" w:eastAsiaTheme="minorEastAsia" w:hAnsiTheme="minorEastAsia" w:hint="default"/>
                <w:color w:val="auto"/>
                <w:rPrChange w:id="4160" w:author="丸田　佑香" w:date="2023-07-21T17:27:00Z">
                  <w:rPr>
                    <w:rFonts w:hint="default"/>
                  </w:rPr>
                </w:rPrChange>
              </w:rPr>
            </w:pPr>
            <w:r w:rsidRPr="002776E6">
              <w:rPr>
                <w:rFonts w:asciiTheme="minorEastAsia" w:eastAsiaTheme="minorEastAsia" w:hAnsiTheme="minorEastAsia"/>
                <w:color w:val="auto"/>
                <w:rPrChange w:id="4161" w:author="丸田　佑香" w:date="2023-07-21T17:27:00Z">
                  <w:rPr/>
                </w:rPrChange>
              </w:rPr>
              <w:t>（第</w:t>
            </w:r>
            <w:r w:rsidRPr="002776E6">
              <w:rPr>
                <w:rFonts w:asciiTheme="minorEastAsia" w:eastAsiaTheme="minorEastAsia" w:hAnsiTheme="minorEastAsia" w:hint="default"/>
                <w:color w:val="auto"/>
                <w:rPrChange w:id="4162" w:author="丸田　佑香" w:date="2023-07-21T17:27:00Z">
                  <w:rPr>
                    <w:rFonts w:hint="default"/>
                  </w:rPr>
                </w:rPrChange>
              </w:rPr>
              <w:t>111</w:t>
            </w:r>
            <w:r w:rsidRPr="002776E6">
              <w:rPr>
                <w:rFonts w:asciiTheme="minorEastAsia" w:eastAsiaTheme="minorEastAsia" w:hAnsiTheme="minorEastAsia"/>
                <w:color w:val="auto"/>
                <w:rPrChange w:id="4163" w:author="丸田　佑香" w:date="2023-07-21T17:27:00Z">
                  <w:rPr/>
                </w:rPrChange>
              </w:rPr>
              <w:t>条第</w:t>
            </w:r>
            <w:r w:rsidRPr="002776E6">
              <w:rPr>
                <w:rFonts w:asciiTheme="minorEastAsia" w:eastAsiaTheme="minorEastAsia" w:hAnsiTheme="minorEastAsia" w:hint="default"/>
                <w:color w:val="auto"/>
                <w:rPrChange w:id="4164" w:author="丸田　佑香" w:date="2023-07-21T17:27:00Z">
                  <w:rPr>
                    <w:rFonts w:hint="default"/>
                  </w:rPr>
                </w:rPrChange>
              </w:rPr>
              <w:t>2</w:t>
            </w:r>
            <w:r w:rsidRPr="002776E6">
              <w:rPr>
                <w:rFonts w:asciiTheme="minorEastAsia" w:eastAsiaTheme="minorEastAsia" w:hAnsiTheme="minorEastAsia"/>
                <w:color w:val="auto"/>
                <w:rPrChange w:id="4165" w:author="丸田　佑香" w:date="2023-07-21T17:27:00Z">
                  <w:rPr/>
                </w:rPrChange>
              </w:rPr>
              <w:t>項、第</w:t>
            </w:r>
            <w:r w:rsidRPr="002776E6">
              <w:rPr>
                <w:rFonts w:asciiTheme="minorEastAsia" w:eastAsiaTheme="minorEastAsia" w:hAnsiTheme="minorEastAsia" w:hint="default"/>
                <w:color w:val="auto"/>
                <w:rPrChange w:id="4166" w:author="丸田　佑香" w:date="2023-07-21T17:27:00Z">
                  <w:rPr>
                    <w:rFonts w:hint="default"/>
                  </w:rPr>
                </w:rPrChange>
              </w:rPr>
              <w:t>5</w:t>
            </w:r>
            <w:r w:rsidRPr="002776E6">
              <w:rPr>
                <w:rFonts w:asciiTheme="minorEastAsia" w:eastAsiaTheme="minorEastAsia" w:hAnsiTheme="minorEastAsia"/>
                <w:color w:val="auto"/>
                <w:rPrChange w:id="4167" w:author="丸田　佑香" w:date="2023-07-21T17:27:00Z">
                  <w:rPr/>
                </w:rPrChange>
              </w:rPr>
              <w:t>項）</w:t>
            </w:r>
          </w:p>
          <w:p w14:paraId="12BAE63E" w14:textId="439A2CB0" w:rsidR="00765303" w:rsidRPr="002776E6" w:rsidRDefault="00765303" w:rsidP="00765303">
            <w:pPr>
              <w:rPr>
                <w:ins w:id="4168" w:author="吉田　景子" w:date="2023-08-22T11:56:00Z"/>
                <w:rFonts w:asciiTheme="minorEastAsia" w:eastAsiaTheme="minorEastAsia" w:hAnsiTheme="minorEastAsia" w:hint="default"/>
                <w:color w:val="auto"/>
              </w:rPr>
            </w:pPr>
            <w:ins w:id="4169" w:author="吉田　景子" w:date="2023-08-22T11:56:00Z">
              <w:r w:rsidRPr="002776E6">
                <w:rPr>
                  <w:rFonts w:asciiTheme="minorEastAsia" w:eastAsiaTheme="minorEastAsia" w:hAnsiTheme="minorEastAsia"/>
                  <w:color w:val="auto"/>
                </w:rPr>
                <w:t>施行規則第51条第1項準用</w:t>
              </w:r>
            </w:ins>
          </w:p>
          <w:p w14:paraId="7277A593" w14:textId="5E390584" w:rsidR="00765303" w:rsidRPr="002776E6" w:rsidRDefault="00765303" w:rsidP="00765303">
            <w:pPr>
              <w:rPr>
                <w:ins w:id="4170" w:author="吉田　景子" w:date="2023-08-22T11:56:00Z"/>
                <w:rFonts w:asciiTheme="minorEastAsia" w:eastAsiaTheme="minorEastAsia" w:hAnsiTheme="minorEastAsia" w:hint="default"/>
                <w:color w:val="auto"/>
              </w:rPr>
            </w:pPr>
            <w:ins w:id="4171" w:author="吉田　景子" w:date="2023-08-22T11:57:00Z">
              <w:r w:rsidRPr="002776E6">
                <w:rPr>
                  <w:rFonts w:asciiTheme="minorEastAsia" w:eastAsiaTheme="minorEastAsia" w:hAnsiTheme="minorEastAsia"/>
                  <w:color w:val="auto"/>
                </w:rPr>
                <w:t>（</w:t>
              </w:r>
            </w:ins>
            <w:ins w:id="4172" w:author="吉田　景子" w:date="2023-08-22T11:56:00Z">
              <w:r w:rsidRPr="002776E6">
                <w:rPr>
                  <w:rFonts w:asciiTheme="minorEastAsia" w:eastAsiaTheme="minorEastAsia" w:hAnsiTheme="minorEastAsia"/>
                  <w:color w:val="auto"/>
                </w:rPr>
                <w:t>第</w:t>
              </w:r>
              <w:r w:rsidRPr="002776E6">
                <w:rPr>
                  <w:rFonts w:asciiTheme="minorEastAsia" w:eastAsiaTheme="minorEastAsia" w:hAnsiTheme="minorEastAsia" w:hint="default"/>
                  <w:color w:val="auto"/>
                </w:rPr>
                <w:t>49</w:t>
              </w:r>
              <w:r w:rsidRPr="002776E6">
                <w:rPr>
                  <w:rFonts w:asciiTheme="minorEastAsia" w:eastAsiaTheme="minorEastAsia" w:hAnsiTheme="minorEastAsia"/>
                  <w:color w:val="auto"/>
                </w:rPr>
                <w:t>条第1項</w:t>
              </w:r>
            </w:ins>
            <w:ins w:id="4173" w:author="吉田　景子" w:date="2023-08-22T11:57:00Z">
              <w:r w:rsidRPr="002776E6">
                <w:rPr>
                  <w:rFonts w:asciiTheme="minorEastAsia" w:eastAsiaTheme="minorEastAsia" w:hAnsiTheme="minorEastAsia"/>
                  <w:color w:val="auto"/>
                </w:rPr>
                <w:t>）</w:t>
              </w:r>
            </w:ins>
          </w:p>
          <w:p w14:paraId="3772DCB3" w14:textId="77777777" w:rsidR="00536CF3" w:rsidRPr="002776E6" w:rsidRDefault="00536CF3">
            <w:pPr>
              <w:rPr>
                <w:rFonts w:asciiTheme="minorEastAsia" w:eastAsiaTheme="minorEastAsia" w:hAnsiTheme="minorEastAsia" w:hint="default"/>
                <w:color w:val="auto"/>
                <w:rPrChange w:id="4174" w:author="丸田　佑香" w:date="2023-07-21T17:27:00Z">
                  <w:rPr>
                    <w:rFonts w:hint="default"/>
                  </w:rPr>
                </w:rPrChange>
              </w:rPr>
            </w:pPr>
          </w:p>
          <w:p w14:paraId="530E2D19" w14:textId="77777777" w:rsidR="00536CF3" w:rsidRPr="002776E6" w:rsidRDefault="00536CF3">
            <w:pPr>
              <w:rPr>
                <w:rFonts w:asciiTheme="minorEastAsia" w:eastAsiaTheme="minorEastAsia" w:hAnsiTheme="minorEastAsia" w:hint="default"/>
                <w:color w:val="auto"/>
                <w:rPrChange w:id="4175" w:author="丸田　佑香" w:date="2023-07-21T17:27:00Z">
                  <w:rPr>
                    <w:rFonts w:hint="default"/>
                  </w:rPr>
                </w:rPrChange>
              </w:rPr>
            </w:pPr>
          </w:p>
          <w:p w14:paraId="2A5217AE" w14:textId="4C95793C" w:rsidR="00536CF3" w:rsidRPr="002776E6" w:rsidRDefault="00536CF3">
            <w:pPr>
              <w:rPr>
                <w:ins w:id="4176" w:author="吉田　景子" w:date="2023-08-22T11:58:00Z"/>
                <w:rFonts w:asciiTheme="minorEastAsia" w:eastAsiaTheme="minorEastAsia" w:hAnsiTheme="minorEastAsia" w:hint="default"/>
                <w:color w:val="auto"/>
              </w:rPr>
            </w:pPr>
          </w:p>
          <w:p w14:paraId="1D58DC4C" w14:textId="77777777" w:rsidR="00765303" w:rsidRPr="002776E6" w:rsidRDefault="00765303">
            <w:pPr>
              <w:rPr>
                <w:rFonts w:asciiTheme="minorEastAsia" w:eastAsiaTheme="minorEastAsia" w:hAnsiTheme="minorEastAsia" w:hint="default"/>
                <w:color w:val="auto"/>
                <w:rPrChange w:id="4177" w:author="丸田　佑香" w:date="2023-07-21T17:27:00Z">
                  <w:rPr>
                    <w:rFonts w:hint="default"/>
                  </w:rPr>
                </w:rPrChange>
              </w:rPr>
            </w:pPr>
          </w:p>
          <w:p w14:paraId="3AD34ECC" w14:textId="77777777" w:rsidR="00536CF3" w:rsidRPr="002776E6" w:rsidRDefault="00536CF3">
            <w:pPr>
              <w:rPr>
                <w:rFonts w:asciiTheme="minorEastAsia" w:eastAsiaTheme="minorEastAsia" w:hAnsiTheme="minorEastAsia" w:hint="default"/>
                <w:color w:val="auto"/>
                <w:rPrChange w:id="4178" w:author="丸田　佑香" w:date="2023-07-21T17:27:00Z">
                  <w:rPr>
                    <w:rFonts w:hint="default"/>
                  </w:rPr>
                </w:rPrChange>
              </w:rPr>
            </w:pPr>
          </w:p>
          <w:p w14:paraId="0FC3AFEE" w14:textId="77777777" w:rsidR="00536CF3" w:rsidRPr="002776E6" w:rsidRDefault="00536CF3">
            <w:pPr>
              <w:rPr>
                <w:rFonts w:asciiTheme="minorEastAsia" w:eastAsiaTheme="minorEastAsia" w:hAnsiTheme="minorEastAsia" w:hint="default"/>
                <w:color w:val="auto"/>
                <w:rPrChange w:id="4179" w:author="丸田　佑香" w:date="2023-07-21T17:27:00Z">
                  <w:rPr>
                    <w:rFonts w:hint="default"/>
                  </w:rPr>
                </w:rPrChange>
              </w:rPr>
            </w:pPr>
          </w:p>
          <w:p w14:paraId="541DB389" w14:textId="77777777" w:rsidR="00536CF3" w:rsidRPr="002776E6" w:rsidRDefault="00536CF3">
            <w:pPr>
              <w:rPr>
                <w:rFonts w:asciiTheme="minorEastAsia" w:eastAsiaTheme="minorEastAsia" w:hAnsiTheme="minorEastAsia" w:hint="default"/>
                <w:color w:val="auto"/>
                <w:rPrChange w:id="4180" w:author="丸田　佑香" w:date="2023-07-21T17:27:00Z">
                  <w:rPr>
                    <w:rFonts w:hint="default"/>
                  </w:rPr>
                </w:rPrChange>
              </w:rPr>
            </w:pPr>
            <w:r w:rsidRPr="002776E6">
              <w:rPr>
                <w:rFonts w:asciiTheme="minorEastAsia" w:eastAsiaTheme="minorEastAsia" w:hAnsiTheme="minorEastAsia"/>
                <w:color w:val="auto"/>
                <w:rPrChange w:id="4181" w:author="丸田　佑香" w:date="2023-07-21T17:27:00Z">
                  <w:rPr/>
                </w:rPrChange>
              </w:rPr>
              <w:t>平</w:t>
            </w:r>
            <w:r w:rsidRPr="002776E6">
              <w:rPr>
                <w:rFonts w:asciiTheme="minorEastAsia" w:eastAsiaTheme="minorEastAsia" w:hAnsiTheme="minorEastAsia" w:hint="default"/>
                <w:color w:val="auto"/>
                <w:rPrChange w:id="4182" w:author="丸田　佑香" w:date="2023-07-21T17:27:00Z">
                  <w:rPr>
                    <w:rFonts w:hint="default"/>
                  </w:rPr>
                </w:rPrChange>
              </w:rPr>
              <w:t>24</w:t>
            </w:r>
            <w:r w:rsidRPr="002776E6">
              <w:rPr>
                <w:rFonts w:asciiTheme="minorEastAsia" w:eastAsiaTheme="minorEastAsia" w:hAnsiTheme="minorEastAsia"/>
                <w:color w:val="auto"/>
                <w:rPrChange w:id="4183" w:author="丸田　佑香" w:date="2023-07-21T17:27:00Z">
                  <w:rPr/>
                </w:rPrChange>
              </w:rPr>
              <w:t>条例</w:t>
            </w:r>
            <w:r w:rsidRPr="002776E6">
              <w:rPr>
                <w:rFonts w:asciiTheme="minorEastAsia" w:eastAsiaTheme="minorEastAsia" w:hAnsiTheme="minorEastAsia" w:hint="default"/>
                <w:color w:val="auto"/>
                <w:rPrChange w:id="4184" w:author="丸田　佑香" w:date="2023-07-21T17:27:00Z">
                  <w:rPr>
                    <w:rFonts w:hint="default"/>
                  </w:rPr>
                </w:rPrChange>
              </w:rPr>
              <w:t>60</w:t>
            </w:r>
            <w:r w:rsidRPr="002776E6">
              <w:rPr>
                <w:rFonts w:asciiTheme="minorEastAsia" w:eastAsiaTheme="minorEastAsia" w:hAnsiTheme="minorEastAsia"/>
                <w:color w:val="auto"/>
                <w:rPrChange w:id="4185" w:author="丸田　佑香" w:date="2023-07-21T17:27:00Z">
                  <w:rPr/>
                </w:rPrChange>
              </w:rPr>
              <w:t>号</w:t>
            </w:r>
          </w:p>
          <w:p w14:paraId="127D65D7" w14:textId="77777777" w:rsidR="00536CF3" w:rsidRPr="002776E6" w:rsidRDefault="00536CF3">
            <w:pPr>
              <w:rPr>
                <w:rFonts w:asciiTheme="minorEastAsia" w:eastAsiaTheme="minorEastAsia" w:hAnsiTheme="minorEastAsia" w:hint="default"/>
                <w:color w:val="auto"/>
                <w:rPrChange w:id="4186" w:author="丸田　佑香" w:date="2023-07-21T17:27:00Z">
                  <w:rPr>
                    <w:rFonts w:hint="default"/>
                  </w:rPr>
                </w:rPrChange>
              </w:rPr>
            </w:pPr>
            <w:r w:rsidRPr="002776E6">
              <w:rPr>
                <w:rFonts w:asciiTheme="minorEastAsia" w:eastAsiaTheme="minorEastAsia" w:hAnsiTheme="minorEastAsia"/>
                <w:color w:val="auto"/>
                <w:rPrChange w:id="4187" w:author="丸田　佑香" w:date="2023-07-21T17:27:00Z">
                  <w:rPr/>
                </w:rPrChange>
              </w:rPr>
              <w:t>施行規則第</w:t>
            </w:r>
            <w:r w:rsidRPr="002776E6">
              <w:rPr>
                <w:rFonts w:asciiTheme="minorEastAsia" w:eastAsiaTheme="minorEastAsia" w:hAnsiTheme="minorEastAsia" w:hint="default"/>
                <w:color w:val="auto"/>
                <w:rPrChange w:id="4188" w:author="丸田　佑香" w:date="2023-07-21T17:27:00Z">
                  <w:rPr>
                    <w:rFonts w:hint="default"/>
                  </w:rPr>
                </w:rPrChange>
              </w:rPr>
              <w:t>51</w:t>
            </w:r>
            <w:r w:rsidRPr="002776E6">
              <w:rPr>
                <w:rFonts w:asciiTheme="minorEastAsia" w:eastAsiaTheme="minorEastAsia" w:hAnsiTheme="minorEastAsia"/>
                <w:color w:val="auto"/>
                <w:rPrChange w:id="4189" w:author="丸田　佑香" w:date="2023-07-21T17:27:00Z">
                  <w:rPr/>
                </w:rPrChange>
              </w:rPr>
              <w:t>条第</w:t>
            </w:r>
            <w:r w:rsidRPr="002776E6">
              <w:rPr>
                <w:rFonts w:asciiTheme="minorEastAsia" w:eastAsiaTheme="minorEastAsia" w:hAnsiTheme="minorEastAsia" w:hint="default"/>
                <w:color w:val="auto"/>
                <w:rPrChange w:id="4190" w:author="丸田　佑香" w:date="2023-07-21T17:27:00Z">
                  <w:rPr>
                    <w:rFonts w:hint="default"/>
                  </w:rPr>
                </w:rPrChange>
              </w:rPr>
              <w:t>1</w:t>
            </w:r>
            <w:r w:rsidRPr="002776E6">
              <w:rPr>
                <w:rFonts w:asciiTheme="minorEastAsia" w:eastAsiaTheme="minorEastAsia" w:hAnsiTheme="minorEastAsia"/>
                <w:color w:val="auto"/>
                <w:rPrChange w:id="4191" w:author="丸田　佑香" w:date="2023-07-21T17:27:00Z">
                  <w:rPr/>
                </w:rPrChange>
              </w:rPr>
              <w:t>項準用</w:t>
            </w:r>
          </w:p>
          <w:p w14:paraId="51A74956" w14:textId="5388B1E3" w:rsidR="00FD6A2E" w:rsidRPr="002776E6" w:rsidRDefault="00536CF3">
            <w:pPr>
              <w:rPr>
                <w:rFonts w:asciiTheme="minorEastAsia" w:eastAsiaTheme="minorEastAsia" w:hAnsiTheme="minorEastAsia" w:cs="Times New Roman" w:hint="default"/>
                <w:color w:val="auto"/>
                <w:spacing w:val="10"/>
                <w:rPrChange w:id="4192"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193" w:author="丸田　佑香" w:date="2023-07-21T17:27:00Z">
                  <w:rPr/>
                </w:rPrChange>
              </w:rPr>
              <w:t>（第</w:t>
            </w:r>
            <w:r w:rsidRPr="002776E6">
              <w:rPr>
                <w:rFonts w:asciiTheme="minorEastAsia" w:eastAsiaTheme="minorEastAsia" w:hAnsiTheme="minorEastAsia" w:hint="default"/>
                <w:color w:val="auto"/>
                <w:rPrChange w:id="4194" w:author="丸田　佑香" w:date="2023-07-21T17:27:00Z">
                  <w:rPr>
                    <w:rFonts w:hint="default"/>
                  </w:rPr>
                </w:rPrChange>
              </w:rPr>
              <w:t>49</w:t>
            </w:r>
            <w:r w:rsidRPr="002776E6">
              <w:rPr>
                <w:rFonts w:asciiTheme="minorEastAsia" w:eastAsiaTheme="minorEastAsia" w:hAnsiTheme="minorEastAsia"/>
                <w:color w:val="auto"/>
                <w:rPrChange w:id="4195" w:author="丸田　佑香" w:date="2023-07-21T17:27:00Z">
                  <w:rPr/>
                </w:rPrChange>
              </w:rPr>
              <w:t>条第</w:t>
            </w:r>
            <w:r w:rsidRPr="002776E6">
              <w:rPr>
                <w:rFonts w:asciiTheme="minorEastAsia" w:eastAsiaTheme="minorEastAsia" w:hAnsiTheme="minorEastAsia" w:hint="default"/>
                <w:color w:val="auto"/>
                <w:rPrChange w:id="4196" w:author="丸田　佑香" w:date="2023-07-21T17:27:00Z">
                  <w:rPr>
                    <w:rFonts w:hint="default"/>
                  </w:rPr>
                </w:rPrChange>
              </w:rPr>
              <w:t>2</w:t>
            </w:r>
            <w:r w:rsidRPr="002776E6">
              <w:rPr>
                <w:rFonts w:asciiTheme="minorEastAsia" w:eastAsiaTheme="minorEastAsia" w:hAnsiTheme="minorEastAsia"/>
                <w:color w:val="auto"/>
                <w:rPrChange w:id="4197" w:author="丸田　佑香" w:date="2023-07-21T17:27:00Z">
                  <w:rPr/>
                </w:rPrChange>
              </w:rPr>
              <w:t>項）</w:t>
            </w:r>
          </w:p>
          <w:p w14:paraId="5B589E6B" w14:textId="77777777" w:rsidR="00FD6A2E" w:rsidRPr="002776E6" w:rsidRDefault="00FD6A2E">
            <w:pPr>
              <w:rPr>
                <w:rFonts w:asciiTheme="minorEastAsia" w:eastAsiaTheme="minorEastAsia" w:hAnsiTheme="minorEastAsia" w:cs="Times New Roman" w:hint="default"/>
                <w:color w:val="auto"/>
                <w:spacing w:val="10"/>
                <w:rPrChange w:id="4198" w:author="丸田　佑香" w:date="2023-07-21T17:27:00Z">
                  <w:rPr>
                    <w:rFonts w:ascii="ＭＳ 明朝" w:cs="Times New Roman" w:hint="default"/>
                    <w:spacing w:val="10"/>
                  </w:rPr>
                </w:rPrChange>
              </w:rPr>
            </w:pPr>
          </w:p>
          <w:p w14:paraId="2C667B43" w14:textId="77777777" w:rsidR="00536CF3" w:rsidRPr="002776E6" w:rsidRDefault="00536CF3">
            <w:pPr>
              <w:rPr>
                <w:rFonts w:asciiTheme="minorEastAsia" w:eastAsiaTheme="minorEastAsia" w:hAnsiTheme="minorEastAsia" w:hint="default"/>
                <w:color w:val="auto"/>
                <w:rPrChange w:id="4199" w:author="丸田　佑香" w:date="2023-07-21T17:27:00Z">
                  <w:rPr>
                    <w:rFonts w:hint="default"/>
                  </w:rPr>
                </w:rPrChange>
              </w:rPr>
            </w:pPr>
            <w:r w:rsidRPr="002776E6">
              <w:rPr>
                <w:rFonts w:asciiTheme="minorEastAsia" w:eastAsiaTheme="minorEastAsia" w:hAnsiTheme="minorEastAsia"/>
                <w:color w:val="auto"/>
                <w:rPrChange w:id="4200" w:author="丸田　佑香" w:date="2023-07-21T17:27:00Z">
                  <w:rPr/>
                </w:rPrChange>
              </w:rPr>
              <w:t>平</w:t>
            </w:r>
            <w:r w:rsidRPr="002776E6">
              <w:rPr>
                <w:rFonts w:asciiTheme="minorEastAsia" w:eastAsiaTheme="minorEastAsia" w:hAnsiTheme="minorEastAsia" w:hint="default"/>
                <w:color w:val="auto"/>
                <w:rPrChange w:id="4201" w:author="丸田　佑香" w:date="2023-07-21T17:27:00Z">
                  <w:rPr>
                    <w:rFonts w:hint="default"/>
                  </w:rPr>
                </w:rPrChange>
              </w:rPr>
              <w:t>24</w:t>
            </w:r>
            <w:r w:rsidRPr="002776E6">
              <w:rPr>
                <w:rFonts w:asciiTheme="minorEastAsia" w:eastAsiaTheme="minorEastAsia" w:hAnsiTheme="minorEastAsia"/>
                <w:color w:val="auto"/>
                <w:rPrChange w:id="4202" w:author="丸田　佑香" w:date="2023-07-21T17:27:00Z">
                  <w:rPr/>
                </w:rPrChange>
              </w:rPr>
              <w:t>条例</w:t>
            </w:r>
            <w:r w:rsidRPr="002776E6">
              <w:rPr>
                <w:rFonts w:asciiTheme="minorEastAsia" w:eastAsiaTheme="minorEastAsia" w:hAnsiTheme="minorEastAsia" w:hint="default"/>
                <w:color w:val="auto"/>
                <w:rPrChange w:id="4203" w:author="丸田　佑香" w:date="2023-07-21T17:27:00Z">
                  <w:rPr>
                    <w:rFonts w:hint="default"/>
                  </w:rPr>
                </w:rPrChange>
              </w:rPr>
              <w:t>60</w:t>
            </w:r>
            <w:r w:rsidRPr="002776E6">
              <w:rPr>
                <w:rFonts w:asciiTheme="minorEastAsia" w:eastAsiaTheme="minorEastAsia" w:hAnsiTheme="minorEastAsia"/>
                <w:color w:val="auto"/>
                <w:rPrChange w:id="4204" w:author="丸田　佑香" w:date="2023-07-21T17:27:00Z">
                  <w:rPr/>
                </w:rPrChange>
              </w:rPr>
              <w:t>号第</w:t>
            </w:r>
            <w:r w:rsidRPr="002776E6">
              <w:rPr>
                <w:rFonts w:asciiTheme="minorEastAsia" w:eastAsiaTheme="minorEastAsia" w:hAnsiTheme="minorEastAsia" w:hint="default"/>
                <w:color w:val="auto"/>
                <w:rPrChange w:id="4205" w:author="丸田　佑香" w:date="2023-07-21T17:27:00Z">
                  <w:rPr>
                    <w:rFonts w:hint="default"/>
                  </w:rPr>
                </w:rPrChange>
              </w:rPr>
              <w:t>114</w:t>
            </w:r>
            <w:r w:rsidRPr="002776E6">
              <w:rPr>
                <w:rFonts w:asciiTheme="minorEastAsia" w:eastAsiaTheme="minorEastAsia" w:hAnsiTheme="minorEastAsia"/>
                <w:color w:val="auto"/>
                <w:rPrChange w:id="4206" w:author="丸田　佑香" w:date="2023-07-21T17:27:00Z">
                  <w:rPr/>
                </w:rPrChange>
              </w:rPr>
              <w:t>条</w:t>
            </w:r>
            <w:r w:rsidRPr="002776E6">
              <w:rPr>
                <w:rFonts w:asciiTheme="minorEastAsia" w:eastAsiaTheme="minorEastAsia" w:hAnsiTheme="minorEastAsia" w:hint="default"/>
                <w:color w:val="auto"/>
                <w:rPrChange w:id="4207" w:author="丸田　佑香" w:date="2023-07-21T17:27:00Z">
                  <w:rPr>
                    <w:rFonts w:hint="default"/>
                  </w:rPr>
                </w:rPrChange>
              </w:rPr>
              <w:t>1</w:t>
            </w:r>
            <w:r w:rsidRPr="002776E6">
              <w:rPr>
                <w:rFonts w:asciiTheme="minorEastAsia" w:eastAsiaTheme="minorEastAsia" w:hAnsiTheme="minorEastAsia"/>
                <w:color w:val="auto"/>
                <w:rPrChange w:id="4208" w:author="丸田　佑香" w:date="2023-07-21T17:27:00Z">
                  <w:rPr/>
                </w:rPrChange>
              </w:rPr>
              <w:t>項準用</w:t>
            </w:r>
          </w:p>
          <w:p w14:paraId="17C088DE" w14:textId="6ADCCE32" w:rsidR="00FD6A2E" w:rsidRPr="002776E6" w:rsidRDefault="00536CF3">
            <w:pPr>
              <w:rPr>
                <w:rFonts w:asciiTheme="minorEastAsia" w:eastAsiaTheme="minorEastAsia" w:hAnsiTheme="minorEastAsia" w:hint="default"/>
                <w:color w:val="auto"/>
                <w:rPrChange w:id="4209" w:author="丸田　佑香" w:date="2023-07-21T17:27:00Z">
                  <w:rPr>
                    <w:rFonts w:hint="default"/>
                  </w:rPr>
                </w:rPrChange>
              </w:rPr>
            </w:pPr>
            <w:r w:rsidRPr="002776E6">
              <w:rPr>
                <w:rFonts w:asciiTheme="minorEastAsia" w:eastAsiaTheme="minorEastAsia" w:hAnsiTheme="minorEastAsia"/>
                <w:color w:val="auto"/>
                <w:rPrChange w:id="4210" w:author="丸田　佑香" w:date="2023-07-21T17:27:00Z">
                  <w:rPr/>
                </w:rPrChange>
              </w:rPr>
              <w:t>（第</w:t>
            </w:r>
            <w:r w:rsidRPr="002776E6">
              <w:rPr>
                <w:rFonts w:asciiTheme="minorEastAsia" w:eastAsiaTheme="minorEastAsia" w:hAnsiTheme="minorEastAsia" w:hint="default"/>
                <w:color w:val="auto"/>
                <w:rPrChange w:id="4211" w:author="丸田　佑香" w:date="2023-07-21T17:27:00Z">
                  <w:rPr>
                    <w:rFonts w:hint="default"/>
                  </w:rPr>
                </w:rPrChange>
              </w:rPr>
              <w:t>111</w:t>
            </w:r>
            <w:r w:rsidRPr="002776E6">
              <w:rPr>
                <w:rFonts w:asciiTheme="minorEastAsia" w:eastAsiaTheme="minorEastAsia" w:hAnsiTheme="minorEastAsia"/>
                <w:color w:val="auto"/>
                <w:rPrChange w:id="4212" w:author="丸田　佑香" w:date="2023-07-21T17:27:00Z">
                  <w:rPr/>
                </w:rPrChange>
              </w:rPr>
              <w:t>条第</w:t>
            </w:r>
            <w:r w:rsidRPr="002776E6">
              <w:rPr>
                <w:rFonts w:asciiTheme="minorEastAsia" w:eastAsiaTheme="minorEastAsia" w:hAnsiTheme="minorEastAsia" w:hint="default"/>
                <w:color w:val="auto"/>
                <w:rPrChange w:id="4213" w:author="丸田　佑香" w:date="2023-07-21T17:27:00Z">
                  <w:rPr>
                    <w:rFonts w:hint="default"/>
                  </w:rPr>
                </w:rPrChange>
              </w:rPr>
              <w:t>3</w:t>
            </w:r>
            <w:r w:rsidRPr="002776E6">
              <w:rPr>
                <w:rFonts w:asciiTheme="minorEastAsia" w:eastAsiaTheme="minorEastAsia" w:hAnsiTheme="minorEastAsia"/>
                <w:color w:val="auto"/>
                <w:rPrChange w:id="4214" w:author="丸田　佑香" w:date="2023-07-21T17:27:00Z">
                  <w:rPr/>
                </w:rPrChange>
              </w:rPr>
              <w:t>項）</w:t>
            </w:r>
          </w:p>
          <w:p w14:paraId="33DF502C" w14:textId="19137324" w:rsidR="00536CF3" w:rsidRPr="002776E6" w:rsidRDefault="00536CF3">
            <w:pPr>
              <w:rPr>
                <w:rFonts w:asciiTheme="minorEastAsia" w:eastAsiaTheme="minorEastAsia" w:hAnsiTheme="minorEastAsia" w:hint="default"/>
                <w:color w:val="auto"/>
                <w:rPrChange w:id="4215" w:author="丸田　佑香" w:date="2023-07-21T17:27:00Z">
                  <w:rPr>
                    <w:rFonts w:hint="default"/>
                  </w:rPr>
                </w:rPrChange>
              </w:rPr>
            </w:pPr>
          </w:p>
          <w:p w14:paraId="1A34E6AD" w14:textId="7A822FF8" w:rsidR="00536CF3" w:rsidRPr="002776E6" w:rsidRDefault="00536CF3">
            <w:pPr>
              <w:rPr>
                <w:rFonts w:asciiTheme="minorEastAsia" w:eastAsiaTheme="minorEastAsia" w:hAnsiTheme="minorEastAsia" w:hint="default"/>
                <w:color w:val="auto"/>
                <w:rPrChange w:id="4216" w:author="丸田　佑香" w:date="2023-07-21T17:27:00Z">
                  <w:rPr>
                    <w:rFonts w:hint="default"/>
                  </w:rPr>
                </w:rPrChange>
              </w:rPr>
            </w:pPr>
          </w:p>
          <w:p w14:paraId="6F7734FA" w14:textId="48779BDC" w:rsidR="00536CF3" w:rsidRPr="002776E6" w:rsidRDefault="00536CF3">
            <w:pPr>
              <w:rPr>
                <w:rFonts w:asciiTheme="minorEastAsia" w:eastAsiaTheme="minorEastAsia" w:hAnsiTheme="minorEastAsia" w:hint="default"/>
                <w:color w:val="auto"/>
              </w:rPr>
            </w:pPr>
          </w:p>
          <w:p w14:paraId="2FA322B6" w14:textId="77777777" w:rsidR="005E7EC8" w:rsidRPr="002776E6" w:rsidRDefault="005E7EC8">
            <w:pPr>
              <w:rPr>
                <w:rFonts w:asciiTheme="minorEastAsia" w:eastAsiaTheme="minorEastAsia" w:hAnsiTheme="minorEastAsia" w:hint="default"/>
                <w:color w:val="auto"/>
                <w:rPrChange w:id="4217" w:author="丸田　佑香" w:date="2023-07-21T17:27:00Z">
                  <w:rPr>
                    <w:rFonts w:hint="default"/>
                  </w:rPr>
                </w:rPrChange>
              </w:rPr>
            </w:pPr>
          </w:p>
          <w:p w14:paraId="185FF5AE" w14:textId="77777777" w:rsidR="00536CF3" w:rsidRPr="002776E6" w:rsidRDefault="00536CF3">
            <w:pPr>
              <w:rPr>
                <w:rFonts w:asciiTheme="minorEastAsia" w:eastAsiaTheme="minorEastAsia" w:hAnsiTheme="minorEastAsia" w:hint="default"/>
                <w:color w:val="auto"/>
                <w:rPrChange w:id="4218" w:author="丸田　佑香" w:date="2023-07-21T17:27:00Z">
                  <w:rPr>
                    <w:rFonts w:hint="default"/>
                  </w:rPr>
                </w:rPrChange>
              </w:rPr>
            </w:pPr>
            <w:r w:rsidRPr="002776E6">
              <w:rPr>
                <w:rFonts w:asciiTheme="minorEastAsia" w:eastAsiaTheme="minorEastAsia" w:hAnsiTheme="minorEastAsia"/>
                <w:color w:val="auto"/>
                <w:rPrChange w:id="4219" w:author="丸田　佑香" w:date="2023-07-21T17:27:00Z">
                  <w:rPr/>
                </w:rPrChange>
              </w:rPr>
              <w:t>平</w:t>
            </w:r>
            <w:r w:rsidRPr="002776E6">
              <w:rPr>
                <w:rFonts w:asciiTheme="minorEastAsia" w:eastAsiaTheme="minorEastAsia" w:hAnsiTheme="minorEastAsia" w:hint="default"/>
                <w:color w:val="auto"/>
                <w:rPrChange w:id="4220" w:author="丸田　佑香" w:date="2023-07-21T17:27:00Z">
                  <w:rPr>
                    <w:rFonts w:hint="default"/>
                  </w:rPr>
                </w:rPrChange>
              </w:rPr>
              <w:t>24</w:t>
            </w:r>
            <w:r w:rsidRPr="002776E6">
              <w:rPr>
                <w:rFonts w:asciiTheme="minorEastAsia" w:eastAsiaTheme="minorEastAsia" w:hAnsiTheme="minorEastAsia"/>
                <w:color w:val="auto"/>
                <w:rPrChange w:id="4221" w:author="丸田　佑香" w:date="2023-07-21T17:27:00Z">
                  <w:rPr/>
                </w:rPrChange>
              </w:rPr>
              <w:t>条例</w:t>
            </w:r>
            <w:r w:rsidRPr="002776E6">
              <w:rPr>
                <w:rFonts w:asciiTheme="minorEastAsia" w:eastAsiaTheme="minorEastAsia" w:hAnsiTheme="minorEastAsia" w:hint="default"/>
                <w:color w:val="auto"/>
                <w:rPrChange w:id="4222" w:author="丸田　佑香" w:date="2023-07-21T17:27:00Z">
                  <w:rPr>
                    <w:rFonts w:hint="default"/>
                  </w:rPr>
                </w:rPrChange>
              </w:rPr>
              <w:t>60</w:t>
            </w:r>
            <w:r w:rsidRPr="002776E6">
              <w:rPr>
                <w:rFonts w:asciiTheme="minorEastAsia" w:eastAsiaTheme="minorEastAsia" w:hAnsiTheme="minorEastAsia"/>
                <w:color w:val="auto"/>
                <w:rPrChange w:id="4223" w:author="丸田　佑香" w:date="2023-07-21T17:27:00Z">
                  <w:rPr/>
                </w:rPrChange>
              </w:rPr>
              <w:t>号</w:t>
            </w:r>
          </w:p>
          <w:p w14:paraId="593CF115" w14:textId="77777777" w:rsidR="00536CF3" w:rsidRPr="002776E6" w:rsidRDefault="00536CF3">
            <w:pPr>
              <w:rPr>
                <w:rFonts w:asciiTheme="minorEastAsia" w:eastAsiaTheme="minorEastAsia" w:hAnsiTheme="minorEastAsia" w:hint="default"/>
                <w:color w:val="auto"/>
                <w:rPrChange w:id="4224" w:author="丸田　佑香" w:date="2023-07-21T17:27:00Z">
                  <w:rPr>
                    <w:rFonts w:hint="default"/>
                  </w:rPr>
                </w:rPrChange>
              </w:rPr>
            </w:pPr>
            <w:r w:rsidRPr="002776E6">
              <w:rPr>
                <w:rFonts w:asciiTheme="minorEastAsia" w:eastAsiaTheme="minorEastAsia" w:hAnsiTheme="minorEastAsia"/>
                <w:color w:val="auto"/>
                <w:rPrChange w:id="4225" w:author="丸田　佑香" w:date="2023-07-21T17:27:00Z">
                  <w:rPr/>
                </w:rPrChange>
              </w:rPr>
              <w:t>第</w:t>
            </w:r>
            <w:r w:rsidRPr="002776E6">
              <w:rPr>
                <w:rFonts w:asciiTheme="minorEastAsia" w:eastAsiaTheme="minorEastAsia" w:hAnsiTheme="minorEastAsia" w:hint="default"/>
                <w:color w:val="auto"/>
                <w:rPrChange w:id="4226" w:author="丸田　佑香" w:date="2023-07-21T17:27:00Z">
                  <w:rPr>
                    <w:rFonts w:hint="default"/>
                  </w:rPr>
                </w:rPrChange>
              </w:rPr>
              <w:t>114</w:t>
            </w:r>
            <w:r w:rsidRPr="002776E6">
              <w:rPr>
                <w:rFonts w:asciiTheme="minorEastAsia" w:eastAsiaTheme="minorEastAsia" w:hAnsiTheme="minorEastAsia"/>
                <w:color w:val="auto"/>
                <w:rPrChange w:id="4227" w:author="丸田　佑香" w:date="2023-07-21T17:27:00Z">
                  <w:rPr/>
                </w:rPrChange>
              </w:rPr>
              <w:t>条第</w:t>
            </w:r>
            <w:r w:rsidRPr="002776E6">
              <w:rPr>
                <w:rFonts w:asciiTheme="minorEastAsia" w:eastAsiaTheme="minorEastAsia" w:hAnsiTheme="minorEastAsia" w:hint="default"/>
                <w:color w:val="auto"/>
                <w:rPrChange w:id="4228" w:author="丸田　佑香" w:date="2023-07-21T17:27:00Z">
                  <w:rPr>
                    <w:rFonts w:hint="default"/>
                  </w:rPr>
                </w:rPrChange>
              </w:rPr>
              <w:t>1</w:t>
            </w:r>
            <w:r w:rsidRPr="002776E6">
              <w:rPr>
                <w:rFonts w:asciiTheme="minorEastAsia" w:eastAsiaTheme="minorEastAsia" w:hAnsiTheme="minorEastAsia"/>
                <w:color w:val="auto"/>
                <w:rPrChange w:id="4229" w:author="丸田　佑香" w:date="2023-07-21T17:27:00Z">
                  <w:rPr/>
                </w:rPrChange>
              </w:rPr>
              <w:t>項</w:t>
            </w:r>
          </w:p>
          <w:p w14:paraId="2DC27267" w14:textId="77777777" w:rsidR="00536CF3" w:rsidRPr="002776E6" w:rsidRDefault="00536CF3">
            <w:pPr>
              <w:rPr>
                <w:rFonts w:asciiTheme="minorEastAsia" w:eastAsiaTheme="minorEastAsia" w:hAnsiTheme="minorEastAsia" w:hint="default"/>
                <w:color w:val="auto"/>
                <w:rPrChange w:id="4230" w:author="丸田　佑香" w:date="2023-07-21T17:27:00Z">
                  <w:rPr>
                    <w:rFonts w:hint="default"/>
                  </w:rPr>
                </w:rPrChange>
              </w:rPr>
            </w:pPr>
            <w:r w:rsidRPr="002776E6">
              <w:rPr>
                <w:rFonts w:asciiTheme="minorEastAsia" w:eastAsiaTheme="minorEastAsia" w:hAnsiTheme="minorEastAsia"/>
                <w:color w:val="auto"/>
                <w:rPrChange w:id="4231" w:author="丸田　佑香" w:date="2023-07-21T17:27:00Z">
                  <w:rPr/>
                </w:rPrChange>
              </w:rPr>
              <w:t>準用</w:t>
            </w:r>
          </w:p>
          <w:p w14:paraId="1382F6A2" w14:textId="363EBF6E" w:rsidR="00FD6A2E" w:rsidRPr="002776E6" w:rsidRDefault="00536CF3">
            <w:pPr>
              <w:rPr>
                <w:rFonts w:asciiTheme="minorEastAsia" w:eastAsiaTheme="minorEastAsia" w:hAnsiTheme="minorEastAsia" w:hint="default"/>
                <w:color w:val="auto"/>
                <w:rPrChange w:id="4232" w:author="丸田　佑香" w:date="2023-07-21T17:27:00Z">
                  <w:rPr>
                    <w:rFonts w:hint="default"/>
                  </w:rPr>
                </w:rPrChange>
              </w:rPr>
            </w:pPr>
            <w:r w:rsidRPr="002776E6">
              <w:rPr>
                <w:rFonts w:asciiTheme="minorEastAsia" w:eastAsiaTheme="minorEastAsia" w:hAnsiTheme="minorEastAsia"/>
                <w:color w:val="auto"/>
                <w:rPrChange w:id="4233" w:author="丸田　佑香" w:date="2023-07-21T17:27:00Z">
                  <w:rPr/>
                </w:rPrChange>
              </w:rPr>
              <w:t>（第</w:t>
            </w:r>
            <w:r w:rsidRPr="002776E6">
              <w:rPr>
                <w:rFonts w:asciiTheme="minorEastAsia" w:eastAsiaTheme="minorEastAsia" w:hAnsiTheme="minorEastAsia" w:hint="default"/>
                <w:color w:val="auto"/>
                <w:rPrChange w:id="4234" w:author="丸田　佑香" w:date="2023-07-21T17:27:00Z">
                  <w:rPr>
                    <w:rFonts w:hint="default"/>
                  </w:rPr>
                </w:rPrChange>
              </w:rPr>
              <w:t>6</w:t>
            </w:r>
            <w:r w:rsidRPr="002776E6">
              <w:rPr>
                <w:rFonts w:asciiTheme="minorEastAsia" w:eastAsiaTheme="minorEastAsia" w:hAnsiTheme="minorEastAsia"/>
                <w:color w:val="auto"/>
                <w:rPrChange w:id="4235" w:author="丸田　佑香" w:date="2023-07-21T17:27:00Z">
                  <w:rPr/>
                </w:rPrChange>
              </w:rPr>
              <w:t>条）</w:t>
            </w:r>
          </w:p>
          <w:p w14:paraId="2042BB80" w14:textId="3B1FDD7D" w:rsidR="00536CF3" w:rsidRPr="002776E6" w:rsidRDefault="00536CF3">
            <w:pPr>
              <w:rPr>
                <w:rFonts w:asciiTheme="minorEastAsia" w:eastAsiaTheme="minorEastAsia" w:hAnsiTheme="minorEastAsia" w:hint="default"/>
                <w:color w:val="auto"/>
                <w:rPrChange w:id="4236" w:author="丸田　佑香" w:date="2023-07-21T17:27:00Z">
                  <w:rPr>
                    <w:rFonts w:hint="default"/>
                  </w:rPr>
                </w:rPrChange>
              </w:rPr>
            </w:pPr>
          </w:p>
          <w:p w14:paraId="5080E2E5" w14:textId="77777777" w:rsidR="00536CF3" w:rsidRPr="002776E6" w:rsidRDefault="00536CF3">
            <w:pPr>
              <w:rPr>
                <w:rFonts w:asciiTheme="minorEastAsia" w:eastAsiaTheme="minorEastAsia" w:hAnsiTheme="minorEastAsia" w:hint="default"/>
                <w:color w:val="auto"/>
                <w:rPrChange w:id="4237" w:author="丸田　佑香" w:date="2023-07-21T17:27:00Z">
                  <w:rPr>
                    <w:rFonts w:hint="default"/>
                  </w:rPr>
                </w:rPrChange>
              </w:rPr>
            </w:pPr>
          </w:p>
          <w:p w14:paraId="223C534F" w14:textId="77777777" w:rsidR="006A592F" w:rsidRPr="002776E6" w:rsidRDefault="006A592F">
            <w:pPr>
              <w:rPr>
                <w:rFonts w:asciiTheme="minorEastAsia" w:eastAsiaTheme="minorEastAsia" w:hAnsiTheme="minorEastAsia" w:hint="default"/>
                <w:color w:val="auto"/>
                <w:rPrChange w:id="4238" w:author="丸田　佑香" w:date="2023-07-21T17:27:00Z">
                  <w:rPr>
                    <w:rFonts w:hint="default"/>
                  </w:rPr>
                </w:rPrChange>
              </w:rPr>
            </w:pPr>
          </w:p>
          <w:p w14:paraId="7F54C8D9" w14:textId="655D4919" w:rsidR="006A592F" w:rsidRPr="002776E6" w:rsidRDefault="006A592F">
            <w:pPr>
              <w:rPr>
                <w:rFonts w:asciiTheme="minorEastAsia" w:eastAsiaTheme="minorEastAsia" w:hAnsiTheme="minorEastAsia" w:hint="default"/>
                <w:color w:val="auto"/>
              </w:rPr>
            </w:pPr>
          </w:p>
          <w:p w14:paraId="46CA2F4E" w14:textId="77777777" w:rsidR="005E7EC8" w:rsidRPr="002776E6" w:rsidRDefault="005E7EC8">
            <w:pPr>
              <w:rPr>
                <w:rFonts w:asciiTheme="minorEastAsia" w:eastAsiaTheme="minorEastAsia" w:hAnsiTheme="minorEastAsia" w:hint="default"/>
                <w:color w:val="auto"/>
                <w:rPrChange w:id="4239" w:author="丸田　佑香" w:date="2023-07-21T17:27:00Z">
                  <w:rPr>
                    <w:rFonts w:hint="default"/>
                  </w:rPr>
                </w:rPrChange>
              </w:rPr>
            </w:pPr>
          </w:p>
          <w:p w14:paraId="4612747C" w14:textId="77777777" w:rsidR="00706011" w:rsidRPr="002776E6" w:rsidRDefault="00706011">
            <w:pPr>
              <w:rPr>
                <w:rFonts w:asciiTheme="minorEastAsia" w:eastAsiaTheme="minorEastAsia" w:hAnsiTheme="minorEastAsia" w:hint="default"/>
                <w:color w:val="auto"/>
                <w:rPrChange w:id="4240" w:author="丸田　佑香" w:date="2023-07-21T17:27:00Z">
                  <w:rPr>
                    <w:rFonts w:hint="default"/>
                  </w:rPr>
                </w:rPrChange>
              </w:rPr>
            </w:pPr>
            <w:r w:rsidRPr="002776E6">
              <w:rPr>
                <w:rFonts w:asciiTheme="minorEastAsia" w:eastAsiaTheme="minorEastAsia" w:hAnsiTheme="minorEastAsia"/>
                <w:color w:val="auto"/>
                <w:rPrChange w:id="4241" w:author="丸田　佑香" w:date="2023-07-21T17:27:00Z">
                  <w:rPr/>
                </w:rPrChange>
              </w:rPr>
              <w:t>平</w:t>
            </w:r>
            <w:r w:rsidRPr="002776E6">
              <w:rPr>
                <w:rFonts w:asciiTheme="minorEastAsia" w:eastAsiaTheme="minorEastAsia" w:hAnsiTheme="minorEastAsia" w:hint="default"/>
                <w:color w:val="auto"/>
                <w:rPrChange w:id="4242" w:author="丸田　佑香" w:date="2023-07-21T17:27:00Z">
                  <w:rPr>
                    <w:rFonts w:hint="default"/>
                  </w:rPr>
                </w:rPrChange>
              </w:rPr>
              <w:t>24</w:t>
            </w:r>
            <w:r w:rsidRPr="002776E6">
              <w:rPr>
                <w:rFonts w:asciiTheme="minorEastAsia" w:eastAsiaTheme="minorEastAsia" w:hAnsiTheme="minorEastAsia"/>
                <w:color w:val="auto"/>
                <w:rPrChange w:id="4243" w:author="丸田　佑香" w:date="2023-07-21T17:27:00Z">
                  <w:rPr/>
                </w:rPrChange>
              </w:rPr>
              <w:t>条例</w:t>
            </w:r>
            <w:r w:rsidRPr="002776E6">
              <w:rPr>
                <w:rFonts w:asciiTheme="minorEastAsia" w:eastAsiaTheme="minorEastAsia" w:hAnsiTheme="minorEastAsia" w:hint="default"/>
                <w:color w:val="auto"/>
                <w:rPrChange w:id="4244" w:author="丸田　佑香" w:date="2023-07-21T17:27:00Z">
                  <w:rPr>
                    <w:rFonts w:hint="default"/>
                  </w:rPr>
                </w:rPrChange>
              </w:rPr>
              <w:t>60</w:t>
            </w:r>
            <w:r w:rsidRPr="002776E6">
              <w:rPr>
                <w:rFonts w:asciiTheme="minorEastAsia" w:eastAsiaTheme="minorEastAsia" w:hAnsiTheme="minorEastAsia"/>
                <w:color w:val="auto"/>
                <w:rPrChange w:id="4245" w:author="丸田　佑香" w:date="2023-07-21T17:27:00Z">
                  <w:rPr/>
                </w:rPrChange>
              </w:rPr>
              <w:t>号</w:t>
            </w:r>
          </w:p>
          <w:p w14:paraId="6B95EED3" w14:textId="77777777" w:rsidR="00706011" w:rsidRPr="002776E6" w:rsidRDefault="00706011">
            <w:pPr>
              <w:rPr>
                <w:rFonts w:asciiTheme="minorEastAsia" w:eastAsiaTheme="minorEastAsia" w:hAnsiTheme="minorEastAsia" w:hint="default"/>
                <w:color w:val="auto"/>
                <w:rPrChange w:id="4246" w:author="丸田　佑香" w:date="2023-07-21T17:27:00Z">
                  <w:rPr>
                    <w:rFonts w:hint="default"/>
                  </w:rPr>
                </w:rPrChange>
              </w:rPr>
            </w:pPr>
            <w:r w:rsidRPr="002776E6">
              <w:rPr>
                <w:rFonts w:asciiTheme="minorEastAsia" w:eastAsiaTheme="minorEastAsia" w:hAnsiTheme="minorEastAsia"/>
                <w:color w:val="auto"/>
                <w:rPrChange w:id="4247" w:author="丸田　佑香" w:date="2023-07-21T17:27:00Z">
                  <w:rPr/>
                </w:rPrChange>
              </w:rPr>
              <w:t>第</w:t>
            </w:r>
            <w:r w:rsidRPr="002776E6">
              <w:rPr>
                <w:rFonts w:asciiTheme="minorEastAsia" w:eastAsiaTheme="minorEastAsia" w:hAnsiTheme="minorEastAsia" w:hint="default"/>
                <w:color w:val="auto"/>
                <w:rPrChange w:id="4248" w:author="丸田　佑香" w:date="2023-07-21T17:27:00Z">
                  <w:rPr>
                    <w:rFonts w:hint="default"/>
                  </w:rPr>
                </w:rPrChange>
              </w:rPr>
              <w:t>114</w:t>
            </w:r>
            <w:r w:rsidRPr="002776E6">
              <w:rPr>
                <w:rFonts w:asciiTheme="minorEastAsia" w:eastAsiaTheme="minorEastAsia" w:hAnsiTheme="minorEastAsia"/>
                <w:color w:val="auto"/>
                <w:rPrChange w:id="4249" w:author="丸田　佑香" w:date="2023-07-21T17:27:00Z">
                  <w:rPr/>
                </w:rPrChange>
              </w:rPr>
              <w:t>条第</w:t>
            </w:r>
            <w:r w:rsidRPr="002776E6">
              <w:rPr>
                <w:rFonts w:asciiTheme="minorEastAsia" w:eastAsiaTheme="minorEastAsia" w:hAnsiTheme="minorEastAsia" w:hint="default"/>
                <w:color w:val="auto"/>
                <w:rPrChange w:id="4250" w:author="丸田　佑香" w:date="2023-07-21T17:27:00Z">
                  <w:rPr>
                    <w:rFonts w:hint="default"/>
                  </w:rPr>
                </w:rPrChange>
              </w:rPr>
              <w:t>1</w:t>
            </w:r>
            <w:r w:rsidRPr="002776E6">
              <w:rPr>
                <w:rFonts w:asciiTheme="minorEastAsia" w:eastAsiaTheme="minorEastAsia" w:hAnsiTheme="minorEastAsia"/>
                <w:color w:val="auto"/>
                <w:rPrChange w:id="4251" w:author="丸田　佑香" w:date="2023-07-21T17:27:00Z">
                  <w:rPr/>
                </w:rPrChange>
              </w:rPr>
              <w:t>項</w:t>
            </w:r>
          </w:p>
          <w:p w14:paraId="4D0B9D86" w14:textId="10C83495" w:rsidR="00706011" w:rsidRPr="002776E6" w:rsidRDefault="00706011">
            <w:pPr>
              <w:rPr>
                <w:rFonts w:asciiTheme="minorEastAsia" w:eastAsiaTheme="minorEastAsia" w:hAnsiTheme="minorEastAsia" w:hint="default"/>
                <w:color w:val="auto"/>
                <w:rPrChange w:id="4252" w:author="丸田　佑香" w:date="2023-07-21T17:27:00Z">
                  <w:rPr>
                    <w:rFonts w:hint="default"/>
                  </w:rPr>
                </w:rPrChange>
              </w:rPr>
            </w:pPr>
            <w:r w:rsidRPr="002776E6">
              <w:rPr>
                <w:rFonts w:asciiTheme="minorEastAsia" w:eastAsiaTheme="minorEastAsia" w:hAnsiTheme="minorEastAsia"/>
                <w:color w:val="auto"/>
                <w:rPrChange w:id="4253" w:author="丸田　佑香" w:date="2023-07-21T17:27:00Z">
                  <w:rPr/>
                </w:rPrChange>
              </w:rPr>
              <w:t>準用</w:t>
            </w:r>
          </w:p>
          <w:p w14:paraId="338F995F" w14:textId="35FF4120" w:rsidR="00FD6A2E" w:rsidRPr="002776E6" w:rsidRDefault="00706011">
            <w:pPr>
              <w:rPr>
                <w:rFonts w:asciiTheme="minorEastAsia" w:eastAsiaTheme="minorEastAsia" w:hAnsiTheme="minorEastAsia" w:cs="Times New Roman" w:hint="default"/>
                <w:color w:val="auto"/>
                <w:spacing w:val="10"/>
                <w:rPrChange w:id="4254"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255" w:author="丸田　佑香" w:date="2023-07-21T17:27:00Z">
                  <w:rPr/>
                </w:rPrChange>
              </w:rPr>
              <w:t>（第</w:t>
            </w:r>
            <w:r w:rsidRPr="002776E6">
              <w:rPr>
                <w:rFonts w:asciiTheme="minorEastAsia" w:eastAsiaTheme="minorEastAsia" w:hAnsiTheme="minorEastAsia" w:hint="default"/>
                <w:color w:val="auto"/>
                <w:rPrChange w:id="4256" w:author="丸田　佑香" w:date="2023-07-21T17:27:00Z">
                  <w:rPr>
                    <w:rFonts w:hint="default"/>
                  </w:rPr>
                </w:rPrChange>
              </w:rPr>
              <w:t>54</w:t>
            </w:r>
            <w:r w:rsidRPr="002776E6">
              <w:rPr>
                <w:rFonts w:asciiTheme="minorEastAsia" w:eastAsiaTheme="minorEastAsia" w:hAnsiTheme="minorEastAsia"/>
                <w:color w:val="auto"/>
                <w:rPrChange w:id="4257" w:author="丸田　佑香" w:date="2023-07-21T17:27:00Z">
                  <w:rPr/>
                </w:rPrChange>
              </w:rPr>
              <w:t>条第</w:t>
            </w:r>
            <w:r w:rsidRPr="002776E6">
              <w:rPr>
                <w:rFonts w:asciiTheme="minorEastAsia" w:eastAsiaTheme="minorEastAsia" w:hAnsiTheme="minorEastAsia" w:hint="default"/>
                <w:color w:val="auto"/>
                <w:rPrChange w:id="4258" w:author="丸田　佑香" w:date="2023-07-21T17:27:00Z">
                  <w:rPr>
                    <w:rFonts w:hint="default"/>
                  </w:rPr>
                </w:rPrChange>
              </w:rPr>
              <w:t>1</w:t>
            </w:r>
            <w:r w:rsidRPr="002776E6">
              <w:rPr>
                <w:rFonts w:asciiTheme="minorEastAsia" w:eastAsiaTheme="minorEastAsia" w:hAnsiTheme="minorEastAsia"/>
                <w:color w:val="auto"/>
                <w:rPrChange w:id="4259" w:author="丸田　佑香" w:date="2023-07-21T17:27:00Z">
                  <w:rPr/>
                </w:rPrChange>
              </w:rPr>
              <w:t>項、第</w:t>
            </w:r>
            <w:r w:rsidRPr="002776E6">
              <w:rPr>
                <w:rFonts w:asciiTheme="minorEastAsia" w:eastAsiaTheme="minorEastAsia" w:hAnsiTheme="minorEastAsia" w:hint="default"/>
                <w:color w:val="auto"/>
                <w:rPrChange w:id="4260" w:author="丸田　佑香" w:date="2023-07-21T17:27:00Z">
                  <w:rPr>
                    <w:rFonts w:hint="default"/>
                  </w:rPr>
                </w:rPrChange>
              </w:rPr>
              <w:t>2</w:t>
            </w:r>
            <w:r w:rsidRPr="002776E6">
              <w:rPr>
                <w:rFonts w:asciiTheme="minorEastAsia" w:eastAsiaTheme="minorEastAsia" w:hAnsiTheme="minorEastAsia"/>
                <w:color w:val="auto"/>
                <w:rPrChange w:id="4261" w:author="丸田　佑香" w:date="2023-07-21T17:27:00Z">
                  <w:rPr/>
                </w:rPrChange>
              </w:rPr>
              <w:t>項</w:t>
            </w:r>
            <w:r w:rsidRPr="002776E6">
              <w:rPr>
                <w:rFonts w:asciiTheme="minorEastAsia" w:eastAsiaTheme="minorEastAsia" w:hAnsiTheme="minorEastAsia" w:hint="default"/>
                <w:color w:val="auto"/>
                <w:rPrChange w:id="4262" w:author="丸田　佑香" w:date="2023-07-21T17:27:00Z">
                  <w:rPr>
                    <w:rFonts w:hint="default"/>
                  </w:rPr>
                </w:rPrChange>
              </w:rPr>
              <w:t xml:space="preserve"> </w:t>
            </w:r>
            <w:r w:rsidRPr="002776E6">
              <w:rPr>
                <w:rFonts w:asciiTheme="minorEastAsia" w:eastAsiaTheme="minorEastAsia" w:hAnsiTheme="minorEastAsia"/>
                <w:color w:val="auto"/>
                <w:rPrChange w:id="4263" w:author="丸田　佑香" w:date="2023-07-21T17:27:00Z">
                  <w:rPr/>
                </w:rPrChange>
              </w:rPr>
              <w:t>）</w:t>
            </w:r>
          </w:p>
          <w:p w14:paraId="26FB9BB1" w14:textId="77777777" w:rsidR="00FD6A2E" w:rsidRPr="002776E6" w:rsidRDefault="00FD6A2E">
            <w:pPr>
              <w:rPr>
                <w:rFonts w:asciiTheme="minorEastAsia" w:eastAsiaTheme="minorEastAsia" w:hAnsiTheme="minorEastAsia" w:cs="Times New Roman" w:hint="default"/>
                <w:color w:val="auto"/>
                <w:spacing w:val="10"/>
                <w:rPrChange w:id="4264" w:author="丸田　佑香" w:date="2023-07-21T17:27:00Z">
                  <w:rPr>
                    <w:rFonts w:ascii="ＭＳ 明朝" w:cs="Times New Roman" w:hint="default"/>
                    <w:spacing w:val="10"/>
                  </w:rPr>
                </w:rPrChange>
              </w:rPr>
            </w:pPr>
          </w:p>
          <w:p w14:paraId="1D90A866" w14:textId="77777777" w:rsidR="00FD6A2E" w:rsidRPr="002776E6" w:rsidRDefault="00FD6A2E">
            <w:pPr>
              <w:rPr>
                <w:rFonts w:asciiTheme="minorEastAsia" w:eastAsiaTheme="minorEastAsia" w:hAnsiTheme="minorEastAsia" w:hint="default"/>
                <w:color w:val="auto"/>
                <w:rPrChange w:id="4265" w:author="丸田　佑香" w:date="2023-07-21T17:27:00Z">
                  <w:rPr>
                    <w:rFonts w:hint="default"/>
                  </w:rPr>
                </w:rPrChange>
              </w:rPr>
            </w:pPr>
          </w:p>
          <w:p w14:paraId="65102551" w14:textId="77777777" w:rsidR="00FD6A2E" w:rsidRPr="002776E6" w:rsidRDefault="00FD6A2E">
            <w:pPr>
              <w:rPr>
                <w:rFonts w:asciiTheme="minorEastAsia" w:eastAsiaTheme="minorEastAsia" w:hAnsiTheme="minorEastAsia" w:cs="Times New Roman" w:hint="default"/>
                <w:color w:val="auto"/>
                <w:spacing w:val="10"/>
                <w:rPrChange w:id="4266" w:author="丸田　佑香" w:date="2023-07-21T17:27:00Z">
                  <w:rPr>
                    <w:rFonts w:ascii="ＭＳ 明朝" w:cs="Times New Roman" w:hint="default"/>
                    <w:spacing w:val="10"/>
                  </w:rPr>
                </w:rPrChange>
              </w:rPr>
            </w:pPr>
          </w:p>
          <w:p w14:paraId="37749022" w14:textId="77777777" w:rsidR="00FD6A2E" w:rsidRPr="002776E6" w:rsidRDefault="00FD6A2E">
            <w:pPr>
              <w:rPr>
                <w:rFonts w:asciiTheme="minorEastAsia" w:eastAsiaTheme="minorEastAsia" w:hAnsiTheme="minorEastAsia" w:cs="Times New Roman" w:hint="default"/>
                <w:color w:val="auto"/>
                <w:spacing w:val="10"/>
                <w:rPrChange w:id="4267" w:author="丸田　佑香" w:date="2023-07-21T17:27:00Z">
                  <w:rPr>
                    <w:rFonts w:ascii="ＭＳ 明朝" w:cs="Times New Roman" w:hint="default"/>
                    <w:spacing w:val="10"/>
                  </w:rPr>
                </w:rPrChange>
              </w:rPr>
            </w:pPr>
          </w:p>
          <w:p w14:paraId="0DCA3DEC" w14:textId="55859A67" w:rsidR="00FD6A2E" w:rsidRPr="002776E6" w:rsidRDefault="00FD6A2E">
            <w:pPr>
              <w:rPr>
                <w:rFonts w:asciiTheme="minorEastAsia" w:eastAsiaTheme="minorEastAsia" w:hAnsiTheme="minorEastAsia" w:cs="Times New Roman" w:hint="default"/>
                <w:color w:val="auto"/>
                <w:spacing w:val="10"/>
              </w:rPr>
            </w:pPr>
          </w:p>
          <w:p w14:paraId="01813DCF" w14:textId="77777777" w:rsidR="005E7EC8" w:rsidRPr="002776E6" w:rsidRDefault="005E7EC8">
            <w:pPr>
              <w:rPr>
                <w:rFonts w:asciiTheme="minorEastAsia" w:eastAsiaTheme="minorEastAsia" w:hAnsiTheme="minorEastAsia" w:cs="Times New Roman" w:hint="default"/>
                <w:color w:val="auto"/>
                <w:spacing w:val="10"/>
                <w:rPrChange w:id="4268" w:author="丸田　佑香" w:date="2023-07-21T17:27:00Z">
                  <w:rPr>
                    <w:rFonts w:ascii="ＭＳ 明朝" w:cs="Times New Roman" w:hint="default"/>
                    <w:spacing w:val="10"/>
                  </w:rPr>
                </w:rPrChange>
              </w:rPr>
            </w:pPr>
          </w:p>
          <w:p w14:paraId="22B64AD9" w14:textId="77777777" w:rsidR="00FD6A2E" w:rsidRPr="002776E6" w:rsidRDefault="00FD6A2E">
            <w:pPr>
              <w:rPr>
                <w:rFonts w:asciiTheme="minorEastAsia" w:eastAsiaTheme="minorEastAsia" w:hAnsiTheme="minorEastAsia" w:cs="Times New Roman" w:hint="default"/>
                <w:color w:val="auto"/>
                <w:spacing w:val="10"/>
                <w:rPrChange w:id="426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270" w:author="丸田　佑香" w:date="2023-07-21T17:27:00Z">
                  <w:rPr/>
                </w:rPrChange>
              </w:rPr>
              <w:t>平</w:t>
            </w:r>
            <w:r w:rsidRPr="002776E6">
              <w:rPr>
                <w:rFonts w:asciiTheme="minorEastAsia" w:eastAsiaTheme="minorEastAsia" w:hAnsiTheme="minorEastAsia" w:cs="Times New Roman" w:hint="default"/>
                <w:color w:val="auto"/>
                <w:rPrChange w:id="4271" w:author="丸田　佑香" w:date="2023-07-21T17:27:00Z">
                  <w:rPr>
                    <w:rFonts w:cs="Times New Roman" w:hint="default"/>
                  </w:rPr>
                </w:rPrChange>
              </w:rPr>
              <w:t>18</w:t>
            </w:r>
            <w:r w:rsidRPr="002776E6">
              <w:rPr>
                <w:rFonts w:asciiTheme="minorEastAsia" w:eastAsiaTheme="minorEastAsia" w:hAnsiTheme="minorEastAsia"/>
                <w:color w:val="auto"/>
                <w:rPrChange w:id="4272" w:author="丸田　佑香" w:date="2023-07-21T17:27:00Z">
                  <w:rPr/>
                </w:rPrChange>
              </w:rPr>
              <w:t>厚令</w:t>
            </w:r>
            <w:r w:rsidRPr="002776E6">
              <w:rPr>
                <w:rFonts w:asciiTheme="minorEastAsia" w:eastAsiaTheme="minorEastAsia" w:hAnsiTheme="minorEastAsia" w:cs="Times New Roman" w:hint="default"/>
                <w:color w:val="auto"/>
                <w:rPrChange w:id="4273" w:author="丸田　佑香" w:date="2023-07-21T17:27:00Z">
                  <w:rPr>
                    <w:rFonts w:cs="Times New Roman" w:hint="default"/>
                  </w:rPr>
                </w:rPrChange>
              </w:rPr>
              <w:t>171</w:t>
            </w:r>
            <w:r w:rsidRPr="002776E6">
              <w:rPr>
                <w:rFonts w:asciiTheme="minorEastAsia" w:eastAsiaTheme="minorEastAsia" w:hAnsiTheme="minorEastAsia"/>
                <w:color w:val="auto"/>
                <w:rPrChange w:id="4274" w:author="丸田　佑香" w:date="2023-07-21T17:27:00Z">
                  <w:rPr/>
                </w:rPrChange>
              </w:rPr>
              <w:t>附則第</w:t>
            </w:r>
            <w:r w:rsidRPr="002776E6">
              <w:rPr>
                <w:rFonts w:asciiTheme="minorEastAsia" w:eastAsiaTheme="minorEastAsia" w:hAnsiTheme="minorEastAsia" w:cs="Times New Roman" w:hint="default"/>
                <w:color w:val="auto"/>
                <w:rPrChange w:id="4275" w:author="丸田　佑香" w:date="2023-07-21T17:27:00Z">
                  <w:rPr>
                    <w:rFonts w:cs="Times New Roman" w:hint="default"/>
                  </w:rPr>
                </w:rPrChange>
              </w:rPr>
              <w:t>23</w:t>
            </w:r>
            <w:r w:rsidRPr="002776E6">
              <w:rPr>
                <w:rFonts w:asciiTheme="minorEastAsia" w:eastAsiaTheme="minorEastAsia" w:hAnsiTheme="minorEastAsia"/>
                <w:color w:val="auto"/>
                <w:rPrChange w:id="4276" w:author="丸田　佑香" w:date="2023-07-21T17:27:00Z">
                  <w:rPr/>
                </w:rPrChange>
              </w:rPr>
              <w:t>条</w:t>
            </w:r>
          </w:p>
          <w:p w14:paraId="46621E94" w14:textId="77777777" w:rsidR="00FD6A2E" w:rsidRPr="002776E6" w:rsidRDefault="00FD6A2E">
            <w:pPr>
              <w:rPr>
                <w:rFonts w:asciiTheme="minorEastAsia" w:eastAsiaTheme="minorEastAsia" w:hAnsiTheme="minorEastAsia" w:cs="Times New Roman" w:hint="default"/>
                <w:color w:val="auto"/>
                <w:spacing w:val="10"/>
                <w:rPrChange w:id="4277" w:author="丸田　佑香" w:date="2023-07-21T17:27:00Z">
                  <w:rPr>
                    <w:rFonts w:ascii="ＭＳ 明朝" w:cs="Times New Roman" w:hint="default"/>
                    <w:spacing w:val="10"/>
                  </w:rPr>
                </w:rPrChange>
              </w:rPr>
            </w:pPr>
          </w:p>
          <w:p w14:paraId="3D3BF300" w14:textId="77777777" w:rsidR="00FD6A2E" w:rsidRPr="002776E6" w:rsidRDefault="00FD6A2E">
            <w:pPr>
              <w:rPr>
                <w:rFonts w:asciiTheme="minorEastAsia" w:eastAsiaTheme="minorEastAsia" w:hAnsiTheme="minorEastAsia" w:cs="Times New Roman" w:hint="default"/>
                <w:color w:val="auto"/>
                <w:spacing w:val="10"/>
                <w:rPrChange w:id="4278" w:author="丸田　佑香" w:date="2023-07-21T17:27:00Z">
                  <w:rPr>
                    <w:rFonts w:ascii="ＭＳ 明朝" w:cs="Times New Roman" w:hint="default"/>
                    <w:spacing w:val="10"/>
                  </w:rPr>
                </w:rPrChange>
              </w:rPr>
            </w:pPr>
          </w:p>
          <w:p w14:paraId="3FE61BAB" w14:textId="77777777" w:rsidR="00FD6A2E" w:rsidRPr="002776E6" w:rsidRDefault="00FD6A2E">
            <w:pPr>
              <w:rPr>
                <w:rFonts w:asciiTheme="minorEastAsia" w:eastAsiaTheme="minorEastAsia" w:hAnsiTheme="minorEastAsia" w:cs="Times New Roman" w:hint="default"/>
                <w:color w:val="auto"/>
                <w:spacing w:val="10"/>
                <w:rPrChange w:id="4279" w:author="丸田　佑香" w:date="2023-07-21T17:27:00Z">
                  <w:rPr>
                    <w:rFonts w:ascii="ＭＳ 明朝" w:cs="Times New Roman" w:hint="default"/>
                    <w:spacing w:val="10"/>
                  </w:rPr>
                </w:rPrChange>
              </w:rPr>
            </w:pPr>
          </w:p>
          <w:p w14:paraId="79C052B3" w14:textId="77777777" w:rsidR="00FD6A2E" w:rsidRPr="002776E6" w:rsidRDefault="00FD6A2E">
            <w:pPr>
              <w:rPr>
                <w:rFonts w:asciiTheme="minorEastAsia" w:eastAsiaTheme="minorEastAsia" w:hAnsiTheme="minorEastAsia" w:cs="Times New Roman" w:hint="default"/>
                <w:color w:val="auto"/>
                <w:spacing w:val="10"/>
                <w:rPrChange w:id="4280" w:author="丸田　佑香" w:date="2023-07-21T17:27:00Z">
                  <w:rPr>
                    <w:rFonts w:ascii="ＭＳ 明朝" w:cs="Times New Roman" w:hint="default"/>
                    <w:spacing w:val="10"/>
                  </w:rPr>
                </w:rPrChange>
              </w:rPr>
            </w:pPr>
          </w:p>
          <w:p w14:paraId="6231863A" w14:textId="77777777" w:rsidR="00FD6A2E" w:rsidRPr="002776E6" w:rsidRDefault="00FD6A2E">
            <w:pPr>
              <w:rPr>
                <w:rFonts w:asciiTheme="minorEastAsia" w:eastAsiaTheme="minorEastAsia" w:hAnsiTheme="minorEastAsia" w:cs="Times New Roman" w:hint="default"/>
                <w:color w:val="auto"/>
                <w:spacing w:val="10"/>
                <w:rPrChange w:id="4281" w:author="丸田　佑香" w:date="2023-07-21T17:27:00Z">
                  <w:rPr>
                    <w:rFonts w:ascii="ＭＳ 明朝" w:cs="Times New Roman" w:hint="default"/>
                    <w:spacing w:val="10"/>
                  </w:rPr>
                </w:rPrChange>
              </w:rPr>
            </w:pPr>
          </w:p>
          <w:p w14:paraId="20F739D0" w14:textId="77777777" w:rsidR="00FD6A2E" w:rsidRPr="002776E6" w:rsidRDefault="00FD6A2E">
            <w:pPr>
              <w:rPr>
                <w:rFonts w:asciiTheme="minorEastAsia" w:eastAsiaTheme="minorEastAsia" w:hAnsiTheme="minorEastAsia" w:cs="Times New Roman" w:hint="default"/>
                <w:color w:val="auto"/>
                <w:spacing w:val="10"/>
                <w:rPrChange w:id="4282" w:author="丸田　佑香" w:date="2023-07-21T17:27:00Z">
                  <w:rPr>
                    <w:rFonts w:ascii="ＭＳ 明朝" w:cs="Times New Roman" w:hint="default"/>
                    <w:spacing w:val="10"/>
                  </w:rPr>
                </w:rPrChange>
              </w:rPr>
            </w:pPr>
          </w:p>
          <w:p w14:paraId="477192C4" w14:textId="77777777" w:rsidR="00FD6A2E" w:rsidRPr="002776E6" w:rsidRDefault="00FD6A2E">
            <w:pPr>
              <w:rPr>
                <w:rFonts w:asciiTheme="minorEastAsia" w:eastAsiaTheme="minorEastAsia" w:hAnsiTheme="minorEastAsia" w:cs="Times New Roman" w:hint="default"/>
                <w:color w:val="auto"/>
                <w:spacing w:val="10"/>
                <w:rPrChange w:id="4283" w:author="丸田　佑香" w:date="2023-07-21T17:27:00Z">
                  <w:rPr>
                    <w:rFonts w:ascii="ＭＳ 明朝" w:cs="Times New Roman" w:hint="default"/>
                    <w:spacing w:val="10"/>
                  </w:rPr>
                </w:rPrChange>
              </w:rPr>
            </w:pPr>
          </w:p>
          <w:p w14:paraId="6B183780" w14:textId="77777777" w:rsidR="00FD6A2E" w:rsidRPr="002776E6" w:rsidRDefault="00FD6A2E">
            <w:pPr>
              <w:rPr>
                <w:rFonts w:asciiTheme="minorEastAsia" w:eastAsiaTheme="minorEastAsia" w:hAnsiTheme="minorEastAsia" w:cs="Times New Roman" w:hint="default"/>
                <w:color w:val="auto"/>
                <w:spacing w:val="10"/>
                <w:rPrChange w:id="4284" w:author="丸田　佑香" w:date="2023-07-21T17:27:00Z">
                  <w:rPr>
                    <w:rFonts w:ascii="ＭＳ 明朝" w:cs="Times New Roman" w:hint="default"/>
                    <w:spacing w:val="10"/>
                  </w:rPr>
                </w:rPrChange>
              </w:rPr>
            </w:pPr>
          </w:p>
          <w:p w14:paraId="1B162296" w14:textId="77777777" w:rsidR="00FD6A2E" w:rsidRPr="002776E6" w:rsidRDefault="00FD6A2E">
            <w:pPr>
              <w:rPr>
                <w:rFonts w:asciiTheme="minorEastAsia" w:eastAsiaTheme="minorEastAsia" w:hAnsiTheme="minorEastAsia" w:cs="Times New Roman" w:hint="default"/>
                <w:color w:val="auto"/>
                <w:spacing w:val="10"/>
                <w:rPrChange w:id="4285" w:author="丸田　佑香" w:date="2023-07-21T17:27:00Z">
                  <w:rPr>
                    <w:rFonts w:ascii="ＭＳ 明朝" w:cs="Times New Roman" w:hint="default"/>
                    <w:spacing w:val="10"/>
                  </w:rPr>
                </w:rPrChange>
              </w:rPr>
            </w:pPr>
          </w:p>
          <w:p w14:paraId="3B399C59" w14:textId="77777777" w:rsidR="00FD6A2E" w:rsidRPr="002776E6" w:rsidRDefault="00FD6A2E">
            <w:pPr>
              <w:rPr>
                <w:rFonts w:asciiTheme="minorEastAsia" w:eastAsiaTheme="minorEastAsia" w:hAnsiTheme="minorEastAsia" w:cs="Times New Roman" w:hint="default"/>
                <w:color w:val="auto"/>
                <w:spacing w:val="10"/>
                <w:rPrChange w:id="4286" w:author="丸田　佑香" w:date="2023-07-21T17:27:00Z">
                  <w:rPr>
                    <w:rFonts w:ascii="ＭＳ 明朝" w:cs="Times New Roman" w:hint="default"/>
                    <w:spacing w:val="10"/>
                  </w:rPr>
                </w:rPrChange>
              </w:rPr>
            </w:pPr>
          </w:p>
          <w:p w14:paraId="2C2FE397" w14:textId="77777777" w:rsidR="004228DA" w:rsidRPr="002776E6" w:rsidRDefault="004228DA">
            <w:pPr>
              <w:rPr>
                <w:rFonts w:asciiTheme="minorEastAsia" w:eastAsiaTheme="minorEastAsia" w:hAnsiTheme="minorEastAsia" w:cs="Times New Roman" w:hint="default"/>
                <w:color w:val="auto"/>
                <w:spacing w:val="10"/>
                <w:rPrChange w:id="4287" w:author="丸田　佑香" w:date="2023-07-21T17:27:00Z">
                  <w:rPr>
                    <w:rFonts w:ascii="ＭＳ 明朝" w:cs="Times New Roman" w:hint="default"/>
                    <w:spacing w:val="10"/>
                  </w:rPr>
                </w:rPrChange>
              </w:rPr>
            </w:pPr>
          </w:p>
          <w:p w14:paraId="443AE8DA" w14:textId="77777777" w:rsidR="004228DA" w:rsidRPr="002776E6" w:rsidRDefault="004228DA">
            <w:pPr>
              <w:rPr>
                <w:rFonts w:asciiTheme="minorEastAsia" w:eastAsiaTheme="minorEastAsia" w:hAnsiTheme="minorEastAsia" w:cs="Times New Roman" w:hint="default"/>
                <w:color w:val="auto"/>
                <w:spacing w:val="10"/>
                <w:rPrChange w:id="4288" w:author="丸田　佑香" w:date="2023-07-21T17:27:00Z">
                  <w:rPr>
                    <w:rFonts w:ascii="ＭＳ 明朝" w:cs="Times New Roman" w:hint="default"/>
                    <w:spacing w:val="10"/>
                  </w:rPr>
                </w:rPrChange>
              </w:rPr>
            </w:pPr>
          </w:p>
          <w:p w14:paraId="2303DA99" w14:textId="77777777" w:rsidR="004228DA" w:rsidRPr="002776E6" w:rsidRDefault="004228DA">
            <w:pPr>
              <w:rPr>
                <w:rFonts w:asciiTheme="minorEastAsia" w:eastAsiaTheme="minorEastAsia" w:hAnsiTheme="minorEastAsia" w:cs="Times New Roman" w:hint="default"/>
                <w:color w:val="auto"/>
                <w:spacing w:val="10"/>
                <w:rPrChange w:id="4289" w:author="丸田　佑香" w:date="2023-07-21T17:27:00Z">
                  <w:rPr>
                    <w:rFonts w:ascii="ＭＳ 明朝" w:cs="Times New Roman" w:hint="default"/>
                    <w:spacing w:val="10"/>
                  </w:rPr>
                </w:rPrChange>
              </w:rPr>
            </w:pPr>
          </w:p>
          <w:p w14:paraId="65E5EC88" w14:textId="77777777" w:rsidR="004228DA" w:rsidRPr="002776E6" w:rsidRDefault="004228DA">
            <w:pPr>
              <w:rPr>
                <w:rFonts w:asciiTheme="minorEastAsia" w:eastAsiaTheme="minorEastAsia" w:hAnsiTheme="minorEastAsia" w:cs="Times New Roman" w:hint="default"/>
                <w:color w:val="auto"/>
                <w:spacing w:val="10"/>
                <w:rPrChange w:id="4290" w:author="丸田　佑香" w:date="2023-07-21T17:27:00Z">
                  <w:rPr>
                    <w:rFonts w:ascii="ＭＳ 明朝" w:cs="Times New Roman" w:hint="default"/>
                    <w:spacing w:val="10"/>
                  </w:rPr>
                </w:rPrChange>
              </w:rPr>
            </w:pPr>
          </w:p>
          <w:p w14:paraId="40B00C27" w14:textId="77777777" w:rsidR="00685167" w:rsidRPr="002776E6" w:rsidRDefault="00685167">
            <w:pPr>
              <w:rPr>
                <w:rFonts w:asciiTheme="minorEastAsia" w:eastAsiaTheme="minorEastAsia" w:hAnsiTheme="minorEastAsia" w:cs="Times New Roman" w:hint="default"/>
                <w:color w:val="auto"/>
                <w:spacing w:val="10"/>
                <w:rPrChange w:id="4291" w:author="丸田　佑香" w:date="2023-07-21T17:27:00Z">
                  <w:rPr>
                    <w:rFonts w:ascii="ＭＳ 明朝" w:cs="Times New Roman" w:hint="default"/>
                    <w:spacing w:val="10"/>
                  </w:rPr>
                </w:rPrChange>
              </w:rPr>
            </w:pPr>
          </w:p>
          <w:p w14:paraId="3CCEF97A" w14:textId="77777777" w:rsidR="0084090F" w:rsidRPr="002776E6" w:rsidRDefault="0084090F">
            <w:pPr>
              <w:rPr>
                <w:rFonts w:asciiTheme="minorEastAsia" w:eastAsiaTheme="minorEastAsia" w:hAnsiTheme="minorEastAsia" w:cs="Times New Roman" w:hint="default"/>
                <w:color w:val="auto"/>
                <w:spacing w:val="10"/>
                <w:rPrChange w:id="4292" w:author="丸田　佑香" w:date="2023-07-21T17:27:00Z">
                  <w:rPr>
                    <w:rFonts w:ascii="ＭＳ 明朝" w:cs="Times New Roman" w:hint="default"/>
                    <w:spacing w:val="10"/>
                  </w:rPr>
                </w:rPrChange>
              </w:rPr>
            </w:pPr>
          </w:p>
          <w:p w14:paraId="6B4597D5" w14:textId="77777777" w:rsidR="00685167" w:rsidRPr="002776E6" w:rsidRDefault="00685167">
            <w:pPr>
              <w:rPr>
                <w:rFonts w:asciiTheme="minorEastAsia" w:eastAsiaTheme="minorEastAsia" w:hAnsiTheme="minorEastAsia" w:cs="Times New Roman" w:hint="default"/>
                <w:color w:val="auto"/>
                <w:spacing w:val="10"/>
                <w:rPrChange w:id="4293" w:author="丸田　佑香" w:date="2023-07-21T17:27:00Z">
                  <w:rPr>
                    <w:rFonts w:ascii="ＭＳ 明朝" w:cs="Times New Roman" w:hint="default"/>
                    <w:spacing w:val="10"/>
                  </w:rPr>
                </w:rPrChange>
              </w:rPr>
            </w:pPr>
          </w:p>
          <w:p w14:paraId="67DEB066" w14:textId="77777777" w:rsidR="00685167" w:rsidRPr="002776E6" w:rsidRDefault="00685167">
            <w:pPr>
              <w:rPr>
                <w:rFonts w:asciiTheme="minorEastAsia" w:eastAsiaTheme="minorEastAsia" w:hAnsiTheme="minorEastAsia" w:cs="Times New Roman" w:hint="default"/>
                <w:color w:val="auto"/>
                <w:spacing w:val="10"/>
                <w:rPrChange w:id="4294" w:author="丸田　佑香" w:date="2023-07-21T17:27:00Z">
                  <w:rPr>
                    <w:rFonts w:ascii="ＭＳ 明朝" w:cs="Times New Roman" w:hint="default"/>
                    <w:spacing w:val="10"/>
                  </w:rPr>
                </w:rPrChange>
              </w:rPr>
            </w:pPr>
          </w:p>
          <w:p w14:paraId="65223A27" w14:textId="77777777" w:rsidR="00685167" w:rsidRPr="002776E6" w:rsidRDefault="00685167">
            <w:pPr>
              <w:rPr>
                <w:rFonts w:asciiTheme="minorEastAsia" w:eastAsiaTheme="minorEastAsia" w:hAnsiTheme="minorEastAsia" w:cs="Times New Roman" w:hint="default"/>
                <w:color w:val="auto"/>
                <w:spacing w:val="10"/>
                <w:rPrChange w:id="4295" w:author="丸田　佑香" w:date="2023-07-21T17:27:00Z">
                  <w:rPr>
                    <w:rFonts w:ascii="ＭＳ 明朝" w:cs="Times New Roman" w:hint="default"/>
                    <w:spacing w:val="10"/>
                  </w:rPr>
                </w:rPrChange>
              </w:rPr>
            </w:pPr>
          </w:p>
          <w:p w14:paraId="6D1DE918" w14:textId="77777777" w:rsidR="00685167" w:rsidRPr="002776E6" w:rsidRDefault="00685167">
            <w:pPr>
              <w:rPr>
                <w:rFonts w:asciiTheme="minorEastAsia" w:eastAsiaTheme="minorEastAsia" w:hAnsiTheme="minorEastAsia" w:cs="Times New Roman" w:hint="default"/>
                <w:color w:val="auto"/>
                <w:spacing w:val="10"/>
                <w:rPrChange w:id="4296" w:author="丸田　佑香" w:date="2023-07-21T17:27:00Z">
                  <w:rPr>
                    <w:rFonts w:ascii="ＭＳ 明朝" w:cs="Times New Roman" w:hint="default"/>
                    <w:spacing w:val="10"/>
                  </w:rPr>
                </w:rPrChange>
              </w:rPr>
            </w:pPr>
          </w:p>
          <w:p w14:paraId="2F843262" w14:textId="77777777" w:rsidR="00685167" w:rsidRPr="002776E6" w:rsidRDefault="00685167">
            <w:pPr>
              <w:rPr>
                <w:rFonts w:asciiTheme="minorEastAsia" w:eastAsiaTheme="minorEastAsia" w:hAnsiTheme="minorEastAsia" w:hint="default"/>
                <w:color w:val="auto"/>
                <w:rPrChange w:id="4297" w:author="丸田　佑香" w:date="2023-07-21T17:27:00Z">
                  <w:rPr>
                    <w:rFonts w:hint="default"/>
                  </w:rPr>
                </w:rPrChange>
              </w:rPr>
            </w:pPr>
            <w:r w:rsidRPr="002776E6">
              <w:rPr>
                <w:rFonts w:asciiTheme="minorEastAsia" w:eastAsiaTheme="minorEastAsia" w:hAnsiTheme="minorEastAsia"/>
                <w:color w:val="auto"/>
                <w:rPrChange w:id="4298" w:author="丸田　佑香" w:date="2023-07-21T17:27:00Z">
                  <w:rPr/>
                </w:rPrChange>
              </w:rPr>
              <w:t>法第</w:t>
            </w:r>
            <w:r w:rsidRPr="002776E6">
              <w:rPr>
                <w:rFonts w:asciiTheme="minorEastAsia" w:eastAsiaTheme="minorEastAsia" w:hAnsiTheme="minorEastAsia" w:cs="Times New Roman" w:hint="default"/>
                <w:color w:val="auto"/>
                <w:rPrChange w:id="4299" w:author="丸田　佑香" w:date="2023-07-21T17:27:00Z">
                  <w:rPr>
                    <w:rFonts w:cs="Times New Roman" w:hint="default"/>
                  </w:rPr>
                </w:rPrChange>
              </w:rPr>
              <w:t>43</w:t>
            </w:r>
            <w:r w:rsidRPr="002776E6">
              <w:rPr>
                <w:rFonts w:asciiTheme="minorEastAsia" w:eastAsiaTheme="minorEastAsia" w:hAnsiTheme="minorEastAsia"/>
                <w:color w:val="auto"/>
                <w:rPrChange w:id="4300" w:author="丸田　佑香" w:date="2023-07-21T17:27:00Z">
                  <w:rPr/>
                </w:rPrChange>
              </w:rPr>
              <w:t>条第</w:t>
            </w:r>
            <w:r w:rsidRPr="002776E6">
              <w:rPr>
                <w:rFonts w:asciiTheme="minorEastAsia" w:eastAsiaTheme="minorEastAsia" w:hAnsiTheme="minorEastAsia" w:cs="Times New Roman" w:hint="default"/>
                <w:color w:val="auto"/>
                <w:rPrChange w:id="4301" w:author="丸田　佑香" w:date="2023-07-21T17:27:00Z">
                  <w:rPr>
                    <w:rFonts w:cs="Times New Roman" w:hint="default"/>
                  </w:rPr>
                </w:rPrChange>
              </w:rPr>
              <w:t>2</w:t>
            </w:r>
            <w:r w:rsidRPr="002776E6">
              <w:rPr>
                <w:rFonts w:asciiTheme="minorEastAsia" w:eastAsiaTheme="minorEastAsia" w:hAnsiTheme="minorEastAsia"/>
                <w:color w:val="auto"/>
                <w:rPrChange w:id="4302" w:author="丸田　佑香" w:date="2023-07-21T17:27:00Z">
                  <w:rPr/>
                </w:rPrChange>
              </w:rPr>
              <w:t>項</w:t>
            </w:r>
          </w:p>
          <w:p w14:paraId="7D8DAC65" w14:textId="77777777" w:rsidR="0084090F" w:rsidRPr="002776E6" w:rsidRDefault="0084090F">
            <w:pPr>
              <w:rPr>
                <w:rFonts w:asciiTheme="minorEastAsia" w:eastAsiaTheme="minorEastAsia" w:hAnsiTheme="minorEastAsia" w:cs="Times New Roman" w:hint="default"/>
                <w:color w:val="auto"/>
                <w:spacing w:val="10"/>
                <w:rPrChange w:id="4303" w:author="丸田　佑香" w:date="2023-07-21T17:27:00Z">
                  <w:rPr>
                    <w:rFonts w:ascii="ＭＳ 明朝" w:cs="Times New Roman" w:hint="default"/>
                    <w:spacing w:val="10"/>
                  </w:rPr>
                </w:rPrChange>
              </w:rPr>
            </w:pPr>
          </w:p>
          <w:p w14:paraId="2DC39354" w14:textId="77777777" w:rsidR="00706011" w:rsidRPr="002776E6" w:rsidRDefault="00706011">
            <w:pPr>
              <w:rPr>
                <w:rFonts w:asciiTheme="minorEastAsia" w:eastAsiaTheme="minorEastAsia" w:hAnsiTheme="minorEastAsia" w:hint="default"/>
                <w:color w:val="auto"/>
                <w:rPrChange w:id="4304" w:author="丸田　佑香" w:date="2023-07-21T17:27:00Z">
                  <w:rPr>
                    <w:rFonts w:hint="default"/>
                  </w:rPr>
                </w:rPrChange>
              </w:rPr>
            </w:pPr>
            <w:r w:rsidRPr="002776E6">
              <w:rPr>
                <w:rFonts w:asciiTheme="minorEastAsia" w:eastAsiaTheme="minorEastAsia" w:hAnsiTheme="minorEastAsia"/>
                <w:color w:val="auto"/>
                <w:rPrChange w:id="4305" w:author="丸田　佑香" w:date="2023-07-21T17:27:00Z">
                  <w:rPr/>
                </w:rPrChange>
              </w:rPr>
              <w:t>平</w:t>
            </w:r>
            <w:r w:rsidRPr="002776E6">
              <w:rPr>
                <w:rFonts w:asciiTheme="minorEastAsia" w:eastAsiaTheme="minorEastAsia" w:hAnsiTheme="minorEastAsia" w:hint="default"/>
                <w:color w:val="auto"/>
                <w:rPrChange w:id="4306" w:author="丸田　佑香" w:date="2023-07-21T17:27:00Z">
                  <w:rPr>
                    <w:rFonts w:hint="default"/>
                  </w:rPr>
                </w:rPrChange>
              </w:rPr>
              <w:t>24</w:t>
            </w:r>
            <w:r w:rsidRPr="002776E6">
              <w:rPr>
                <w:rFonts w:asciiTheme="minorEastAsia" w:eastAsiaTheme="minorEastAsia" w:hAnsiTheme="minorEastAsia"/>
                <w:color w:val="auto"/>
                <w:rPrChange w:id="4307" w:author="丸田　佑香" w:date="2023-07-21T17:27:00Z">
                  <w:rPr/>
                </w:rPrChange>
              </w:rPr>
              <w:t>条例</w:t>
            </w:r>
            <w:r w:rsidRPr="002776E6">
              <w:rPr>
                <w:rFonts w:asciiTheme="minorEastAsia" w:eastAsiaTheme="minorEastAsia" w:hAnsiTheme="minorEastAsia" w:hint="default"/>
                <w:color w:val="auto"/>
                <w:rPrChange w:id="4308" w:author="丸田　佑香" w:date="2023-07-21T17:27:00Z">
                  <w:rPr>
                    <w:rFonts w:hint="default"/>
                  </w:rPr>
                </w:rPrChange>
              </w:rPr>
              <w:t>60</w:t>
            </w:r>
            <w:r w:rsidRPr="002776E6">
              <w:rPr>
                <w:rFonts w:asciiTheme="minorEastAsia" w:eastAsiaTheme="minorEastAsia" w:hAnsiTheme="minorEastAsia"/>
                <w:color w:val="auto"/>
                <w:rPrChange w:id="4309" w:author="丸田　佑香" w:date="2023-07-21T17:27:00Z">
                  <w:rPr/>
                </w:rPrChange>
              </w:rPr>
              <w:t>号</w:t>
            </w:r>
          </w:p>
          <w:p w14:paraId="42F7C5F9" w14:textId="5D50C008" w:rsidR="00706011" w:rsidRPr="002776E6" w:rsidRDefault="00706011">
            <w:pPr>
              <w:rPr>
                <w:rFonts w:asciiTheme="minorEastAsia" w:eastAsiaTheme="minorEastAsia" w:hAnsiTheme="minorEastAsia" w:hint="default"/>
                <w:color w:val="auto"/>
                <w:rPrChange w:id="4310" w:author="丸田　佑香" w:date="2023-07-21T17:27:00Z">
                  <w:rPr>
                    <w:rFonts w:hint="default"/>
                  </w:rPr>
                </w:rPrChange>
              </w:rPr>
            </w:pPr>
            <w:r w:rsidRPr="002776E6">
              <w:rPr>
                <w:rFonts w:asciiTheme="minorEastAsia" w:eastAsiaTheme="minorEastAsia" w:hAnsiTheme="minorEastAsia"/>
                <w:color w:val="auto"/>
                <w:rPrChange w:id="4311" w:author="丸田　佑香" w:date="2023-07-21T17:27:00Z">
                  <w:rPr/>
                </w:rPrChange>
              </w:rPr>
              <w:t>第</w:t>
            </w:r>
            <w:r w:rsidRPr="002776E6">
              <w:rPr>
                <w:rFonts w:asciiTheme="minorEastAsia" w:eastAsiaTheme="minorEastAsia" w:hAnsiTheme="minorEastAsia" w:hint="default"/>
                <w:color w:val="auto"/>
                <w:rPrChange w:id="4312" w:author="丸田　佑香" w:date="2023-07-21T17:27:00Z">
                  <w:rPr>
                    <w:rFonts w:hint="default"/>
                  </w:rPr>
                </w:rPrChange>
              </w:rPr>
              <w:t>114</w:t>
            </w:r>
            <w:r w:rsidRPr="002776E6">
              <w:rPr>
                <w:rFonts w:asciiTheme="minorEastAsia" w:eastAsiaTheme="minorEastAsia" w:hAnsiTheme="minorEastAsia"/>
                <w:color w:val="auto"/>
                <w:rPrChange w:id="4313" w:author="丸田　佑香" w:date="2023-07-21T17:27:00Z">
                  <w:rPr/>
                </w:rPrChange>
              </w:rPr>
              <w:t>条第</w:t>
            </w:r>
            <w:r w:rsidRPr="002776E6">
              <w:rPr>
                <w:rFonts w:asciiTheme="minorEastAsia" w:eastAsiaTheme="minorEastAsia" w:hAnsiTheme="minorEastAsia" w:hint="default"/>
                <w:color w:val="auto"/>
                <w:rPrChange w:id="4314" w:author="丸田　佑香" w:date="2023-07-21T17:27:00Z">
                  <w:rPr>
                    <w:rFonts w:hint="default"/>
                  </w:rPr>
                </w:rPrChange>
              </w:rPr>
              <w:t>2</w:t>
            </w:r>
            <w:r w:rsidRPr="002776E6">
              <w:rPr>
                <w:rFonts w:asciiTheme="minorEastAsia" w:eastAsiaTheme="minorEastAsia" w:hAnsiTheme="minorEastAsia"/>
                <w:color w:val="auto"/>
                <w:rPrChange w:id="4315" w:author="丸田　佑香" w:date="2023-07-21T17:27:00Z">
                  <w:rPr/>
                </w:rPrChange>
              </w:rPr>
              <w:t>項</w:t>
            </w:r>
          </w:p>
          <w:p w14:paraId="3672ADBC" w14:textId="77777777" w:rsidR="00706011" w:rsidRPr="002776E6" w:rsidRDefault="00706011">
            <w:pPr>
              <w:rPr>
                <w:rFonts w:asciiTheme="minorEastAsia" w:eastAsiaTheme="minorEastAsia" w:hAnsiTheme="minorEastAsia" w:hint="default"/>
                <w:color w:val="auto"/>
                <w:rPrChange w:id="4316" w:author="丸田　佑香" w:date="2023-07-21T17:27:00Z">
                  <w:rPr>
                    <w:rFonts w:hint="default"/>
                  </w:rPr>
                </w:rPrChange>
              </w:rPr>
            </w:pPr>
            <w:r w:rsidRPr="002776E6">
              <w:rPr>
                <w:rFonts w:asciiTheme="minorEastAsia" w:eastAsiaTheme="minorEastAsia" w:hAnsiTheme="minorEastAsia"/>
                <w:color w:val="auto"/>
                <w:rPrChange w:id="4317" w:author="丸田　佑香" w:date="2023-07-21T17:27:00Z">
                  <w:rPr/>
                </w:rPrChange>
              </w:rPr>
              <w:t>準用</w:t>
            </w:r>
          </w:p>
          <w:p w14:paraId="687FDBB0" w14:textId="77777777" w:rsidR="00706011" w:rsidRPr="002776E6" w:rsidRDefault="00706011">
            <w:pPr>
              <w:rPr>
                <w:rFonts w:asciiTheme="minorEastAsia" w:eastAsiaTheme="minorEastAsia" w:hAnsiTheme="minorEastAsia" w:hint="default"/>
                <w:color w:val="auto"/>
                <w:rPrChange w:id="4318" w:author="丸田　佑香" w:date="2023-07-21T17:27:00Z">
                  <w:rPr>
                    <w:rFonts w:hint="default"/>
                  </w:rPr>
                </w:rPrChange>
              </w:rPr>
            </w:pPr>
            <w:r w:rsidRPr="002776E6">
              <w:rPr>
                <w:rFonts w:asciiTheme="minorEastAsia" w:eastAsiaTheme="minorEastAsia" w:hAnsiTheme="minorEastAsia"/>
                <w:color w:val="auto"/>
                <w:rPrChange w:id="4319" w:author="丸田　佑香" w:date="2023-07-21T17:27:00Z">
                  <w:rPr/>
                </w:rPrChange>
              </w:rPr>
              <w:t>（平</w:t>
            </w:r>
            <w:r w:rsidRPr="002776E6">
              <w:rPr>
                <w:rFonts w:asciiTheme="minorEastAsia" w:eastAsiaTheme="minorEastAsia" w:hAnsiTheme="minorEastAsia" w:hint="default"/>
                <w:color w:val="auto"/>
                <w:rPrChange w:id="4320" w:author="丸田　佑香" w:date="2023-07-21T17:27:00Z">
                  <w:rPr>
                    <w:rFonts w:hint="default"/>
                  </w:rPr>
                </w:rPrChange>
              </w:rPr>
              <w:t>24</w:t>
            </w:r>
            <w:r w:rsidRPr="002776E6">
              <w:rPr>
                <w:rFonts w:asciiTheme="minorEastAsia" w:eastAsiaTheme="minorEastAsia" w:hAnsiTheme="minorEastAsia"/>
                <w:color w:val="auto"/>
                <w:rPrChange w:id="4321" w:author="丸田　佑香" w:date="2023-07-21T17:27:00Z">
                  <w:rPr/>
                </w:rPrChange>
              </w:rPr>
              <w:t>条例</w:t>
            </w:r>
            <w:r w:rsidRPr="002776E6">
              <w:rPr>
                <w:rFonts w:asciiTheme="minorEastAsia" w:eastAsiaTheme="minorEastAsia" w:hAnsiTheme="minorEastAsia" w:hint="default"/>
                <w:color w:val="auto"/>
                <w:rPrChange w:id="4322" w:author="丸田　佑香" w:date="2023-07-21T17:27:00Z">
                  <w:rPr>
                    <w:rFonts w:hint="default"/>
                  </w:rPr>
                </w:rPrChange>
              </w:rPr>
              <w:t>61</w:t>
            </w:r>
            <w:r w:rsidRPr="002776E6">
              <w:rPr>
                <w:rFonts w:asciiTheme="minorEastAsia" w:eastAsiaTheme="minorEastAsia" w:hAnsiTheme="minorEastAsia"/>
                <w:color w:val="auto"/>
                <w:rPrChange w:id="4323" w:author="丸田　佑香" w:date="2023-07-21T17:27:00Z">
                  <w:rPr/>
                </w:rPrChange>
              </w:rPr>
              <w:t>号第</w:t>
            </w:r>
            <w:r w:rsidRPr="002776E6">
              <w:rPr>
                <w:rFonts w:asciiTheme="minorEastAsia" w:eastAsiaTheme="minorEastAsia" w:hAnsiTheme="minorEastAsia" w:hint="default"/>
                <w:color w:val="auto"/>
                <w:rPrChange w:id="4324" w:author="丸田　佑香" w:date="2023-07-21T17:27:00Z">
                  <w:rPr>
                    <w:rFonts w:hint="default"/>
                  </w:rPr>
                </w:rPrChange>
              </w:rPr>
              <w:t>70</w:t>
            </w:r>
            <w:r w:rsidRPr="002776E6">
              <w:rPr>
                <w:rFonts w:asciiTheme="minorEastAsia" w:eastAsiaTheme="minorEastAsia" w:hAnsiTheme="minorEastAsia"/>
                <w:color w:val="auto"/>
                <w:rPrChange w:id="4325" w:author="丸田　佑香" w:date="2023-07-21T17:27:00Z">
                  <w:rPr/>
                </w:rPrChange>
              </w:rPr>
              <w:t>条第</w:t>
            </w:r>
            <w:r w:rsidRPr="002776E6">
              <w:rPr>
                <w:rFonts w:asciiTheme="minorEastAsia" w:eastAsiaTheme="minorEastAsia" w:hAnsiTheme="minorEastAsia" w:hint="default"/>
                <w:color w:val="auto"/>
                <w:rPrChange w:id="4326" w:author="丸田　佑香" w:date="2023-07-21T17:27:00Z">
                  <w:rPr>
                    <w:rFonts w:hint="default"/>
                  </w:rPr>
                </w:rPrChange>
              </w:rPr>
              <w:t>1</w:t>
            </w:r>
            <w:r w:rsidRPr="002776E6">
              <w:rPr>
                <w:rFonts w:asciiTheme="minorEastAsia" w:eastAsiaTheme="minorEastAsia" w:hAnsiTheme="minorEastAsia"/>
                <w:color w:val="auto"/>
                <w:rPrChange w:id="4327" w:author="丸田　佑香" w:date="2023-07-21T17:27:00Z">
                  <w:rPr/>
                </w:rPrChange>
              </w:rPr>
              <w:t>項、第</w:t>
            </w:r>
            <w:r w:rsidRPr="002776E6">
              <w:rPr>
                <w:rFonts w:asciiTheme="minorEastAsia" w:eastAsiaTheme="minorEastAsia" w:hAnsiTheme="minorEastAsia" w:hint="default"/>
                <w:color w:val="auto"/>
                <w:rPrChange w:id="4328" w:author="丸田　佑香" w:date="2023-07-21T17:27:00Z">
                  <w:rPr>
                    <w:rFonts w:hint="default"/>
                  </w:rPr>
                </w:rPrChange>
              </w:rPr>
              <w:t>3</w:t>
            </w:r>
            <w:r w:rsidRPr="002776E6">
              <w:rPr>
                <w:rFonts w:asciiTheme="minorEastAsia" w:eastAsiaTheme="minorEastAsia" w:hAnsiTheme="minorEastAsia"/>
                <w:color w:val="auto"/>
                <w:rPrChange w:id="4329" w:author="丸田　佑香" w:date="2023-07-21T17:27:00Z">
                  <w:rPr/>
                </w:rPrChange>
              </w:rPr>
              <w:t>項）</w:t>
            </w:r>
          </w:p>
          <w:p w14:paraId="0C1BD957" w14:textId="77777777" w:rsidR="00706011" w:rsidRPr="002776E6" w:rsidRDefault="00706011">
            <w:pPr>
              <w:rPr>
                <w:rFonts w:asciiTheme="minorEastAsia" w:eastAsiaTheme="minorEastAsia" w:hAnsiTheme="minorEastAsia" w:hint="default"/>
                <w:color w:val="auto"/>
                <w:rPrChange w:id="4330" w:author="丸田　佑香" w:date="2023-07-21T17:27:00Z">
                  <w:rPr>
                    <w:rFonts w:hint="default"/>
                  </w:rPr>
                </w:rPrChange>
              </w:rPr>
            </w:pPr>
          </w:p>
          <w:p w14:paraId="236D8F63" w14:textId="77777777" w:rsidR="00706011" w:rsidRPr="002776E6" w:rsidRDefault="00706011">
            <w:pPr>
              <w:rPr>
                <w:rFonts w:asciiTheme="minorEastAsia" w:eastAsiaTheme="minorEastAsia" w:hAnsiTheme="minorEastAsia" w:hint="default"/>
                <w:color w:val="auto"/>
                <w:rPrChange w:id="4331" w:author="丸田　佑香" w:date="2023-07-21T17:27:00Z">
                  <w:rPr>
                    <w:rFonts w:hint="default"/>
                  </w:rPr>
                </w:rPrChange>
              </w:rPr>
            </w:pPr>
          </w:p>
          <w:p w14:paraId="7079DC4C" w14:textId="77777777" w:rsidR="00706011" w:rsidRPr="002776E6" w:rsidRDefault="00706011">
            <w:pPr>
              <w:rPr>
                <w:rFonts w:asciiTheme="minorEastAsia" w:eastAsiaTheme="minorEastAsia" w:hAnsiTheme="minorEastAsia" w:hint="default"/>
                <w:color w:val="auto"/>
                <w:rPrChange w:id="4332" w:author="丸田　佑香" w:date="2023-07-21T17:27:00Z">
                  <w:rPr>
                    <w:rFonts w:hint="default"/>
                  </w:rPr>
                </w:rPrChange>
              </w:rPr>
            </w:pPr>
            <w:r w:rsidRPr="002776E6">
              <w:rPr>
                <w:rFonts w:asciiTheme="minorEastAsia" w:eastAsiaTheme="minorEastAsia" w:hAnsiTheme="minorEastAsia"/>
                <w:color w:val="auto"/>
                <w:rPrChange w:id="4333" w:author="丸田　佑香" w:date="2023-07-21T17:27:00Z">
                  <w:rPr/>
                </w:rPrChange>
              </w:rPr>
              <w:t>平</w:t>
            </w:r>
            <w:r w:rsidRPr="002776E6">
              <w:rPr>
                <w:rFonts w:asciiTheme="minorEastAsia" w:eastAsiaTheme="minorEastAsia" w:hAnsiTheme="minorEastAsia" w:hint="default"/>
                <w:color w:val="auto"/>
                <w:rPrChange w:id="4334" w:author="丸田　佑香" w:date="2023-07-21T17:27:00Z">
                  <w:rPr>
                    <w:rFonts w:hint="default"/>
                  </w:rPr>
                </w:rPrChange>
              </w:rPr>
              <w:t>24</w:t>
            </w:r>
            <w:r w:rsidRPr="002776E6">
              <w:rPr>
                <w:rFonts w:asciiTheme="minorEastAsia" w:eastAsiaTheme="minorEastAsia" w:hAnsiTheme="minorEastAsia"/>
                <w:color w:val="auto"/>
                <w:rPrChange w:id="4335" w:author="丸田　佑香" w:date="2023-07-21T17:27:00Z">
                  <w:rPr/>
                </w:rPrChange>
              </w:rPr>
              <w:t>条例</w:t>
            </w:r>
            <w:r w:rsidRPr="002776E6">
              <w:rPr>
                <w:rFonts w:asciiTheme="minorEastAsia" w:eastAsiaTheme="minorEastAsia" w:hAnsiTheme="minorEastAsia" w:hint="default"/>
                <w:color w:val="auto"/>
                <w:rPrChange w:id="4336" w:author="丸田　佑香" w:date="2023-07-21T17:27:00Z">
                  <w:rPr>
                    <w:rFonts w:hint="default"/>
                  </w:rPr>
                </w:rPrChange>
              </w:rPr>
              <w:t>60</w:t>
            </w:r>
            <w:r w:rsidRPr="002776E6">
              <w:rPr>
                <w:rFonts w:asciiTheme="minorEastAsia" w:eastAsiaTheme="minorEastAsia" w:hAnsiTheme="minorEastAsia"/>
                <w:color w:val="auto"/>
                <w:rPrChange w:id="4337" w:author="丸田　佑香" w:date="2023-07-21T17:27:00Z">
                  <w:rPr/>
                </w:rPrChange>
              </w:rPr>
              <w:t>号</w:t>
            </w:r>
          </w:p>
          <w:p w14:paraId="0E0536B7" w14:textId="2951D49E" w:rsidR="00706011" w:rsidRPr="002776E6" w:rsidRDefault="00706011">
            <w:pPr>
              <w:rPr>
                <w:rFonts w:asciiTheme="minorEastAsia" w:eastAsiaTheme="minorEastAsia" w:hAnsiTheme="minorEastAsia" w:hint="default"/>
                <w:color w:val="auto"/>
                <w:rPrChange w:id="4338" w:author="丸田　佑香" w:date="2023-07-21T17:27:00Z">
                  <w:rPr>
                    <w:rFonts w:hint="default"/>
                  </w:rPr>
                </w:rPrChange>
              </w:rPr>
            </w:pPr>
            <w:r w:rsidRPr="002776E6">
              <w:rPr>
                <w:rFonts w:asciiTheme="minorEastAsia" w:eastAsiaTheme="minorEastAsia" w:hAnsiTheme="minorEastAsia"/>
                <w:color w:val="auto"/>
                <w:rPrChange w:id="4339" w:author="丸田　佑香" w:date="2023-07-21T17:27:00Z">
                  <w:rPr/>
                </w:rPrChange>
              </w:rPr>
              <w:t>第</w:t>
            </w:r>
            <w:r w:rsidRPr="002776E6">
              <w:rPr>
                <w:rFonts w:asciiTheme="minorEastAsia" w:eastAsiaTheme="minorEastAsia" w:hAnsiTheme="minorEastAsia" w:hint="default"/>
                <w:color w:val="auto"/>
                <w:rPrChange w:id="4340" w:author="丸田　佑香" w:date="2023-07-21T17:27:00Z">
                  <w:rPr>
                    <w:rFonts w:hint="default"/>
                  </w:rPr>
                </w:rPrChange>
              </w:rPr>
              <w:t>114</w:t>
            </w:r>
            <w:r w:rsidRPr="002776E6">
              <w:rPr>
                <w:rFonts w:asciiTheme="minorEastAsia" w:eastAsiaTheme="minorEastAsia" w:hAnsiTheme="minorEastAsia"/>
                <w:color w:val="auto"/>
                <w:rPrChange w:id="4341" w:author="丸田　佑香" w:date="2023-07-21T17:27:00Z">
                  <w:rPr/>
                </w:rPrChange>
              </w:rPr>
              <w:t>条第</w:t>
            </w:r>
            <w:r w:rsidRPr="002776E6">
              <w:rPr>
                <w:rFonts w:asciiTheme="minorEastAsia" w:eastAsiaTheme="minorEastAsia" w:hAnsiTheme="minorEastAsia" w:hint="default"/>
                <w:color w:val="auto"/>
                <w:rPrChange w:id="4342" w:author="丸田　佑香" w:date="2023-07-21T17:27:00Z">
                  <w:rPr>
                    <w:rFonts w:hint="default"/>
                  </w:rPr>
                </w:rPrChange>
              </w:rPr>
              <w:t>2</w:t>
            </w:r>
            <w:r w:rsidRPr="002776E6">
              <w:rPr>
                <w:rFonts w:asciiTheme="minorEastAsia" w:eastAsiaTheme="minorEastAsia" w:hAnsiTheme="minorEastAsia"/>
                <w:color w:val="auto"/>
                <w:rPrChange w:id="4343" w:author="丸田　佑香" w:date="2023-07-21T17:27:00Z">
                  <w:rPr/>
                </w:rPrChange>
              </w:rPr>
              <w:t>項</w:t>
            </w:r>
          </w:p>
          <w:p w14:paraId="7910BB8E" w14:textId="77777777" w:rsidR="00706011" w:rsidRPr="002776E6" w:rsidRDefault="00706011">
            <w:pPr>
              <w:rPr>
                <w:rFonts w:asciiTheme="minorEastAsia" w:eastAsiaTheme="minorEastAsia" w:hAnsiTheme="minorEastAsia" w:hint="default"/>
                <w:color w:val="auto"/>
                <w:rPrChange w:id="4344" w:author="丸田　佑香" w:date="2023-07-21T17:27:00Z">
                  <w:rPr>
                    <w:rFonts w:hint="default"/>
                  </w:rPr>
                </w:rPrChange>
              </w:rPr>
            </w:pPr>
            <w:r w:rsidRPr="002776E6">
              <w:rPr>
                <w:rFonts w:asciiTheme="minorEastAsia" w:eastAsiaTheme="minorEastAsia" w:hAnsiTheme="minorEastAsia"/>
                <w:color w:val="auto"/>
                <w:rPrChange w:id="4345" w:author="丸田　佑香" w:date="2023-07-21T17:27:00Z">
                  <w:rPr/>
                </w:rPrChange>
              </w:rPr>
              <w:t>準用</w:t>
            </w:r>
          </w:p>
          <w:p w14:paraId="11F835D1" w14:textId="77777777" w:rsidR="00706011" w:rsidRPr="002776E6" w:rsidRDefault="00706011">
            <w:pPr>
              <w:rPr>
                <w:rFonts w:asciiTheme="minorEastAsia" w:eastAsiaTheme="minorEastAsia" w:hAnsiTheme="minorEastAsia" w:cs="Times New Roman" w:hint="default"/>
                <w:color w:val="auto"/>
                <w:spacing w:val="10"/>
                <w:rPrChange w:id="434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347" w:author="丸田　佑香" w:date="2023-07-21T17:27:00Z">
                  <w:rPr/>
                </w:rPrChange>
              </w:rPr>
              <w:t>（平</w:t>
            </w:r>
            <w:r w:rsidRPr="002776E6">
              <w:rPr>
                <w:rFonts w:asciiTheme="minorEastAsia" w:eastAsiaTheme="minorEastAsia" w:hAnsiTheme="minorEastAsia" w:hint="default"/>
                <w:color w:val="auto"/>
                <w:rPrChange w:id="4348" w:author="丸田　佑香" w:date="2023-07-21T17:27:00Z">
                  <w:rPr>
                    <w:rFonts w:hint="default"/>
                  </w:rPr>
                </w:rPrChange>
              </w:rPr>
              <w:t>24</w:t>
            </w:r>
            <w:r w:rsidRPr="002776E6">
              <w:rPr>
                <w:rFonts w:asciiTheme="minorEastAsia" w:eastAsiaTheme="minorEastAsia" w:hAnsiTheme="minorEastAsia"/>
                <w:color w:val="auto"/>
                <w:rPrChange w:id="4349" w:author="丸田　佑香" w:date="2023-07-21T17:27:00Z">
                  <w:rPr/>
                </w:rPrChange>
              </w:rPr>
              <w:t>条例</w:t>
            </w:r>
            <w:r w:rsidRPr="002776E6">
              <w:rPr>
                <w:rFonts w:asciiTheme="minorEastAsia" w:eastAsiaTheme="minorEastAsia" w:hAnsiTheme="minorEastAsia" w:hint="default"/>
                <w:color w:val="auto"/>
                <w:rPrChange w:id="4350" w:author="丸田　佑香" w:date="2023-07-21T17:27:00Z">
                  <w:rPr>
                    <w:rFonts w:hint="default"/>
                  </w:rPr>
                </w:rPrChange>
              </w:rPr>
              <w:t>61</w:t>
            </w:r>
            <w:r w:rsidRPr="002776E6">
              <w:rPr>
                <w:rFonts w:asciiTheme="minorEastAsia" w:eastAsiaTheme="minorEastAsia" w:hAnsiTheme="minorEastAsia"/>
                <w:color w:val="auto"/>
                <w:rPrChange w:id="4351" w:author="丸田　佑香" w:date="2023-07-21T17:27:00Z">
                  <w:rPr/>
                </w:rPrChange>
              </w:rPr>
              <w:t>号第</w:t>
            </w:r>
            <w:r w:rsidRPr="002776E6">
              <w:rPr>
                <w:rFonts w:asciiTheme="minorEastAsia" w:eastAsiaTheme="minorEastAsia" w:hAnsiTheme="minorEastAsia" w:hint="default"/>
                <w:color w:val="auto"/>
                <w:rPrChange w:id="4352" w:author="丸田　佑香" w:date="2023-07-21T17:27:00Z">
                  <w:rPr>
                    <w:rFonts w:hint="default"/>
                  </w:rPr>
                </w:rPrChange>
              </w:rPr>
              <w:t>70</w:t>
            </w:r>
            <w:r w:rsidRPr="002776E6">
              <w:rPr>
                <w:rFonts w:asciiTheme="minorEastAsia" w:eastAsiaTheme="minorEastAsia" w:hAnsiTheme="minorEastAsia"/>
                <w:color w:val="auto"/>
                <w:rPrChange w:id="4353" w:author="丸田　佑香" w:date="2023-07-21T17:27:00Z">
                  <w:rPr/>
                </w:rPrChange>
              </w:rPr>
              <w:t>条第</w:t>
            </w:r>
            <w:r w:rsidRPr="002776E6">
              <w:rPr>
                <w:rFonts w:asciiTheme="minorEastAsia" w:eastAsiaTheme="minorEastAsia" w:hAnsiTheme="minorEastAsia" w:hint="default"/>
                <w:color w:val="auto"/>
                <w:rPrChange w:id="4354" w:author="丸田　佑香" w:date="2023-07-21T17:27:00Z">
                  <w:rPr>
                    <w:rFonts w:hint="default"/>
                  </w:rPr>
                </w:rPrChange>
              </w:rPr>
              <w:t>2</w:t>
            </w:r>
            <w:r w:rsidRPr="002776E6">
              <w:rPr>
                <w:rFonts w:asciiTheme="minorEastAsia" w:eastAsiaTheme="minorEastAsia" w:hAnsiTheme="minorEastAsia"/>
                <w:color w:val="auto"/>
                <w:rPrChange w:id="4355" w:author="丸田　佑香" w:date="2023-07-21T17:27:00Z">
                  <w:rPr/>
                </w:rPrChange>
              </w:rPr>
              <w:t>項）</w:t>
            </w:r>
          </w:p>
          <w:p w14:paraId="7A3556E2" w14:textId="77777777" w:rsidR="00706011" w:rsidRPr="002776E6" w:rsidRDefault="00706011">
            <w:pPr>
              <w:rPr>
                <w:rFonts w:asciiTheme="minorEastAsia" w:eastAsiaTheme="minorEastAsia" w:hAnsiTheme="minorEastAsia" w:cs="Times New Roman" w:hint="default"/>
                <w:color w:val="auto"/>
                <w:spacing w:val="10"/>
                <w:rPrChange w:id="4356" w:author="丸田　佑香" w:date="2023-07-21T17:27:00Z">
                  <w:rPr>
                    <w:rFonts w:ascii="ＭＳ 明朝" w:cs="Times New Roman" w:hint="default"/>
                    <w:spacing w:val="10"/>
                  </w:rPr>
                </w:rPrChange>
              </w:rPr>
            </w:pPr>
          </w:p>
          <w:p w14:paraId="6B5312A3" w14:textId="77777777" w:rsidR="00706011" w:rsidRPr="002776E6" w:rsidRDefault="00706011">
            <w:pPr>
              <w:rPr>
                <w:rFonts w:asciiTheme="minorEastAsia" w:eastAsiaTheme="minorEastAsia" w:hAnsiTheme="minorEastAsia" w:cs="Times New Roman" w:hint="default"/>
                <w:color w:val="auto"/>
                <w:spacing w:val="10"/>
                <w:rPrChange w:id="4357" w:author="丸田　佑香" w:date="2023-07-21T17:27:00Z">
                  <w:rPr>
                    <w:rFonts w:ascii="ＭＳ 明朝" w:cs="Times New Roman" w:hint="default"/>
                    <w:spacing w:val="10"/>
                  </w:rPr>
                </w:rPrChange>
              </w:rPr>
            </w:pPr>
          </w:p>
          <w:p w14:paraId="6CFEDED7" w14:textId="1621187E" w:rsidR="00706011" w:rsidRPr="002776E6" w:rsidRDefault="00706011">
            <w:pPr>
              <w:rPr>
                <w:rFonts w:asciiTheme="minorEastAsia" w:eastAsiaTheme="minorEastAsia" w:hAnsiTheme="minorEastAsia" w:cs="Times New Roman" w:hint="default"/>
                <w:color w:val="auto"/>
                <w:spacing w:val="10"/>
                <w:rPrChange w:id="4358" w:author="丸田　佑香" w:date="2023-07-21T17:27:00Z">
                  <w:rPr>
                    <w:rFonts w:ascii="ＭＳ 明朝" w:cs="Times New Roman" w:hint="default"/>
                    <w:spacing w:val="10"/>
                  </w:rPr>
                </w:rPrChange>
              </w:rPr>
            </w:pPr>
          </w:p>
          <w:p w14:paraId="0EB558B7" w14:textId="77777777" w:rsidR="009A2347" w:rsidRPr="002776E6" w:rsidRDefault="009A2347">
            <w:pPr>
              <w:rPr>
                <w:rFonts w:asciiTheme="minorEastAsia" w:eastAsiaTheme="minorEastAsia" w:hAnsiTheme="minorEastAsia" w:cs="Times New Roman" w:hint="default"/>
                <w:color w:val="auto"/>
                <w:spacing w:val="10"/>
                <w:rPrChange w:id="4359" w:author="丸田　佑香" w:date="2023-07-21T17:27:00Z">
                  <w:rPr>
                    <w:rFonts w:ascii="ＭＳ 明朝" w:cs="Times New Roman" w:hint="default"/>
                    <w:spacing w:val="10"/>
                  </w:rPr>
                </w:rPrChange>
              </w:rPr>
            </w:pPr>
          </w:p>
          <w:p w14:paraId="08B7C00A" w14:textId="77777777" w:rsidR="00706011" w:rsidRPr="002776E6" w:rsidRDefault="00706011">
            <w:pPr>
              <w:rPr>
                <w:rFonts w:asciiTheme="minorEastAsia" w:eastAsiaTheme="minorEastAsia" w:hAnsiTheme="minorEastAsia" w:hint="default"/>
                <w:color w:val="auto"/>
                <w:rPrChange w:id="4360" w:author="丸田　佑香" w:date="2023-07-21T17:27:00Z">
                  <w:rPr>
                    <w:rFonts w:hint="default"/>
                  </w:rPr>
                </w:rPrChange>
              </w:rPr>
            </w:pPr>
            <w:r w:rsidRPr="002776E6">
              <w:rPr>
                <w:rFonts w:asciiTheme="minorEastAsia" w:eastAsiaTheme="minorEastAsia" w:hAnsiTheme="minorEastAsia"/>
                <w:color w:val="auto"/>
                <w:rPrChange w:id="4361" w:author="丸田　佑香" w:date="2023-07-21T17:27:00Z">
                  <w:rPr/>
                </w:rPrChange>
              </w:rPr>
              <w:t>平</w:t>
            </w:r>
            <w:r w:rsidRPr="002776E6">
              <w:rPr>
                <w:rFonts w:asciiTheme="minorEastAsia" w:eastAsiaTheme="minorEastAsia" w:hAnsiTheme="minorEastAsia" w:hint="default"/>
                <w:color w:val="auto"/>
                <w:rPrChange w:id="4362" w:author="丸田　佑香" w:date="2023-07-21T17:27:00Z">
                  <w:rPr>
                    <w:rFonts w:hint="default"/>
                  </w:rPr>
                </w:rPrChange>
              </w:rPr>
              <w:t>24</w:t>
            </w:r>
            <w:r w:rsidRPr="002776E6">
              <w:rPr>
                <w:rFonts w:asciiTheme="minorEastAsia" w:eastAsiaTheme="minorEastAsia" w:hAnsiTheme="minorEastAsia"/>
                <w:color w:val="auto"/>
                <w:rPrChange w:id="4363" w:author="丸田　佑香" w:date="2023-07-21T17:27:00Z">
                  <w:rPr/>
                </w:rPrChange>
              </w:rPr>
              <w:t>条例</w:t>
            </w:r>
            <w:r w:rsidRPr="002776E6">
              <w:rPr>
                <w:rFonts w:asciiTheme="minorEastAsia" w:eastAsiaTheme="minorEastAsia" w:hAnsiTheme="minorEastAsia" w:hint="default"/>
                <w:color w:val="auto"/>
                <w:rPrChange w:id="4364" w:author="丸田　佑香" w:date="2023-07-21T17:27:00Z">
                  <w:rPr>
                    <w:rFonts w:hint="default"/>
                  </w:rPr>
                </w:rPrChange>
              </w:rPr>
              <w:t>60</w:t>
            </w:r>
            <w:r w:rsidRPr="002776E6">
              <w:rPr>
                <w:rFonts w:asciiTheme="minorEastAsia" w:eastAsiaTheme="minorEastAsia" w:hAnsiTheme="minorEastAsia"/>
                <w:color w:val="auto"/>
                <w:rPrChange w:id="4365" w:author="丸田　佑香" w:date="2023-07-21T17:27:00Z">
                  <w:rPr/>
                </w:rPrChange>
              </w:rPr>
              <w:t>号</w:t>
            </w:r>
          </w:p>
          <w:p w14:paraId="0C4F02B2" w14:textId="070BBD66" w:rsidR="00706011" w:rsidRPr="002776E6" w:rsidRDefault="00706011">
            <w:pPr>
              <w:rPr>
                <w:rFonts w:asciiTheme="minorEastAsia" w:eastAsiaTheme="minorEastAsia" w:hAnsiTheme="minorEastAsia" w:hint="default"/>
                <w:color w:val="auto"/>
                <w:rPrChange w:id="4366" w:author="丸田　佑香" w:date="2023-07-21T17:27:00Z">
                  <w:rPr>
                    <w:rFonts w:hint="default"/>
                  </w:rPr>
                </w:rPrChange>
              </w:rPr>
            </w:pPr>
            <w:r w:rsidRPr="002776E6">
              <w:rPr>
                <w:rFonts w:asciiTheme="minorEastAsia" w:eastAsiaTheme="minorEastAsia" w:hAnsiTheme="minorEastAsia"/>
                <w:color w:val="auto"/>
                <w:rPrChange w:id="4367" w:author="丸田　佑香" w:date="2023-07-21T17:27:00Z">
                  <w:rPr/>
                </w:rPrChange>
              </w:rPr>
              <w:t>第</w:t>
            </w:r>
            <w:r w:rsidRPr="002776E6">
              <w:rPr>
                <w:rFonts w:asciiTheme="minorEastAsia" w:eastAsiaTheme="minorEastAsia" w:hAnsiTheme="minorEastAsia" w:hint="default"/>
                <w:color w:val="auto"/>
                <w:rPrChange w:id="4368" w:author="丸田　佑香" w:date="2023-07-21T17:27:00Z">
                  <w:rPr>
                    <w:rFonts w:hint="default"/>
                  </w:rPr>
                </w:rPrChange>
              </w:rPr>
              <w:t>11</w:t>
            </w:r>
            <w:r w:rsidR="009A2347" w:rsidRPr="002776E6">
              <w:rPr>
                <w:rFonts w:asciiTheme="minorEastAsia" w:eastAsiaTheme="minorEastAsia" w:hAnsiTheme="minorEastAsia" w:hint="default"/>
                <w:color w:val="auto"/>
                <w:rPrChange w:id="4369" w:author="丸田　佑香" w:date="2023-07-21T17:27:00Z">
                  <w:rPr>
                    <w:rFonts w:hint="default"/>
                  </w:rPr>
                </w:rPrChange>
              </w:rPr>
              <w:t>4</w:t>
            </w:r>
            <w:r w:rsidRPr="002776E6">
              <w:rPr>
                <w:rFonts w:asciiTheme="minorEastAsia" w:eastAsiaTheme="minorEastAsia" w:hAnsiTheme="minorEastAsia"/>
                <w:color w:val="auto"/>
                <w:rPrChange w:id="4370" w:author="丸田　佑香" w:date="2023-07-21T17:27:00Z">
                  <w:rPr/>
                </w:rPrChange>
              </w:rPr>
              <w:t>条第</w:t>
            </w:r>
            <w:r w:rsidRPr="002776E6">
              <w:rPr>
                <w:rFonts w:asciiTheme="minorEastAsia" w:eastAsiaTheme="minorEastAsia" w:hAnsiTheme="minorEastAsia" w:hint="default"/>
                <w:color w:val="auto"/>
                <w:rPrChange w:id="4371" w:author="丸田　佑香" w:date="2023-07-21T17:27:00Z">
                  <w:rPr>
                    <w:rFonts w:hint="default"/>
                  </w:rPr>
                </w:rPrChange>
              </w:rPr>
              <w:t>2</w:t>
            </w:r>
            <w:r w:rsidRPr="002776E6">
              <w:rPr>
                <w:rFonts w:asciiTheme="minorEastAsia" w:eastAsiaTheme="minorEastAsia" w:hAnsiTheme="minorEastAsia"/>
                <w:color w:val="auto"/>
                <w:rPrChange w:id="4372" w:author="丸田　佑香" w:date="2023-07-21T17:27:00Z">
                  <w:rPr/>
                </w:rPrChange>
              </w:rPr>
              <w:t>項</w:t>
            </w:r>
          </w:p>
          <w:p w14:paraId="4E272FF2" w14:textId="77777777" w:rsidR="00706011" w:rsidRPr="002776E6" w:rsidRDefault="00706011">
            <w:pPr>
              <w:rPr>
                <w:rFonts w:asciiTheme="minorEastAsia" w:eastAsiaTheme="minorEastAsia" w:hAnsiTheme="minorEastAsia" w:hint="default"/>
                <w:color w:val="auto"/>
                <w:rPrChange w:id="4373" w:author="丸田　佑香" w:date="2023-07-21T17:27:00Z">
                  <w:rPr>
                    <w:rFonts w:hint="default"/>
                  </w:rPr>
                </w:rPrChange>
              </w:rPr>
            </w:pPr>
            <w:r w:rsidRPr="002776E6">
              <w:rPr>
                <w:rFonts w:asciiTheme="minorEastAsia" w:eastAsiaTheme="minorEastAsia" w:hAnsiTheme="minorEastAsia"/>
                <w:color w:val="auto"/>
                <w:rPrChange w:id="4374" w:author="丸田　佑香" w:date="2023-07-21T17:27:00Z">
                  <w:rPr/>
                </w:rPrChange>
              </w:rPr>
              <w:t>準用</w:t>
            </w:r>
          </w:p>
          <w:p w14:paraId="5067231E" w14:textId="77777777" w:rsidR="00706011" w:rsidRPr="002776E6" w:rsidRDefault="00706011">
            <w:pPr>
              <w:rPr>
                <w:rFonts w:asciiTheme="minorEastAsia" w:eastAsiaTheme="minorEastAsia" w:hAnsiTheme="minorEastAsia" w:cs="Times New Roman" w:hint="default"/>
                <w:color w:val="auto"/>
                <w:spacing w:val="10"/>
                <w:rPrChange w:id="437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376" w:author="丸田　佑香" w:date="2023-07-21T17:27:00Z">
                  <w:rPr/>
                </w:rPrChange>
              </w:rPr>
              <w:t>（平</w:t>
            </w:r>
            <w:r w:rsidRPr="002776E6">
              <w:rPr>
                <w:rFonts w:asciiTheme="minorEastAsia" w:eastAsiaTheme="minorEastAsia" w:hAnsiTheme="minorEastAsia" w:hint="default"/>
                <w:color w:val="auto"/>
                <w:rPrChange w:id="4377" w:author="丸田　佑香" w:date="2023-07-21T17:27:00Z">
                  <w:rPr>
                    <w:rFonts w:hint="default"/>
                  </w:rPr>
                </w:rPrChange>
              </w:rPr>
              <w:t>24</w:t>
            </w:r>
            <w:r w:rsidRPr="002776E6">
              <w:rPr>
                <w:rFonts w:asciiTheme="minorEastAsia" w:eastAsiaTheme="minorEastAsia" w:hAnsiTheme="minorEastAsia"/>
                <w:color w:val="auto"/>
                <w:rPrChange w:id="4378" w:author="丸田　佑香" w:date="2023-07-21T17:27:00Z">
                  <w:rPr/>
                </w:rPrChange>
              </w:rPr>
              <w:t>条例</w:t>
            </w:r>
            <w:r w:rsidRPr="002776E6">
              <w:rPr>
                <w:rFonts w:asciiTheme="minorEastAsia" w:eastAsiaTheme="minorEastAsia" w:hAnsiTheme="minorEastAsia" w:hint="default"/>
                <w:color w:val="auto"/>
                <w:rPrChange w:id="4379" w:author="丸田　佑香" w:date="2023-07-21T17:27:00Z">
                  <w:rPr>
                    <w:rFonts w:hint="default"/>
                  </w:rPr>
                </w:rPrChange>
              </w:rPr>
              <w:t>61</w:t>
            </w:r>
            <w:r w:rsidRPr="002776E6">
              <w:rPr>
                <w:rFonts w:asciiTheme="minorEastAsia" w:eastAsiaTheme="minorEastAsia" w:hAnsiTheme="minorEastAsia"/>
                <w:color w:val="auto"/>
                <w:rPrChange w:id="4380" w:author="丸田　佑香" w:date="2023-07-21T17:27:00Z">
                  <w:rPr/>
                </w:rPrChange>
              </w:rPr>
              <w:t>号第</w:t>
            </w:r>
            <w:r w:rsidRPr="002776E6">
              <w:rPr>
                <w:rFonts w:asciiTheme="minorEastAsia" w:eastAsiaTheme="minorEastAsia" w:hAnsiTheme="minorEastAsia" w:hint="default"/>
                <w:color w:val="auto"/>
                <w:rPrChange w:id="4381" w:author="丸田　佑香" w:date="2023-07-21T17:27:00Z">
                  <w:rPr>
                    <w:rFonts w:hint="default"/>
                  </w:rPr>
                </w:rPrChange>
              </w:rPr>
              <w:t>70</w:t>
            </w:r>
            <w:r w:rsidRPr="002776E6">
              <w:rPr>
                <w:rFonts w:asciiTheme="minorEastAsia" w:eastAsiaTheme="minorEastAsia" w:hAnsiTheme="minorEastAsia"/>
                <w:color w:val="auto"/>
                <w:rPrChange w:id="4382" w:author="丸田　佑香" w:date="2023-07-21T17:27:00Z">
                  <w:rPr/>
                </w:rPrChange>
              </w:rPr>
              <w:t>条第</w:t>
            </w:r>
            <w:r w:rsidRPr="002776E6">
              <w:rPr>
                <w:rFonts w:asciiTheme="minorEastAsia" w:eastAsiaTheme="minorEastAsia" w:hAnsiTheme="minorEastAsia" w:hint="default"/>
                <w:color w:val="auto"/>
                <w:rPrChange w:id="4383" w:author="丸田　佑香" w:date="2023-07-21T17:27:00Z">
                  <w:rPr>
                    <w:rFonts w:hint="default"/>
                  </w:rPr>
                </w:rPrChange>
              </w:rPr>
              <w:t>2</w:t>
            </w:r>
            <w:r w:rsidRPr="002776E6">
              <w:rPr>
                <w:rFonts w:asciiTheme="minorEastAsia" w:eastAsiaTheme="minorEastAsia" w:hAnsiTheme="minorEastAsia"/>
                <w:color w:val="auto"/>
                <w:rPrChange w:id="4384" w:author="丸田　佑香" w:date="2023-07-21T17:27:00Z">
                  <w:rPr/>
                </w:rPrChange>
              </w:rPr>
              <w:t>項）</w:t>
            </w:r>
          </w:p>
          <w:p w14:paraId="1FBB0553" w14:textId="77777777" w:rsidR="00706011" w:rsidRPr="002776E6" w:rsidRDefault="00706011">
            <w:pPr>
              <w:rPr>
                <w:rFonts w:asciiTheme="minorEastAsia" w:eastAsiaTheme="minorEastAsia" w:hAnsiTheme="minorEastAsia" w:cs="Times New Roman" w:hint="default"/>
                <w:color w:val="auto"/>
                <w:spacing w:val="10"/>
                <w:rPrChange w:id="4385" w:author="丸田　佑香" w:date="2023-07-21T17:27:00Z">
                  <w:rPr>
                    <w:rFonts w:ascii="ＭＳ 明朝" w:cs="Times New Roman" w:hint="default"/>
                    <w:spacing w:val="10"/>
                  </w:rPr>
                </w:rPrChange>
              </w:rPr>
            </w:pPr>
          </w:p>
          <w:p w14:paraId="64C8094E" w14:textId="77777777" w:rsidR="00706011" w:rsidRPr="002776E6" w:rsidRDefault="00706011">
            <w:pPr>
              <w:rPr>
                <w:rFonts w:asciiTheme="minorEastAsia" w:eastAsiaTheme="minorEastAsia" w:hAnsiTheme="minorEastAsia" w:hint="default"/>
                <w:color w:val="auto"/>
                <w:rPrChange w:id="4386" w:author="丸田　佑香" w:date="2023-07-21T17:27:00Z">
                  <w:rPr>
                    <w:rFonts w:hint="default"/>
                  </w:rPr>
                </w:rPrChange>
              </w:rPr>
            </w:pPr>
            <w:r w:rsidRPr="002776E6">
              <w:rPr>
                <w:rFonts w:asciiTheme="minorEastAsia" w:eastAsiaTheme="minorEastAsia" w:hAnsiTheme="minorEastAsia"/>
                <w:color w:val="auto"/>
                <w:rPrChange w:id="4387" w:author="丸田　佑香" w:date="2023-07-21T17:27:00Z">
                  <w:rPr/>
                </w:rPrChange>
              </w:rPr>
              <w:t>平</w:t>
            </w:r>
            <w:r w:rsidRPr="002776E6">
              <w:rPr>
                <w:rFonts w:asciiTheme="minorEastAsia" w:eastAsiaTheme="minorEastAsia" w:hAnsiTheme="minorEastAsia" w:hint="default"/>
                <w:color w:val="auto"/>
                <w:rPrChange w:id="4388" w:author="丸田　佑香" w:date="2023-07-21T17:27:00Z">
                  <w:rPr>
                    <w:rFonts w:hint="default"/>
                  </w:rPr>
                </w:rPrChange>
              </w:rPr>
              <w:t>24</w:t>
            </w:r>
            <w:r w:rsidRPr="002776E6">
              <w:rPr>
                <w:rFonts w:asciiTheme="minorEastAsia" w:eastAsiaTheme="minorEastAsia" w:hAnsiTheme="minorEastAsia"/>
                <w:color w:val="auto"/>
                <w:rPrChange w:id="4389" w:author="丸田　佑香" w:date="2023-07-21T17:27:00Z">
                  <w:rPr/>
                </w:rPrChange>
              </w:rPr>
              <w:t>条例</w:t>
            </w:r>
            <w:r w:rsidRPr="002776E6">
              <w:rPr>
                <w:rFonts w:asciiTheme="minorEastAsia" w:eastAsiaTheme="minorEastAsia" w:hAnsiTheme="minorEastAsia" w:hint="default"/>
                <w:color w:val="auto"/>
                <w:rPrChange w:id="4390" w:author="丸田　佑香" w:date="2023-07-21T17:27:00Z">
                  <w:rPr>
                    <w:rFonts w:hint="default"/>
                  </w:rPr>
                </w:rPrChange>
              </w:rPr>
              <w:t>60</w:t>
            </w:r>
            <w:r w:rsidRPr="002776E6">
              <w:rPr>
                <w:rFonts w:asciiTheme="minorEastAsia" w:eastAsiaTheme="minorEastAsia" w:hAnsiTheme="minorEastAsia"/>
                <w:color w:val="auto"/>
                <w:rPrChange w:id="4391" w:author="丸田　佑香" w:date="2023-07-21T17:27:00Z">
                  <w:rPr/>
                </w:rPrChange>
              </w:rPr>
              <w:t>号</w:t>
            </w:r>
          </w:p>
          <w:p w14:paraId="6919F277" w14:textId="5203B0BE" w:rsidR="00706011" w:rsidRPr="002776E6" w:rsidRDefault="00706011">
            <w:pPr>
              <w:rPr>
                <w:rFonts w:asciiTheme="minorEastAsia" w:eastAsiaTheme="minorEastAsia" w:hAnsiTheme="minorEastAsia" w:hint="default"/>
                <w:color w:val="auto"/>
                <w:rPrChange w:id="4392" w:author="丸田　佑香" w:date="2023-07-21T17:27:00Z">
                  <w:rPr>
                    <w:rFonts w:hint="default"/>
                  </w:rPr>
                </w:rPrChange>
              </w:rPr>
            </w:pPr>
            <w:r w:rsidRPr="002776E6">
              <w:rPr>
                <w:rFonts w:asciiTheme="minorEastAsia" w:eastAsiaTheme="minorEastAsia" w:hAnsiTheme="minorEastAsia"/>
                <w:color w:val="auto"/>
                <w:rPrChange w:id="4393" w:author="丸田　佑香" w:date="2023-07-21T17:27:00Z">
                  <w:rPr/>
                </w:rPrChange>
              </w:rPr>
              <w:t>第</w:t>
            </w:r>
            <w:r w:rsidRPr="002776E6">
              <w:rPr>
                <w:rFonts w:asciiTheme="minorEastAsia" w:eastAsiaTheme="minorEastAsia" w:hAnsiTheme="minorEastAsia" w:hint="default"/>
                <w:color w:val="auto"/>
                <w:rPrChange w:id="4394" w:author="丸田　佑香" w:date="2023-07-21T17:27:00Z">
                  <w:rPr>
                    <w:rFonts w:hint="default"/>
                  </w:rPr>
                </w:rPrChange>
              </w:rPr>
              <w:t>11</w:t>
            </w:r>
            <w:r w:rsidR="009A2347" w:rsidRPr="002776E6">
              <w:rPr>
                <w:rFonts w:asciiTheme="minorEastAsia" w:eastAsiaTheme="minorEastAsia" w:hAnsiTheme="minorEastAsia" w:hint="default"/>
                <w:color w:val="auto"/>
                <w:rPrChange w:id="4395" w:author="丸田　佑香" w:date="2023-07-21T17:27:00Z">
                  <w:rPr>
                    <w:rFonts w:hint="default"/>
                  </w:rPr>
                </w:rPrChange>
              </w:rPr>
              <w:t>4</w:t>
            </w:r>
            <w:r w:rsidRPr="002776E6">
              <w:rPr>
                <w:rFonts w:asciiTheme="minorEastAsia" w:eastAsiaTheme="minorEastAsia" w:hAnsiTheme="minorEastAsia"/>
                <w:color w:val="auto"/>
                <w:rPrChange w:id="4396" w:author="丸田　佑香" w:date="2023-07-21T17:27:00Z">
                  <w:rPr/>
                </w:rPrChange>
              </w:rPr>
              <w:t>条第</w:t>
            </w:r>
            <w:r w:rsidRPr="002776E6">
              <w:rPr>
                <w:rFonts w:asciiTheme="minorEastAsia" w:eastAsiaTheme="minorEastAsia" w:hAnsiTheme="minorEastAsia" w:hint="default"/>
                <w:color w:val="auto"/>
                <w:rPrChange w:id="4397" w:author="丸田　佑香" w:date="2023-07-21T17:27:00Z">
                  <w:rPr>
                    <w:rFonts w:hint="default"/>
                  </w:rPr>
                </w:rPrChange>
              </w:rPr>
              <w:t>2</w:t>
            </w:r>
            <w:r w:rsidRPr="002776E6">
              <w:rPr>
                <w:rFonts w:asciiTheme="minorEastAsia" w:eastAsiaTheme="minorEastAsia" w:hAnsiTheme="minorEastAsia"/>
                <w:color w:val="auto"/>
                <w:rPrChange w:id="4398" w:author="丸田　佑香" w:date="2023-07-21T17:27:00Z">
                  <w:rPr/>
                </w:rPrChange>
              </w:rPr>
              <w:t>項</w:t>
            </w:r>
          </w:p>
          <w:p w14:paraId="2377A61C" w14:textId="77777777" w:rsidR="00706011" w:rsidRPr="002776E6" w:rsidRDefault="00706011">
            <w:pPr>
              <w:rPr>
                <w:rFonts w:asciiTheme="minorEastAsia" w:eastAsiaTheme="minorEastAsia" w:hAnsiTheme="minorEastAsia" w:hint="default"/>
                <w:color w:val="auto"/>
                <w:rPrChange w:id="4399" w:author="丸田　佑香" w:date="2023-07-21T17:27:00Z">
                  <w:rPr>
                    <w:rFonts w:hint="default"/>
                  </w:rPr>
                </w:rPrChange>
              </w:rPr>
            </w:pPr>
            <w:r w:rsidRPr="002776E6">
              <w:rPr>
                <w:rFonts w:asciiTheme="minorEastAsia" w:eastAsiaTheme="minorEastAsia" w:hAnsiTheme="minorEastAsia"/>
                <w:color w:val="auto"/>
                <w:rPrChange w:id="4400" w:author="丸田　佑香" w:date="2023-07-21T17:27:00Z">
                  <w:rPr/>
                </w:rPrChange>
              </w:rPr>
              <w:t>準用</w:t>
            </w:r>
          </w:p>
          <w:p w14:paraId="402C42B5" w14:textId="77777777" w:rsidR="00706011" w:rsidRPr="002776E6" w:rsidRDefault="00706011">
            <w:pPr>
              <w:rPr>
                <w:rFonts w:asciiTheme="minorEastAsia" w:eastAsiaTheme="minorEastAsia" w:hAnsiTheme="minorEastAsia" w:cs="Times New Roman" w:hint="default"/>
                <w:color w:val="auto"/>
                <w:spacing w:val="10"/>
                <w:rPrChange w:id="4401"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402" w:author="丸田　佑香" w:date="2023-07-21T17:27:00Z">
                  <w:rPr/>
                </w:rPrChange>
              </w:rPr>
              <w:t>（平</w:t>
            </w:r>
            <w:r w:rsidRPr="002776E6">
              <w:rPr>
                <w:rFonts w:asciiTheme="minorEastAsia" w:eastAsiaTheme="minorEastAsia" w:hAnsiTheme="minorEastAsia" w:hint="default"/>
                <w:color w:val="auto"/>
                <w:rPrChange w:id="4403" w:author="丸田　佑香" w:date="2023-07-21T17:27:00Z">
                  <w:rPr>
                    <w:rFonts w:hint="default"/>
                  </w:rPr>
                </w:rPrChange>
              </w:rPr>
              <w:t>24</w:t>
            </w:r>
            <w:r w:rsidRPr="002776E6">
              <w:rPr>
                <w:rFonts w:asciiTheme="minorEastAsia" w:eastAsiaTheme="minorEastAsia" w:hAnsiTheme="minorEastAsia"/>
                <w:color w:val="auto"/>
                <w:rPrChange w:id="4404" w:author="丸田　佑香" w:date="2023-07-21T17:27:00Z">
                  <w:rPr/>
                </w:rPrChange>
              </w:rPr>
              <w:t>条例</w:t>
            </w:r>
            <w:r w:rsidRPr="002776E6">
              <w:rPr>
                <w:rFonts w:asciiTheme="minorEastAsia" w:eastAsiaTheme="minorEastAsia" w:hAnsiTheme="minorEastAsia" w:hint="default"/>
                <w:color w:val="auto"/>
                <w:rPrChange w:id="4405" w:author="丸田　佑香" w:date="2023-07-21T17:27:00Z">
                  <w:rPr>
                    <w:rFonts w:hint="default"/>
                  </w:rPr>
                </w:rPrChange>
              </w:rPr>
              <w:t>61</w:t>
            </w:r>
            <w:r w:rsidRPr="002776E6">
              <w:rPr>
                <w:rFonts w:asciiTheme="minorEastAsia" w:eastAsiaTheme="minorEastAsia" w:hAnsiTheme="minorEastAsia"/>
                <w:color w:val="auto"/>
                <w:rPrChange w:id="4406" w:author="丸田　佑香" w:date="2023-07-21T17:27:00Z">
                  <w:rPr/>
                </w:rPrChange>
              </w:rPr>
              <w:t>号第</w:t>
            </w:r>
            <w:r w:rsidRPr="002776E6">
              <w:rPr>
                <w:rFonts w:asciiTheme="minorEastAsia" w:eastAsiaTheme="minorEastAsia" w:hAnsiTheme="minorEastAsia" w:hint="default"/>
                <w:color w:val="auto"/>
                <w:rPrChange w:id="4407" w:author="丸田　佑香" w:date="2023-07-21T17:27:00Z">
                  <w:rPr>
                    <w:rFonts w:hint="default"/>
                  </w:rPr>
                </w:rPrChange>
              </w:rPr>
              <w:t>70</w:t>
            </w:r>
            <w:r w:rsidRPr="002776E6">
              <w:rPr>
                <w:rFonts w:asciiTheme="minorEastAsia" w:eastAsiaTheme="minorEastAsia" w:hAnsiTheme="minorEastAsia"/>
                <w:color w:val="auto"/>
                <w:rPrChange w:id="4408" w:author="丸田　佑香" w:date="2023-07-21T17:27:00Z">
                  <w:rPr/>
                </w:rPrChange>
              </w:rPr>
              <w:t>条第</w:t>
            </w:r>
            <w:r w:rsidRPr="002776E6">
              <w:rPr>
                <w:rFonts w:asciiTheme="minorEastAsia" w:eastAsiaTheme="minorEastAsia" w:hAnsiTheme="minorEastAsia" w:hint="default"/>
                <w:color w:val="auto"/>
                <w:rPrChange w:id="4409" w:author="丸田　佑香" w:date="2023-07-21T17:27:00Z">
                  <w:rPr>
                    <w:rFonts w:hint="default"/>
                  </w:rPr>
                </w:rPrChange>
              </w:rPr>
              <w:t>2</w:t>
            </w:r>
            <w:r w:rsidRPr="002776E6">
              <w:rPr>
                <w:rFonts w:asciiTheme="minorEastAsia" w:eastAsiaTheme="minorEastAsia" w:hAnsiTheme="minorEastAsia"/>
                <w:color w:val="auto"/>
                <w:rPrChange w:id="4410" w:author="丸田　佑香" w:date="2023-07-21T17:27:00Z">
                  <w:rPr/>
                </w:rPrChange>
              </w:rPr>
              <w:t>項）</w:t>
            </w:r>
          </w:p>
          <w:p w14:paraId="7D07FEFB" w14:textId="77777777" w:rsidR="00706011" w:rsidRPr="002776E6" w:rsidRDefault="00706011">
            <w:pPr>
              <w:rPr>
                <w:rFonts w:asciiTheme="minorEastAsia" w:eastAsiaTheme="minorEastAsia" w:hAnsiTheme="minorEastAsia" w:hint="default"/>
                <w:color w:val="auto"/>
                <w:rPrChange w:id="4411" w:author="丸田　佑香" w:date="2023-07-21T17:27:00Z">
                  <w:rPr>
                    <w:rFonts w:hint="default"/>
                  </w:rPr>
                </w:rPrChange>
              </w:rPr>
            </w:pPr>
          </w:p>
          <w:p w14:paraId="36CDCC3C" w14:textId="77777777" w:rsidR="00706011" w:rsidRPr="002776E6" w:rsidRDefault="00706011">
            <w:pPr>
              <w:rPr>
                <w:rFonts w:asciiTheme="minorEastAsia" w:eastAsiaTheme="minorEastAsia" w:hAnsiTheme="minorEastAsia" w:hint="default"/>
                <w:color w:val="auto"/>
                <w:rPrChange w:id="4412" w:author="丸田　佑香" w:date="2023-07-21T17:27:00Z">
                  <w:rPr>
                    <w:rFonts w:hint="default"/>
                  </w:rPr>
                </w:rPrChange>
              </w:rPr>
            </w:pPr>
            <w:r w:rsidRPr="002776E6">
              <w:rPr>
                <w:rFonts w:asciiTheme="minorEastAsia" w:eastAsiaTheme="minorEastAsia" w:hAnsiTheme="minorEastAsia"/>
                <w:color w:val="auto"/>
                <w:rPrChange w:id="4413" w:author="丸田　佑香" w:date="2023-07-21T17:27:00Z">
                  <w:rPr/>
                </w:rPrChange>
              </w:rPr>
              <w:t>平</w:t>
            </w:r>
            <w:r w:rsidRPr="002776E6">
              <w:rPr>
                <w:rFonts w:asciiTheme="minorEastAsia" w:eastAsiaTheme="minorEastAsia" w:hAnsiTheme="minorEastAsia" w:hint="default"/>
                <w:color w:val="auto"/>
                <w:rPrChange w:id="4414" w:author="丸田　佑香" w:date="2023-07-21T17:27:00Z">
                  <w:rPr>
                    <w:rFonts w:hint="default"/>
                  </w:rPr>
                </w:rPrChange>
              </w:rPr>
              <w:t>24</w:t>
            </w:r>
            <w:r w:rsidRPr="002776E6">
              <w:rPr>
                <w:rFonts w:asciiTheme="minorEastAsia" w:eastAsiaTheme="minorEastAsia" w:hAnsiTheme="minorEastAsia"/>
                <w:color w:val="auto"/>
                <w:rPrChange w:id="4415" w:author="丸田　佑香" w:date="2023-07-21T17:27:00Z">
                  <w:rPr/>
                </w:rPrChange>
              </w:rPr>
              <w:t>条例</w:t>
            </w:r>
            <w:r w:rsidRPr="002776E6">
              <w:rPr>
                <w:rFonts w:asciiTheme="minorEastAsia" w:eastAsiaTheme="minorEastAsia" w:hAnsiTheme="minorEastAsia" w:hint="default"/>
                <w:color w:val="auto"/>
                <w:rPrChange w:id="4416" w:author="丸田　佑香" w:date="2023-07-21T17:27:00Z">
                  <w:rPr>
                    <w:rFonts w:hint="default"/>
                  </w:rPr>
                </w:rPrChange>
              </w:rPr>
              <w:t>60</w:t>
            </w:r>
            <w:r w:rsidRPr="002776E6">
              <w:rPr>
                <w:rFonts w:asciiTheme="minorEastAsia" w:eastAsiaTheme="minorEastAsia" w:hAnsiTheme="minorEastAsia"/>
                <w:color w:val="auto"/>
                <w:rPrChange w:id="4417" w:author="丸田　佑香" w:date="2023-07-21T17:27:00Z">
                  <w:rPr/>
                </w:rPrChange>
              </w:rPr>
              <w:t>号</w:t>
            </w:r>
          </w:p>
          <w:p w14:paraId="1020E6C0" w14:textId="71804AB6" w:rsidR="00706011" w:rsidRPr="002776E6" w:rsidRDefault="00706011">
            <w:pPr>
              <w:rPr>
                <w:rFonts w:asciiTheme="minorEastAsia" w:eastAsiaTheme="minorEastAsia" w:hAnsiTheme="minorEastAsia" w:hint="default"/>
                <w:color w:val="auto"/>
                <w:rPrChange w:id="4418" w:author="丸田　佑香" w:date="2023-07-21T17:27:00Z">
                  <w:rPr>
                    <w:rFonts w:hint="default"/>
                  </w:rPr>
                </w:rPrChange>
              </w:rPr>
            </w:pPr>
            <w:r w:rsidRPr="002776E6">
              <w:rPr>
                <w:rFonts w:asciiTheme="minorEastAsia" w:eastAsiaTheme="minorEastAsia" w:hAnsiTheme="minorEastAsia"/>
                <w:color w:val="auto"/>
                <w:rPrChange w:id="4419" w:author="丸田　佑香" w:date="2023-07-21T17:27:00Z">
                  <w:rPr/>
                </w:rPrChange>
              </w:rPr>
              <w:t>第</w:t>
            </w:r>
            <w:r w:rsidRPr="002776E6">
              <w:rPr>
                <w:rFonts w:asciiTheme="minorEastAsia" w:eastAsiaTheme="minorEastAsia" w:hAnsiTheme="minorEastAsia" w:hint="default"/>
                <w:color w:val="auto"/>
                <w:rPrChange w:id="4420" w:author="丸田　佑香" w:date="2023-07-21T17:27:00Z">
                  <w:rPr>
                    <w:rFonts w:hint="default"/>
                  </w:rPr>
                </w:rPrChange>
              </w:rPr>
              <w:t>11</w:t>
            </w:r>
            <w:r w:rsidR="009A2347" w:rsidRPr="002776E6">
              <w:rPr>
                <w:rFonts w:asciiTheme="minorEastAsia" w:eastAsiaTheme="minorEastAsia" w:hAnsiTheme="minorEastAsia" w:hint="default"/>
                <w:color w:val="auto"/>
                <w:rPrChange w:id="4421" w:author="丸田　佑香" w:date="2023-07-21T17:27:00Z">
                  <w:rPr>
                    <w:rFonts w:hint="default"/>
                  </w:rPr>
                </w:rPrChange>
              </w:rPr>
              <w:t>4</w:t>
            </w:r>
            <w:r w:rsidRPr="002776E6">
              <w:rPr>
                <w:rFonts w:asciiTheme="minorEastAsia" w:eastAsiaTheme="minorEastAsia" w:hAnsiTheme="minorEastAsia"/>
                <w:color w:val="auto"/>
                <w:rPrChange w:id="4422" w:author="丸田　佑香" w:date="2023-07-21T17:27:00Z">
                  <w:rPr/>
                </w:rPrChange>
              </w:rPr>
              <w:t>条第</w:t>
            </w:r>
            <w:r w:rsidRPr="002776E6">
              <w:rPr>
                <w:rFonts w:asciiTheme="minorEastAsia" w:eastAsiaTheme="minorEastAsia" w:hAnsiTheme="minorEastAsia" w:hint="default"/>
                <w:color w:val="auto"/>
                <w:rPrChange w:id="4423" w:author="丸田　佑香" w:date="2023-07-21T17:27:00Z">
                  <w:rPr>
                    <w:rFonts w:hint="default"/>
                  </w:rPr>
                </w:rPrChange>
              </w:rPr>
              <w:t>2</w:t>
            </w:r>
            <w:r w:rsidRPr="002776E6">
              <w:rPr>
                <w:rFonts w:asciiTheme="minorEastAsia" w:eastAsiaTheme="minorEastAsia" w:hAnsiTheme="minorEastAsia"/>
                <w:color w:val="auto"/>
                <w:rPrChange w:id="4424" w:author="丸田　佑香" w:date="2023-07-21T17:27:00Z">
                  <w:rPr/>
                </w:rPrChange>
              </w:rPr>
              <w:t>項</w:t>
            </w:r>
          </w:p>
          <w:p w14:paraId="59411C21" w14:textId="77777777" w:rsidR="00706011" w:rsidRPr="002776E6" w:rsidRDefault="00706011">
            <w:pPr>
              <w:rPr>
                <w:rFonts w:asciiTheme="minorEastAsia" w:eastAsiaTheme="minorEastAsia" w:hAnsiTheme="minorEastAsia" w:hint="default"/>
                <w:color w:val="auto"/>
                <w:rPrChange w:id="4425" w:author="丸田　佑香" w:date="2023-07-21T17:27:00Z">
                  <w:rPr>
                    <w:rFonts w:hint="default"/>
                  </w:rPr>
                </w:rPrChange>
              </w:rPr>
            </w:pPr>
            <w:r w:rsidRPr="002776E6">
              <w:rPr>
                <w:rFonts w:asciiTheme="minorEastAsia" w:eastAsiaTheme="minorEastAsia" w:hAnsiTheme="minorEastAsia"/>
                <w:color w:val="auto"/>
                <w:rPrChange w:id="4426" w:author="丸田　佑香" w:date="2023-07-21T17:27:00Z">
                  <w:rPr/>
                </w:rPrChange>
              </w:rPr>
              <w:t>準用</w:t>
            </w:r>
          </w:p>
          <w:p w14:paraId="31E109A9" w14:textId="77777777" w:rsidR="00706011" w:rsidRPr="002776E6" w:rsidRDefault="00706011">
            <w:pPr>
              <w:rPr>
                <w:rFonts w:asciiTheme="minorEastAsia" w:eastAsiaTheme="minorEastAsia" w:hAnsiTheme="minorEastAsia" w:cs="Times New Roman" w:hint="default"/>
                <w:color w:val="auto"/>
                <w:spacing w:val="10"/>
                <w:rPrChange w:id="4427"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428" w:author="丸田　佑香" w:date="2023-07-21T17:27:00Z">
                  <w:rPr/>
                </w:rPrChange>
              </w:rPr>
              <w:t>（平</w:t>
            </w:r>
            <w:r w:rsidRPr="002776E6">
              <w:rPr>
                <w:rFonts w:asciiTheme="minorEastAsia" w:eastAsiaTheme="minorEastAsia" w:hAnsiTheme="minorEastAsia" w:hint="default"/>
                <w:color w:val="auto"/>
                <w:rPrChange w:id="4429" w:author="丸田　佑香" w:date="2023-07-21T17:27:00Z">
                  <w:rPr>
                    <w:rFonts w:hint="default"/>
                  </w:rPr>
                </w:rPrChange>
              </w:rPr>
              <w:t>24</w:t>
            </w:r>
            <w:r w:rsidRPr="002776E6">
              <w:rPr>
                <w:rFonts w:asciiTheme="minorEastAsia" w:eastAsiaTheme="minorEastAsia" w:hAnsiTheme="minorEastAsia"/>
                <w:color w:val="auto"/>
                <w:rPrChange w:id="4430" w:author="丸田　佑香" w:date="2023-07-21T17:27:00Z">
                  <w:rPr/>
                </w:rPrChange>
              </w:rPr>
              <w:t>条例</w:t>
            </w:r>
            <w:r w:rsidRPr="002776E6">
              <w:rPr>
                <w:rFonts w:asciiTheme="minorEastAsia" w:eastAsiaTheme="minorEastAsia" w:hAnsiTheme="minorEastAsia" w:hint="default"/>
                <w:color w:val="auto"/>
                <w:rPrChange w:id="4431" w:author="丸田　佑香" w:date="2023-07-21T17:27:00Z">
                  <w:rPr>
                    <w:rFonts w:hint="default"/>
                  </w:rPr>
                </w:rPrChange>
              </w:rPr>
              <w:t>61</w:t>
            </w:r>
            <w:r w:rsidRPr="002776E6">
              <w:rPr>
                <w:rFonts w:asciiTheme="minorEastAsia" w:eastAsiaTheme="minorEastAsia" w:hAnsiTheme="minorEastAsia"/>
                <w:color w:val="auto"/>
                <w:rPrChange w:id="4432" w:author="丸田　佑香" w:date="2023-07-21T17:27:00Z">
                  <w:rPr/>
                </w:rPrChange>
              </w:rPr>
              <w:t>号第</w:t>
            </w:r>
            <w:r w:rsidRPr="002776E6">
              <w:rPr>
                <w:rFonts w:asciiTheme="minorEastAsia" w:eastAsiaTheme="minorEastAsia" w:hAnsiTheme="minorEastAsia" w:hint="default"/>
                <w:color w:val="auto"/>
                <w:rPrChange w:id="4433" w:author="丸田　佑香" w:date="2023-07-21T17:27:00Z">
                  <w:rPr>
                    <w:rFonts w:hint="default"/>
                  </w:rPr>
                </w:rPrChange>
              </w:rPr>
              <w:t>70</w:t>
            </w:r>
            <w:r w:rsidRPr="002776E6">
              <w:rPr>
                <w:rFonts w:asciiTheme="minorEastAsia" w:eastAsiaTheme="minorEastAsia" w:hAnsiTheme="minorEastAsia"/>
                <w:color w:val="auto"/>
                <w:rPrChange w:id="4434" w:author="丸田　佑香" w:date="2023-07-21T17:27:00Z">
                  <w:rPr/>
                </w:rPrChange>
              </w:rPr>
              <w:t>条第</w:t>
            </w:r>
            <w:r w:rsidRPr="002776E6">
              <w:rPr>
                <w:rFonts w:asciiTheme="minorEastAsia" w:eastAsiaTheme="minorEastAsia" w:hAnsiTheme="minorEastAsia" w:hint="default"/>
                <w:color w:val="auto"/>
                <w:rPrChange w:id="4435" w:author="丸田　佑香" w:date="2023-07-21T17:27:00Z">
                  <w:rPr>
                    <w:rFonts w:hint="default"/>
                  </w:rPr>
                </w:rPrChange>
              </w:rPr>
              <w:t>2</w:t>
            </w:r>
            <w:r w:rsidRPr="002776E6">
              <w:rPr>
                <w:rFonts w:asciiTheme="minorEastAsia" w:eastAsiaTheme="minorEastAsia" w:hAnsiTheme="minorEastAsia"/>
                <w:color w:val="auto"/>
                <w:rPrChange w:id="4436" w:author="丸田　佑香" w:date="2023-07-21T17:27:00Z">
                  <w:rPr/>
                </w:rPrChange>
              </w:rPr>
              <w:t>項）</w:t>
            </w:r>
          </w:p>
          <w:p w14:paraId="213C72E9" w14:textId="77777777" w:rsidR="00706011" w:rsidRPr="002776E6" w:rsidRDefault="00706011">
            <w:pPr>
              <w:rPr>
                <w:rFonts w:asciiTheme="minorEastAsia" w:eastAsiaTheme="minorEastAsia" w:hAnsiTheme="minorEastAsia" w:cs="Times New Roman" w:hint="default"/>
                <w:color w:val="auto"/>
                <w:spacing w:val="10"/>
                <w:rPrChange w:id="4437" w:author="丸田　佑香" w:date="2023-07-21T17:27:00Z">
                  <w:rPr>
                    <w:rFonts w:ascii="ＭＳ 明朝" w:cs="Times New Roman" w:hint="default"/>
                    <w:spacing w:val="10"/>
                  </w:rPr>
                </w:rPrChange>
              </w:rPr>
            </w:pPr>
          </w:p>
          <w:p w14:paraId="2711184E" w14:textId="77777777" w:rsidR="00706011" w:rsidRPr="002776E6" w:rsidRDefault="00706011">
            <w:pPr>
              <w:rPr>
                <w:rFonts w:asciiTheme="minorEastAsia" w:eastAsiaTheme="minorEastAsia" w:hAnsiTheme="minorEastAsia" w:hint="default"/>
                <w:color w:val="auto"/>
                <w:rPrChange w:id="4438" w:author="丸田　佑香" w:date="2023-07-21T17:27:00Z">
                  <w:rPr>
                    <w:rFonts w:hint="default"/>
                  </w:rPr>
                </w:rPrChange>
              </w:rPr>
            </w:pPr>
            <w:r w:rsidRPr="002776E6">
              <w:rPr>
                <w:rFonts w:asciiTheme="minorEastAsia" w:eastAsiaTheme="minorEastAsia" w:hAnsiTheme="minorEastAsia"/>
                <w:color w:val="auto"/>
                <w:rPrChange w:id="4439" w:author="丸田　佑香" w:date="2023-07-21T17:27:00Z">
                  <w:rPr/>
                </w:rPrChange>
              </w:rPr>
              <w:t>平</w:t>
            </w:r>
            <w:r w:rsidRPr="002776E6">
              <w:rPr>
                <w:rFonts w:asciiTheme="minorEastAsia" w:eastAsiaTheme="minorEastAsia" w:hAnsiTheme="minorEastAsia" w:hint="default"/>
                <w:color w:val="auto"/>
                <w:rPrChange w:id="4440" w:author="丸田　佑香" w:date="2023-07-21T17:27:00Z">
                  <w:rPr>
                    <w:rFonts w:hint="default"/>
                  </w:rPr>
                </w:rPrChange>
              </w:rPr>
              <w:t>24</w:t>
            </w:r>
            <w:r w:rsidRPr="002776E6">
              <w:rPr>
                <w:rFonts w:asciiTheme="minorEastAsia" w:eastAsiaTheme="minorEastAsia" w:hAnsiTheme="minorEastAsia"/>
                <w:color w:val="auto"/>
                <w:rPrChange w:id="4441" w:author="丸田　佑香" w:date="2023-07-21T17:27:00Z">
                  <w:rPr/>
                </w:rPrChange>
              </w:rPr>
              <w:t>条例</w:t>
            </w:r>
            <w:r w:rsidRPr="002776E6">
              <w:rPr>
                <w:rFonts w:asciiTheme="minorEastAsia" w:eastAsiaTheme="minorEastAsia" w:hAnsiTheme="minorEastAsia" w:hint="default"/>
                <w:color w:val="auto"/>
                <w:rPrChange w:id="4442" w:author="丸田　佑香" w:date="2023-07-21T17:27:00Z">
                  <w:rPr>
                    <w:rFonts w:hint="default"/>
                  </w:rPr>
                </w:rPrChange>
              </w:rPr>
              <w:t>60</w:t>
            </w:r>
            <w:r w:rsidRPr="002776E6">
              <w:rPr>
                <w:rFonts w:asciiTheme="minorEastAsia" w:eastAsiaTheme="minorEastAsia" w:hAnsiTheme="minorEastAsia"/>
                <w:color w:val="auto"/>
                <w:rPrChange w:id="4443" w:author="丸田　佑香" w:date="2023-07-21T17:27:00Z">
                  <w:rPr/>
                </w:rPrChange>
              </w:rPr>
              <w:t>号</w:t>
            </w:r>
          </w:p>
          <w:p w14:paraId="55DE4300" w14:textId="07B89770" w:rsidR="00706011" w:rsidRPr="002776E6" w:rsidRDefault="00706011">
            <w:pPr>
              <w:rPr>
                <w:rFonts w:asciiTheme="minorEastAsia" w:eastAsiaTheme="minorEastAsia" w:hAnsiTheme="minorEastAsia" w:hint="default"/>
                <w:color w:val="auto"/>
                <w:rPrChange w:id="4444" w:author="丸田　佑香" w:date="2023-07-21T17:27:00Z">
                  <w:rPr>
                    <w:rFonts w:hint="default"/>
                  </w:rPr>
                </w:rPrChange>
              </w:rPr>
            </w:pPr>
            <w:r w:rsidRPr="002776E6">
              <w:rPr>
                <w:rFonts w:asciiTheme="minorEastAsia" w:eastAsiaTheme="minorEastAsia" w:hAnsiTheme="minorEastAsia"/>
                <w:color w:val="auto"/>
                <w:rPrChange w:id="4445" w:author="丸田　佑香" w:date="2023-07-21T17:27:00Z">
                  <w:rPr/>
                </w:rPrChange>
              </w:rPr>
              <w:t>第</w:t>
            </w:r>
            <w:r w:rsidRPr="002776E6">
              <w:rPr>
                <w:rFonts w:asciiTheme="minorEastAsia" w:eastAsiaTheme="minorEastAsia" w:hAnsiTheme="minorEastAsia" w:hint="default"/>
                <w:color w:val="auto"/>
                <w:rPrChange w:id="4446" w:author="丸田　佑香" w:date="2023-07-21T17:27:00Z">
                  <w:rPr>
                    <w:rFonts w:hint="default"/>
                  </w:rPr>
                </w:rPrChange>
              </w:rPr>
              <w:t>11</w:t>
            </w:r>
            <w:r w:rsidR="009A2347" w:rsidRPr="002776E6">
              <w:rPr>
                <w:rFonts w:asciiTheme="minorEastAsia" w:eastAsiaTheme="minorEastAsia" w:hAnsiTheme="minorEastAsia" w:hint="default"/>
                <w:color w:val="auto"/>
                <w:rPrChange w:id="4447" w:author="丸田　佑香" w:date="2023-07-21T17:27:00Z">
                  <w:rPr>
                    <w:rFonts w:hint="default"/>
                  </w:rPr>
                </w:rPrChange>
              </w:rPr>
              <w:t>4</w:t>
            </w:r>
            <w:r w:rsidRPr="002776E6">
              <w:rPr>
                <w:rFonts w:asciiTheme="minorEastAsia" w:eastAsiaTheme="minorEastAsia" w:hAnsiTheme="minorEastAsia"/>
                <w:color w:val="auto"/>
                <w:rPrChange w:id="4448" w:author="丸田　佑香" w:date="2023-07-21T17:27:00Z">
                  <w:rPr/>
                </w:rPrChange>
              </w:rPr>
              <w:t>条第</w:t>
            </w:r>
            <w:r w:rsidRPr="002776E6">
              <w:rPr>
                <w:rFonts w:asciiTheme="minorEastAsia" w:eastAsiaTheme="minorEastAsia" w:hAnsiTheme="minorEastAsia" w:hint="default"/>
                <w:color w:val="auto"/>
                <w:rPrChange w:id="4449" w:author="丸田　佑香" w:date="2023-07-21T17:27:00Z">
                  <w:rPr>
                    <w:rFonts w:hint="default"/>
                  </w:rPr>
                </w:rPrChange>
              </w:rPr>
              <w:t>2</w:t>
            </w:r>
            <w:r w:rsidRPr="002776E6">
              <w:rPr>
                <w:rFonts w:asciiTheme="minorEastAsia" w:eastAsiaTheme="minorEastAsia" w:hAnsiTheme="minorEastAsia"/>
                <w:color w:val="auto"/>
                <w:rPrChange w:id="4450" w:author="丸田　佑香" w:date="2023-07-21T17:27:00Z">
                  <w:rPr/>
                </w:rPrChange>
              </w:rPr>
              <w:t>項</w:t>
            </w:r>
          </w:p>
          <w:p w14:paraId="4ABD2899" w14:textId="77777777" w:rsidR="00706011" w:rsidRPr="002776E6" w:rsidRDefault="00706011">
            <w:pPr>
              <w:rPr>
                <w:rFonts w:asciiTheme="minorEastAsia" w:eastAsiaTheme="minorEastAsia" w:hAnsiTheme="minorEastAsia" w:hint="default"/>
                <w:color w:val="auto"/>
                <w:rPrChange w:id="4451" w:author="丸田　佑香" w:date="2023-07-21T17:27:00Z">
                  <w:rPr>
                    <w:rFonts w:hint="default"/>
                  </w:rPr>
                </w:rPrChange>
              </w:rPr>
            </w:pPr>
            <w:r w:rsidRPr="002776E6">
              <w:rPr>
                <w:rFonts w:asciiTheme="minorEastAsia" w:eastAsiaTheme="minorEastAsia" w:hAnsiTheme="minorEastAsia"/>
                <w:color w:val="auto"/>
                <w:rPrChange w:id="4452" w:author="丸田　佑香" w:date="2023-07-21T17:27:00Z">
                  <w:rPr/>
                </w:rPrChange>
              </w:rPr>
              <w:t>準用</w:t>
            </w:r>
          </w:p>
          <w:p w14:paraId="55CB4801" w14:textId="5721A657" w:rsidR="00706011" w:rsidRPr="002776E6" w:rsidRDefault="00706011">
            <w:pPr>
              <w:rPr>
                <w:rFonts w:asciiTheme="minorEastAsia" w:eastAsiaTheme="minorEastAsia" w:hAnsiTheme="minorEastAsia" w:cs="Times New Roman" w:hint="default"/>
                <w:color w:val="auto"/>
                <w:spacing w:val="10"/>
                <w:rPrChange w:id="445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454" w:author="丸田　佑香" w:date="2023-07-21T17:27:00Z">
                  <w:rPr/>
                </w:rPrChange>
              </w:rPr>
              <w:t>（平</w:t>
            </w:r>
            <w:r w:rsidRPr="002776E6">
              <w:rPr>
                <w:rFonts w:asciiTheme="minorEastAsia" w:eastAsiaTheme="minorEastAsia" w:hAnsiTheme="minorEastAsia" w:hint="default"/>
                <w:color w:val="auto"/>
                <w:rPrChange w:id="4455" w:author="丸田　佑香" w:date="2023-07-21T17:27:00Z">
                  <w:rPr>
                    <w:rFonts w:hint="default"/>
                  </w:rPr>
                </w:rPrChange>
              </w:rPr>
              <w:t>24</w:t>
            </w:r>
            <w:r w:rsidRPr="002776E6">
              <w:rPr>
                <w:rFonts w:asciiTheme="minorEastAsia" w:eastAsiaTheme="minorEastAsia" w:hAnsiTheme="minorEastAsia"/>
                <w:color w:val="auto"/>
                <w:rPrChange w:id="4456" w:author="丸田　佑香" w:date="2023-07-21T17:27:00Z">
                  <w:rPr/>
                </w:rPrChange>
              </w:rPr>
              <w:t>条例</w:t>
            </w:r>
            <w:r w:rsidRPr="002776E6">
              <w:rPr>
                <w:rFonts w:asciiTheme="minorEastAsia" w:eastAsiaTheme="minorEastAsia" w:hAnsiTheme="minorEastAsia" w:hint="default"/>
                <w:color w:val="auto"/>
                <w:rPrChange w:id="4457" w:author="丸田　佑香" w:date="2023-07-21T17:27:00Z">
                  <w:rPr>
                    <w:rFonts w:hint="default"/>
                  </w:rPr>
                </w:rPrChange>
              </w:rPr>
              <w:t>61</w:t>
            </w:r>
            <w:r w:rsidRPr="002776E6">
              <w:rPr>
                <w:rFonts w:asciiTheme="minorEastAsia" w:eastAsiaTheme="minorEastAsia" w:hAnsiTheme="minorEastAsia"/>
                <w:color w:val="auto"/>
                <w:rPrChange w:id="4458" w:author="丸田　佑香" w:date="2023-07-21T17:27:00Z">
                  <w:rPr/>
                </w:rPrChange>
              </w:rPr>
              <w:t>号第</w:t>
            </w:r>
            <w:r w:rsidRPr="002776E6">
              <w:rPr>
                <w:rFonts w:asciiTheme="minorEastAsia" w:eastAsiaTheme="minorEastAsia" w:hAnsiTheme="minorEastAsia" w:hint="default"/>
                <w:color w:val="auto"/>
                <w:rPrChange w:id="4459" w:author="丸田　佑香" w:date="2023-07-21T17:27:00Z">
                  <w:rPr>
                    <w:rFonts w:hint="default"/>
                  </w:rPr>
                </w:rPrChange>
              </w:rPr>
              <w:t>70</w:t>
            </w:r>
            <w:r w:rsidRPr="002776E6">
              <w:rPr>
                <w:rFonts w:asciiTheme="minorEastAsia" w:eastAsiaTheme="minorEastAsia" w:hAnsiTheme="minorEastAsia"/>
                <w:color w:val="auto"/>
                <w:rPrChange w:id="4460" w:author="丸田　佑香" w:date="2023-07-21T17:27:00Z">
                  <w:rPr/>
                </w:rPrChange>
              </w:rPr>
              <w:t>条第</w:t>
            </w:r>
            <w:r w:rsidR="009A2347" w:rsidRPr="002776E6">
              <w:rPr>
                <w:rFonts w:asciiTheme="minorEastAsia" w:eastAsiaTheme="minorEastAsia" w:hAnsiTheme="minorEastAsia" w:hint="default"/>
                <w:color w:val="auto"/>
                <w:rPrChange w:id="4461" w:author="丸田　佑香" w:date="2023-07-21T17:27:00Z">
                  <w:rPr>
                    <w:rFonts w:hint="default"/>
                  </w:rPr>
                </w:rPrChange>
              </w:rPr>
              <w:t>4</w:t>
            </w:r>
            <w:r w:rsidRPr="002776E6">
              <w:rPr>
                <w:rFonts w:asciiTheme="minorEastAsia" w:eastAsiaTheme="minorEastAsia" w:hAnsiTheme="minorEastAsia"/>
                <w:color w:val="auto"/>
                <w:rPrChange w:id="4462" w:author="丸田　佑香" w:date="2023-07-21T17:27:00Z">
                  <w:rPr/>
                </w:rPrChange>
              </w:rPr>
              <w:t>項）</w:t>
            </w:r>
          </w:p>
          <w:p w14:paraId="189F5651" w14:textId="77777777" w:rsidR="00685167" w:rsidRPr="002776E6" w:rsidRDefault="00685167">
            <w:pPr>
              <w:rPr>
                <w:rFonts w:asciiTheme="minorEastAsia" w:eastAsiaTheme="minorEastAsia" w:hAnsiTheme="minorEastAsia" w:cs="Times New Roman" w:hint="default"/>
                <w:color w:val="auto"/>
                <w:spacing w:val="10"/>
                <w:rPrChange w:id="4463" w:author="丸田　佑香" w:date="2023-07-21T17:27:00Z">
                  <w:rPr>
                    <w:rFonts w:ascii="ＭＳ 明朝" w:cs="Times New Roman" w:hint="default"/>
                    <w:spacing w:val="10"/>
                  </w:rPr>
                </w:rPrChange>
              </w:rPr>
            </w:pPr>
          </w:p>
          <w:p w14:paraId="39B47386" w14:textId="77777777" w:rsidR="00563174" w:rsidRPr="002776E6" w:rsidRDefault="00563174">
            <w:pPr>
              <w:rPr>
                <w:rFonts w:asciiTheme="minorEastAsia" w:eastAsiaTheme="minorEastAsia" w:hAnsiTheme="minorEastAsia" w:hint="default"/>
                <w:color w:val="auto"/>
                <w:rPrChange w:id="4464" w:author="丸田　佑香" w:date="2023-07-21T17:27:00Z">
                  <w:rPr>
                    <w:rFonts w:hint="default"/>
                  </w:rPr>
                </w:rPrChange>
              </w:rPr>
            </w:pPr>
            <w:r w:rsidRPr="002776E6">
              <w:rPr>
                <w:rFonts w:asciiTheme="minorEastAsia" w:eastAsiaTheme="minorEastAsia" w:hAnsiTheme="minorEastAsia"/>
                <w:color w:val="auto"/>
                <w:rPrChange w:id="4465" w:author="丸田　佑香" w:date="2023-07-21T17:27:00Z">
                  <w:rPr/>
                </w:rPrChange>
              </w:rPr>
              <w:t>平</w:t>
            </w:r>
            <w:r w:rsidRPr="002776E6">
              <w:rPr>
                <w:rFonts w:asciiTheme="minorEastAsia" w:eastAsiaTheme="minorEastAsia" w:hAnsiTheme="minorEastAsia" w:hint="default"/>
                <w:color w:val="auto"/>
                <w:rPrChange w:id="4466" w:author="丸田　佑香" w:date="2023-07-21T17:27:00Z">
                  <w:rPr>
                    <w:rFonts w:hint="default"/>
                  </w:rPr>
                </w:rPrChange>
              </w:rPr>
              <w:t>24</w:t>
            </w:r>
            <w:r w:rsidRPr="002776E6">
              <w:rPr>
                <w:rFonts w:asciiTheme="minorEastAsia" w:eastAsiaTheme="minorEastAsia" w:hAnsiTheme="minorEastAsia"/>
                <w:color w:val="auto"/>
                <w:rPrChange w:id="4467" w:author="丸田　佑香" w:date="2023-07-21T17:27:00Z">
                  <w:rPr/>
                </w:rPrChange>
              </w:rPr>
              <w:t>条例</w:t>
            </w:r>
            <w:r w:rsidRPr="002776E6">
              <w:rPr>
                <w:rFonts w:asciiTheme="minorEastAsia" w:eastAsiaTheme="minorEastAsia" w:hAnsiTheme="minorEastAsia" w:hint="default"/>
                <w:color w:val="auto"/>
                <w:rPrChange w:id="4468" w:author="丸田　佑香" w:date="2023-07-21T17:27:00Z">
                  <w:rPr>
                    <w:rFonts w:hint="default"/>
                  </w:rPr>
                </w:rPrChange>
              </w:rPr>
              <w:t>60</w:t>
            </w:r>
            <w:r w:rsidRPr="002776E6">
              <w:rPr>
                <w:rFonts w:asciiTheme="minorEastAsia" w:eastAsiaTheme="minorEastAsia" w:hAnsiTheme="minorEastAsia"/>
                <w:color w:val="auto"/>
                <w:rPrChange w:id="4469" w:author="丸田　佑香" w:date="2023-07-21T17:27:00Z">
                  <w:rPr/>
                </w:rPrChange>
              </w:rPr>
              <w:t>号</w:t>
            </w:r>
          </w:p>
          <w:p w14:paraId="6D5566BA" w14:textId="5AC0A2A3" w:rsidR="00685167" w:rsidRPr="002776E6" w:rsidRDefault="00563174">
            <w:pPr>
              <w:rPr>
                <w:rFonts w:asciiTheme="minorEastAsia" w:eastAsiaTheme="minorEastAsia" w:hAnsiTheme="minorEastAsia" w:cs="Times New Roman" w:hint="default"/>
                <w:color w:val="auto"/>
                <w:spacing w:val="10"/>
                <w:rPrChange w:id="447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471" w:author="丸田　佑香" w:date="2023-07-21T17:27:00Z">
                  <w:rPr/>
                </w:rPrChange>
              </w:rPr>
              <w:t>附則第</w:t>
            </w:r>
            <w:r w:rsidRPr="002776E6">
              <w:rPr>
                <w:rFonts w:asciiTheme="minorEastAsia" w:eastAsiaTheme="minorEastAsia" w:hAnsiTheme="minorEastAsia" w:hint="default"/>
                <w:color w:val="auto"/>
                <w:rPrChange w:id="4472" w:author="丸田　佑香" w:date="2023-07-21T17:27:00Z">
                  <w:rPr>
                    <w:rFonts w:hint="default"/>
                  </w:rPr>
                </w:rPrChange>
              </w:rPr>
              <w:t>4</w:t>
            </w:r>
            <w:r w:rsidRPr="002776E6">
              <w:rPr>
                <w:rFonts w:asciiTheme="minorEastAsia" w:eastAsiaTheme="minorEastAsia" w:hAnsiTheme="minorEastAsia"/>
                <w:color w:val="auto"/>
                <w:rPrChange w:id="4473" w:author="丸田　佑香" w:date="2023-07-21T17:27:00Z">
                  <w:rPr/>
                </w:rPrChange>
              </w:rPr>
              <w:t>条</w:t>
            </w:r>
          </w:p>
          <w:p w14:paraId="0052E815" w14:textId="77777777" w:rsidR="004228DA" w:rsidRPr="002776E6" w:rsidRDefault="004228DA">
            <w:pPr>
              <w:rPr>
                <w:rFonts w:asciiTheme="minorEastAsia" w:eastAsiaTheme="minorEastAsia" w:hAnsiTheme="minorEastAsia" w:cs="Times New Roman" w:hint="default"/>
                <w:color w:val="auto"/>
                <w:spacing w:val="10"/>
                <w:rPrChange w:id="4474" w:author="丸田　佑香" w:date="2023-07-21T17:27:00Z">
                  <w:rPr>
                    <w:rFonts w:ascii="ＭＳ 明朝" w:cs="Times New Roman" w:hint="default"/>
                    <w:spacing w:val="10"/>
                  </w:rPr>
                </w:rPrChange>
              </w:rPr>
            </w:pPr>
          </w:p>
          <w:p w14:paraId="079E2082" w14:textId="77777777" w:rsidR="00685167" w:rsidRPr="002776E6" w:rsidRDefault="00685167">
            <w:pPr>
              <w:rPr>
                <w:rFonts w:asciiTheme="minorEastAsia" w:eastAsiaTheme="minorEastAsia" w:hAnsiTheme="minorEastAsia" w:cs="Times New Roman" w:hint="default"/>
                <w:color w:val="auto"/>
                <w:spacing w:val="10"/>
                <w:rPrChange w:id="4475" w:author="丸田　佑香" w:date="2023-07-21T17:27:00Z">
                  <w:rPr>
                    <w:rFonts w:ascii="ＭＳ 明朝" w:cs="Times New Roman" w:hint="default"/>
                    <w:spacing w:val="10"/>
                  </w:rPr>
                </w:rPrChange>
              </w:rPr>
            </w:pPr>
          </w:p>
          <w:p w14:paraId="5851DB84" w14:textId="77777777" w:rsidR="00685167" w:rsidRPr="002776E6" w:rsidRDefault="00685167">
            <w:pPr>
              <w:rPr>
                <w:rFonts w:asciiTheme="minorEastAsia" w:eastAsiaTheme="minorEastAsia" w:hAnsiTheme="minorEastAsia" w:cs="Times New Roman" w:hint="default"/>
                <w:color w:val="auto"/>
                <w:spacing w:val="10"/>
                <w:rPrChange w:id="4476" w:author="丸田　佑香" w:date="2023-07-21T17:27:00Z">
                  <w:rPr>
                    <w:rFonts w:ascii="ＭＳ 明朝" w:cs="Times New Roman" w:hint="default"/>
                    <w:spacing w:val="10"/>
                  </w:rPr>
                </w:rPrChange>
              </w:rPr>
            </w:pPr>
          </w:p>
          <w:p w14:paraId="575F3953" w14:textId="77777777" w:rsidR="00685167" w:rsidRPr="002776E6" w:rsidRDefault="00685167">
            <w:pPr>
              <w:rPr>
                <w:rFonts w:asciiTheme="minorEastAsia" w:eastAsiaTheme="minorEastAsia" w:hAnsiTheme="minorEastAsia" w:cs="Times New Roman" w:hint="default"/>
                <w:color w:val="auto"/>
                <w:spacing w:val="10"/>
                <w:rPrChange w:id="4477" w:author="丸田　佑香" w:date="2023-07-21T17:27:00Z">
                  <w:rPr>
                    <w:rFonts w:ascii="ＭＳ 明朝" w:cs="Times New Roman" w:hint="default"/>
                    <w:spacing w:val="10"/>
                  </w:rPr>
                </w:rPrChange>
              </w:rPr>
            </w:pPr>
          </w:p>
          <w:p w14:paraId="7B2702A9" w14:textId="77777777" w:rsidR="00685167" w:rsidRPr="002776E6" w:rsidRDefault="00685167">
            <w:pPr>
              <w:rPr>
                <w:rFonts w:asciiTheme="minorEastAsia" w:eastAsiaTheme="minorEastAsia" w:hAnsiTheme="minorEastAsia" w:cs="Times New Roman" w:hint="default"/>
                <w:color w:val="auto"/>
                <w:spacing w:val="10"/>
                <w:rPrChange w:id="4478" w:author="丸田　佑香" w:date="2023-07-21T17:27:00Z">
                  <w:rPr>
                    <w:rFonts w:ascii="ＭＳ 明朝" w:cs="Times New Roman" w:hint="default"/>
                    <w:spacing w:val="10"/>
                  </w:rPr>
                </w:rPrChange>
              </w:rPr>
            </w:pPr>
          </w:p>
          <w:p w14:paraId="229E019C" w14:textId="77777777" w:rsidR="00685167" w:rsidRPr="002776E6" w:rsidRDefault="00685167">
            <w:pPr>
              <w:rPr>
                <w:rFonts w:asciiTheme="minorEastAsia" w:eastAsiaTheme="minorEastAsia" w:hAnsiTheme="minorEastAsia" w:cs="Times New Roman" w:hint="default"/>
                <w:color w:val="auto"/>
                <w:spacing w:val="10"/>
                <w:rPrChange w:id="4479" w:author="丸田　佑香" w:date="2023-07-21T17:27:00Z">
                  <w:rPr>
                    <w:rFonts w:ascii="ＭＳ 明朝" w:cs="Times New Roman" w:hint="default"/>
                    <w:spacing w:val="10"/>
                  </w:rPr>
                </w:rPrChange>
              </w:rPr>
            </w:pPr>
          </w:p>
          <w:p w14:paraId="22B08D06" w14:textId="77777777" w:rsidR="00685167" w:rsidRPr="002776E6" w:rsidRDefault="00685167">
            <w:pPr>
              <w:rPr>
                <w:rFonts w:asciiTheme="minorEastAsia" w:eastAsiaTheme="minorEastAsia" w:hAnsiTheme="minorEastAsia" w:cs="Times New Roman" w:hint="default"/>
                <w:color w:val="auto"/>
                <w:spacing w:val="10"/>
                <w:rPrChange w:id="4480" w:author="丸田　佑香" w:date="2023-07-21T17:27:00Z">
                  <w:rPr>
                    <w:rFonts w:ascii="ＭＳ 明朝" w:cs="Times New Roman" w:hint="default"/>
                    <w:spacing w:val="10"/>
                  </w:rPr>
                </w:rPrChange>
              </w:rPr>
            </w:pPr>
          </w:p>
          <w:p w14:paraId="6A1EE05D" w14:textId="77777777" w:rsidR="00685167" w:rsidRPr="002776E6" w:rsidRDefault="00685167">
            <w:pPr>
              <w:rPr>
                <w:rFonts w:asciiTheme="minorEastAsia" w:eastAsiaTheme="minorEastAsia" w:hAnsiTheme="minorEastAsia" w:cs="Times New Roman" w:hint="default"/>
                <w:color w:val="auto"/>
                <w:spacing w:val="10"/>
                <w:rPrChange w:id="4481" w:author="丸田　佑香" w:date="2023-07-21T17:27:00Z">
                  <w:rPr>
                    <w:rFonts w:ascii="ＭＳ 明朝" w:cs="Times New Roman" w:hint="default"/>
                    <w:spacing w:val="10"/>
                  </w:rPr>
                </w:rPrChange>
              </w:rPr>
            </w:pPr>
          </w:p>
          <w:p w14:paraId="3D925109" w14:textId="77777777" w:rsidR="00685167" w:rsidRPr="002776E6" w:rsidRDefault="00685167">
            <w:pPr>
              <w:rPr>
                <w:rFonts w:asciiTheme="minorEastAsia" w:eastAsiaTheme="minorEastAsia" w:hAnsiTheme="minorEastAsia" w:cs="Times New Roman" w:hint="default"/>
                <w:color w:val="auto"/>
                <w:spacing w:val="10"/>
                <w:rPrChange w:id="4482" w:author="丸田　佑香" w:date="2023-07-21T17:27:00Z">
                  <w:rPr>
                    <w:rFonts w:ascii="ＭＳ 明朝" w:cs="Times New Roman" w:hint="default"/>
                    <w:spacing w:val="10"/>
                  </w:rPr>
                </w:rPrChange>
              </w:rPr>
            </w:pPr>
          </w:p>
          <w:p w14:paraId="313BACC6" w14:textId="77777777" w:rsidR="0084090F" w:rsidRPr="002776E6" w:rsidRDefault="0084090F">
            <w:pPr>
              <w:rPr>
                <w:rFonts w:asciiTheme="minorEastAsia" w:eastAsiaTheme="minorEastAsia" w:hAnsiTheme="minorEastAsia" w:cs="Times New Roman" w:hint="default"/>
                <w:color w:val="auto"/>
                <w:spacing w:val="10"/>
                <w:rPrChange w:id="4483" w:author="丸田　佑香" w:date="2023-07-21T17:27:00Z">
                  <w:rPr>
                    <w:rFonts w:ascii="ＭＳ 明朝" w:cs="Times New Roman" w:hint="default"/>
                    <w:spacing w:val="10"/>
                  </w:rPr>
                </w:rPrChange>
              </w:rPr>
            </w:pPr>
          </w:p>
          <w:p w14:paraId="595FEDFD" w14:textId="77777777" w:rsidR="00685167" w:rsidRPr="002776E6" w:rsidRDefault="00685167">
            <w:pPr>
              <w:rPr>
                <w:rFonts w:asciiTheme="minorEastAsia" w:eastAsiaTheme="minorEastAsia" w:hAnsiTheme="minorEastAsia" w:cs="Times New Roman" w:hint="default"/>
                <w:color w:val="auto"/>
                <w:spacing w:val="10"/>
                <w:rPrChange w:id="4484" w:author="丸田　佑香" w:date="2023-07-21T17:27:00Z">
                  <w:rPr>
                    <w:rFonts w:ascii="ＭＳ 明朝" w:cs="Times New Roman" w:hint="default"/>
                    <w:spacing w:val="10"/>
                  </w:rPr>
                </w:rPrChange>
              </w:rPr>
            </w:pPr>
          </w:p>
          <w:p w14:paraId="5039D661" w14:textId="265C2DA4" w:rsidR="00685167" w:rsidRPr="002776E6" w:rsidRDefault="00685167">
            <w:pPr>
              <w:rPr>
                <w:rFonts w:asciiTheme="minorEastAsia" w:eastAsiaTheme="minorEastAsia" w:hAnsiTheme="minorEastAsia" w:cs="Times New Roman" w:hint="default"/>
                <w:color w:val="auto"/>
                <w:spacing w:val="10"/>
                <w:rPrChange w:id="4485" w:author="丸田　佑香" w:date="2023-07-21T17:27:00Z">
                  <w:rPr>
                    <w:rFonts w:ascii="ＭＳ 明朝" w:cs="Times New Roman" w:hint="default"/>
                    <w:spacing w:val="10"/>
                  </w:rPr>
                </w:rPrChange>
              </w:rPr>
            </w:pPr>
          </w:p>
          <w:p w14:paraId="394FC0F3" w14:textId="0151DFF3" w:rsidR="00563174" w:rsidRPr="002776E6" w:rsidRDefault="00563174">
            <w:pPr>
              <w:rPr>
                <w:rFonts w:asciiTheme="minorEastAsia" w:eastAsiaTheme="minorEastAsia" w:hAnsiTheme="minorEastAsia" w:cs="Times New Roman" w:hint="default"/>
                <w:color w:val="auto"/>
                <w:spacing w:val="10"/>
              </w:rPr>
            </w:pPr>
          </w:p>
          <w:p w14:paraId="3D092B65" w14:textId="23D28B6D" w:rsidR="005E7EC8" w:rsidRPr="002776E6" w:rsidRDefault="005E7EC8">
            <w:pPr>
              <w:rPr>
                <w:rFonts w:asciiTheme="minorEastAsia" w:eastAsiaTheme="minorEastAsia" w:hAnsiTheme="minorEastAsia" w:cs="Times New Roman" w:hint="default"/>
                <w:color w:val="auto"/>
                <w:spacing w:val="10"/>
              </w:rPr>
            </w:pPr>
          </w:p>
          <w:p w14:paraId="5F3B8958" w14:textId="77777777" w:rsidR="005E7EC8" w:rsidRPr="002776E6" w:rsidRDefault="005E7EC8">
            <w:pPr>
              <w:rPr>
                <w:rFonts w:asciiTheme="minorEastAsia" w:eastAsiaTheme="minorEastAsia" w:hAnsiTheme="minorEastAsia" w:cs="Times New Roman" w:hint="default"/>
                <w:color w:val="auto"/>
                <w:spacing w:val="10"/>
                <w:rPrChange w:id="4486" w:author="丸田　佑香" w:date="2023-07-21T17:27:00Z">
                  <w:rPr>
                    <w:rFonts w:ascii="ＭＳ 明朝" w:cs="Times New Roman" w:hint="default"/>
                    <w:spacing w:val="10"/>
                  </w:rPr>
                </w:rPrChange>
              </w:rPr>
            </w:pPr>
          </w:p>
          <w:p w14:paraId="55E22E6A" w14:textId="77777777" w:rsidR="0084090F" w:rsidRPr="002776E6" w:rsidRDefault="006E08E0">
            <w:pPr>
              <w:rPr>
                <w:rFonts w:asciiTheme="minorEastAsia" w:eastAsiaTheme="minorEastAsia" w:hAnsiTheme="minorEastAsia" w:hint="default"/>
                <w:color w:val="auto"/>
                <w:rPrChange w:id="4487" w:author="丸田　佑香" w:date="2023-07-21T17:27:00Z">
                  <w:rPr>
                    <w:rFonts w:hint="default"/>
                  </w:rPr>
                </w:rPrChange>
              </w:rPr>
            </w:pPr>
            <w:r w:rsidRPr="002776E6">
              <w:rPr>
                <w:rFonts w:asciiTheme="minorEastAsia" w:eastAsiaTheme="minorEastAsia" w:hAnsiTheme="minorEastAsia"/>
                <w:color w:val="auto"/>
                <w:rPrChange w:id="4488" w:author="丸田　佑香" w:date="2023-07-21T17:27:00Z">
                  <w:rPr/>
                </w:rPrChange>
              </w:rPr>
              <w:t>法第</w:t>
            </w:r>
            <w:r w:rsidRPr="002776E6">
              <w:rPr>
                <w:rFonts w:asciiTheme="minorEastAsia" w:eastAsiaTheme="minorEastAsia" w:hAnsiTheme="minorEastAsia" w:cs="Times New Roman" w:hint="default"/>
                <w:color w:val="auto"/>
                <w:rPrChange w:id="4489" w:author="丸田　佑香" w:date="2023-07-21T17:27:00Z">
                  <w:rPr>
                    <w:rFonts w:cs="Times New Roman" w:hint="default"/>
                  </w:rPr>
                </w:rPrChange>
              </w:rPr>
              <w:t>43</w:t>
            </w:r>
            <w:r w:rsidRPr="002776E6">
              <w:rPr>
                <w:rFonts w:asciiTheme="minorEastAsia" w:eastAsiaTheme="minorEastAsia" w:hAnsiTheme="minorEastAsia"/>
                <w:color w:val="auto"/>
                <w:rPrChange w:id="4490" w:author="丸田　佑香" w:date="2023-07-21T17:27:00Z">
                  <w:rPr/>
                </w:rPrChange>
              </w:rPr>
              <w:t>条第</w:t>
            </w:r>
            <w:r w:rsidRPr="002776E6">
              <w:rPr>
                <w:rFonts w:asciiTheme="minorEastAsia" w:eastAsiaTheme="minorEastAsia" w:hAnsiTheme="minorEastAsia" w:cs="Times New Roman" w:hint="default"/>
                <w:color w:val="auto"/>
                <w:rPrChange w:id="4491" w:author="丸田　佑香" w:date="2023-07-21T17:27:00Z">
                  <w:rPr>
                    <w:rFonts w:cs="Times New Roman" w:hint="default"/>
                  </w:rPr>
                </w:rPrChange>
              </w:rPr>
              <w:t>2</w:t>
            </w:r>
            <w:r w:rsidRPr="002776E6">
              <w:rPr>
                <w:rFonts w:asciiTheme="minorEastAsia" w:eastAsiaTheme="minorEastAsia" w:hAnsiTheme="minorEastAsia"/>
                <w:color w:val="auto"/>
                <w:rPrChange w:id="4492" w:author="丸田　佑香" w:date="2023-07-21T17:27:00Z">
                  <w:rPr/>
                </w:rPrChange>
              </w:rPr>
              <w:t>項</w:t>
            </w:r>
          </w:p>
          <w:p w14:paraId="611B76EA" w14:textId="77777777" w:rsidR="006E08E0" w:rsidRPr="002776E6" w:rsidRDefault="006E08E0">
            <w:pPr>
              <w:rPr>
                <w:rFonts w:asciiTheme="minorEastAsia" w:eastAsiaTheme="minorEastAsia" w:hAnsiTheme="minorEastAsia" w:cs="Times New Roman" w:hint="default"/>
                <w:color w:val="auto"/>
                <w:spacing w:val="10"/>
                <w:rPrChange w:id="4493" w:author="丸田　佑香" w:date="2023-07-21T17:27:00Z">
                  <w:rPr>
                    <w:rFonts w:ascii="ＭＳ 明朝" w:cs="Times New Roman" w:hint="default"/>
                    <w:spacing w:val="10"/>
                  </w:rPr>
                </w:rPrChange>
              </w:rPr>
            </w:pPr>
          </w:p>
          <w:p w14:paraId="19377949" w14:textId="77777777" w:rsidR="00987979" w:rsidRPr="002776E6" w:rsidRDefault="00987979">
            <w:pPr>
              <w:rPr>
                <w:rFonts w:asciiTheme="minorEastAsia" w:eastAsiaTheme="minorEastAsia" w:hAnsiTheme="minorEastAsia" w:hint="default"/>
                <w:color w:val="auto"/>
                <w:rPrChange w:id="4494" w:author="丸田　佑香" w:date="2023-07-21T17:27:00Z">
                  <w:rPr>
                    <w:rFonts w:hint="default"/>
                  </w:rPr>
                </w:rPrChange>
              </w:rPr>
            </w:pPr>
            <w:r w:rsidRPr="002776E6">
              <w:rPr>
                <w:rFonts w:asciiTheme="minorEastAsia" w:eastAsiaTheme="minorEastAsia" w:hAnsiTheme="minorEastAsia"/>
                <w:color w:val="auto"/>
                <w:rPrChange w:id="4495" w:author="丸田　佑香" w:date="2023-07-21T17:27:00Z">
                  <w:rPr/>
                </w:rPrChange>
              </w:rPr>
              <w:t>平</w:t>
            </w:r>
            <w:r w:rsidRPr="002776E6">
              <w:rPr>
                <w:rFonts w:asciiTheme="minorEastAsia" w:eastAsiaTheme="minorEastAsia" w:hAnsiTheme="minorEastAsia" w:hint="default"/>
                <w:color w:val="auto"/>
                <w:rPrChange w:id="4496" w:author="丸田　佑香" w:date="2023-07-21T17:27:00Z">
                  <w:rPr>
                    <w:rFonts w:hint="default"/>
                  </w:rPr>
                </w:rPrChange>
              </w:rPr>
              <w:t>24</w:t>
            </w:r>
            <w:r w:rsidRPr="002776E6">
              <w:rPr>
                <w:rFonts w:asciiTheme="minorEastAsia" w:eastAsiaTheme="minorEastAsia" w:hAnsiTheme="minorEastAsia"/>
                <w:color w:val="auto"/>
                <w:rPrChange w:id="4497" w:author="丸田　佑香" w:date="2023-07-21T17:27:00Z">
                  <w:rPr/>
                </w:rPrChange>
              </w:rPr>
              <w:t>条例</w:t>
            </w:r>
            <w:r w:rsidRPr="002776E6">
              <w:rPr>
                <w:rFonts w:asciiTheme="minorEastAsia" w:eastAsiaTheme="minorEastAsia" w:hAnsiTheme="minorEastAsia" w:hint="default"/>
                <w:color w:val="auto"/>
                <w:rPrChange w:id="4498" w:author="丸田　佑香" w:date="2023-07-21T17:27:00Z">
                  <w:rPr>
                    <w:rFonts w:hint="default"/>
                  </w:rPr>
                </w:rPrChange>
              </w:rPr>
              <w:t>60</w:t>
            </w:r>
            <w:r w:rsidRPr="002776E6">
              <w:rPr>
                <w:rFonts w:asciiTheme="minorEastAsia" w:eastAsiaTheme="minorEastAsia" w:hAnsiTheme="minorEastAsia"/>
                <w:color w:val="auto"/>
                <w:rPrChange w:id="4499" w:author="丸田　佑香" w:date="2023-07-21T17:27:00Z">
                  <w:rPr/>
                </w:rPrChange>
              </w:rPr>
              <w:t>号</w:t>
            </w:r>
          </w:p>
          <w:p w14:paraId="0034A0DE" w14:textId="40A65159" w:rsidR="00987979" w:rsidRPr="002776E6" w:rsidRDefault="00987979">
            <w:pPr>
              <w:rPr>
                <w:rFonts w:asciiTheme="minorEastAsia" w:eastAsiaTheme="minorEastAsia" w:hAnsiTheme="minorEastAsia" w:hint="default"/>
                <w:color w:val="auto"/>
                <w:rPrChange w:id="4500" w:author="丸田　佑香" w:date="2023-07-21T17:27:00Z">
                  <w:rPr>
                    <w:rFonts w:hint="default"/>
                  </w:rPr>
                </w:rPrChange>
              </w:rPr>
            </w:pPr>
            <w:r w:rsidRPr="002776E6">
              <w:rPr>
                <w:rFonts w:asciiTheme="minorEastAsia" w:eastAsiaTheme="minorEastAsia" w:hAnsiTheme="minorEastAsia"/>
                <w:color w:val="auto"/>
                <w:rPrChange w:id="4501" w:author="丸田　佑香" w:date="2023-07-21T17:27:00Z">
                  <w:rPr/>
                </w:rPrChange>
              </w:rPr>
              <w:t>第</w:t>
            </w:r>
            <w:r w:rsidRPr="002776E6">
              <w:rPr>
                <w:rFonts w:asciiTheme="minorEastAsia" w:eastAsiaTheme="minorEastAsia" w:hAnsiTheme="minorEastAsia" w:hint="default"/>
                <w:color w:val="auto"/>
                <w:rPrChange w:id="4502" w:author="丸田　佑香" w:date="2023-07-21T17:27:00Z">
                  <w:rPr>
                    <w:rFonts w:hint="default"/>
                  </w:rPr>
                </w:rPrChange>
              </w:rPr>
              <w:t>114</w:t>
            </w:r>
            <w:r w:rsidRPr="002776E6">
              <w:rPr>
                <w:rFonts w:asciiTheme="minorEastAsia" w:eastAsiaTheme="minorEastAsia" w:hAnsiTheme="minorEastAsia"/>
                <w:color w:val="auto"/>
                <w:rPrChange w:id="4503" w:author="丸田　佑香" w:date="2023-07-21T17:27:00Z">
                  <w:rPr/>
                </w:rPrChange>
              </w:rPr>
              <w:t>条第</w:t>
            </w:r>
            <w:r w:rsidRPr="002776E6">
              <w:rPr>
                <w:rFonts w:asciiTheme="minorEastAsia" w:eastAsiaTheme="minorEastAsia" w:hAnsiTheme="minorEastAsia" w:hint="default"/>
                <w:color w:val="auto"/>
                <w:rPrChange w:id="4504" w:author="丸田　佑香" w:date="2023-07-21T17:27:00Z">
                  <w:rPr>
                    <w:rFonts w:hint="default"/>
                  </w:rPr>
                </w:rPrChange>
              </w:rPr>
              <w:t>1</w:t>
            </w:r>
            <w:r w:rsidRPr="002776E6">
              <w:rPr>
                <w:rFonts w:asciiTheme="minorEastAsia" w:eastAsiaTheme="minorEastAsia" w:hAnsiTheme="minorEastAsia"/>
                <w:color w:val="auto"/>
                <w:rPrChange w:id="4505" w:author="丸田　佑香" w:date="2023-07-21T17:27:00Z">
                  <w:rPr/>
                </w:rPrChange>
              </w:rPr>
              <w:t>項</w:t>
            </w:r>
          </w:p>
          <w:p w14:paraId="7E0C12BA" w14:textId="77777777" w:rsidR="00987979" w:rsidRPr="002776E6" w:rsidRDefault="00987979">
            <w:pPr>
              <w:rPr>
                <w:rFonts w:asciiTheme="minorEastAsia" w:eastAsiaTheme="minorEastAsia" w:hAnsiTheme="minorEastAsia" w:hint="default"/>
                <w:color w:val="auto"/>
                <w:rPrChange w:id="4506" w:author="丸田　佑香" w:date="2023-07-21T17:27:00Z">
                  <w:rPr>
                    <w:rFonts w:hint="default"/>
                  </w:rPr>
                </w:rPrChange>
              </w:rPr>
            </w:pPr>
            <w:r w:rsidRPr="002776E6">
              <w:rPr>
                <w:rFonts w:asciiTheme="minorEastAsia" w:eastAsiaTheme="minorEastAsia" w:hAnsiTheme="minorEastAsia"/>
                <w:color w:val="auto"/>
                <w:rPrChange w:id="4507" w:author="丸田　佑香" w:date="2023-07-21T17:27:00Z">
                  <w:rPr/>
                </w:rPrChange>
              </w:rPr>
              <w:t>準用</w:t>
            </w:r>
          </w:p>
          <w:p w14:paraId="30375E9C" w14:textId="77777777" w:rsidR="00987979" w:rsidRPr="002776E6" w:rsidRDefault="00987979">
            <w:pPr>
              <w:rPr>
                <w:rFonts w:asciiTheme="minorEastAsia" w:eastAsiaTheme="minorEastAsia" w:hAnsiTheme="minorEastAsia" w:cs="Times New Roman" w:hint="default"/>
                <w:color w:val="auto"/>
                <w:spacing w:val="10"/>
                <w:rPrChange w:id="450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509" w:author="丸田　佑香" w:date="2023-07-21T17:27:00Z">
                  <w:rPr/>
                </w:rPrChange>
              </w:rPr>
              <w:t>（第</w:t>
            </w:r>
            <w:r w:rsidRPr="002776E6">
              <w:rPr>
                <w:rFonts w:asciiTheme="minorEastAsia" w:eastAsiaTheme="minorEastAsia" w:hAnsiTheme="minorEastAsia" w:hint="default"/>
                <w:color w:val="auto"/>
                <w:rPrChange w:id="4510" w:author="丸田　佑香" w:date="2023-07-21T17:27:00Z">
                  <w:rPr>
                    <w:rFonts w:hint="default"/>
                  </w:rPr>
                </w:rPrChange>
              </w:rPr>
              <w:t>8</w:t>
            </w:r>
            <w:r w:rsidRPr="002776E6">
              <w:rPr>
                <w:rFonts w:asciiTheme="minorEastAsia" w:eastAsiaTheme="minorEastAsia" w:hAnsiTheme="minorEastAsia"/>
                <w:color w:val="auto"/>
                <w:rPrChange w:id="4511" w:author="丸田　佑香" w:date="2023-07-21T17:27:00Z">
                  <w:rPr/>
                </w:rPrChange>
              </w:rPr>
              <w:t>条第</w:t>
            </w:r>
            <w:r w:rsidRPr="002776E6">
              <w:rPr>
                <w:rFonts w:asciiTheme="minorEastAsia" w:eastAsiaTheme="minorEastAsia" w:hAnsiTheme="minorEastAsia" w:hint="default"/>
                <w:color w:val="auto"/>
                <w:rPrChange w:id="4512" w:author="丸田　佑香" w:date="2023-07-21T17:27:00Z">
                  <w:rPr>
                    <w:rFonts w:hint="default"/>
                  </w:rPr>
                </w:rPrChange>
              </w:rPr>
              <w:t>1</w:t>
            </w:r>
            <w:r w:rsidRPr="002776E6">
              <w:rPr>
                <w:rFonts w:asciiTheme="minorEastAsia" w:eastAsiaTheme="minorEastAsia" w:hAnsiTheme="minorEastAsia"/>
                <w:color w:val="auto"/>
                <w:rPrChange w:id="4513" w:author="丸田　佑香" w:date="2023-07-21T17:27:00Z">
                  <w:rPr/>
                </w:rPrChange>
              </w:rPr>
              <w:t>項）</w:t>
            </w:r>
          </w:p>
          <w:p w14:paraId="57356442" w14:textId="77777777" w:rsidR="00987979" w:rsidRPr="002776E6" w:rsidRDefault="00987979">
            <w:pPr>
              <w:rPr>
                <w:rFonts w:asciiTheme="minorEastAsia" w:eastAsiaTheme="minorEastAsia" w:hAnsiTheme="minorEastAsia" w:cs="Times New Roman" w:hint="default"/>
                <w:color w:val="auto"/>
                <w:spacing w:val="10"/>
                <w:rPrChange w:id="4514" w:author="丸田　佑香" w:date="2023-07-21T17:27:00Z">
                  <w:rPr>
                    <w:rFonts w:ascii="ＭＳ 明朝" w:cs="Times New Roman" w:hint="default"/>
                    <w:spacing w:val="10"/>
                  </w:rPr>
                </w:rPrChange>
              </w:rPr>
            </w:pPr>
          </w:p>
          <w:p w14:paraId="36540CCC" w14:textId="77777777" w:rsidR="00987979" w:rsidRPr="002776E6" w:rsidRDefault="00987979">
            <w:pPr>
              <w:rPr>
                <w:rFonts w:asciiTheme="minorEastAsia" w:eastAsiaTheme="minorEastAsia" w:hAnsiTheme="minorEastAsia" w:cs="Times New Roman" w:hint="default"/>
                <w:color w:val="auto"/>
                <w:spacing w:val="10"/>
                <w:rPrChange w:id="4515" w:author="丸田　佑香" w:date="2023-07-21T17:27:00Z">
                  <w:rPr>
                    <w:rFonts w:ascii="ＭＳ 明朝" w:cs="Times New Roman" w:hint="default"/>
                    <w:spacing w:val="10"/>
                  </w:rPr>
                </w:rPrChange>
              </w:rPr>
            </w:pPr>
          </w:p>
          <w:p w14:paraId="517BB943" w14:textId="77777777" w:rsidR="00987979" w:rsidRPr="002776E6" w:rsidRDefault="00987979">
            <w:pPr>
              <w:rPr>
                <w:rFonts w:asciiTheme="minorEastAsia" w:eastAsiaTheme="minorEastAsia" w:hAnsiTheme="minorEastAsia" w:cs="Times New Roman" w:hint="default"/>
                <w:color w:val="auto"/>
                <w:spacing w:val="10"/>
                <w:rPrChange w:id="4516" w:author="丸田　佑香" w:date="2023-07-21T17:27:00Z">
                  <w:rPr>
                    <w:rFonts w:ascii="ＭＳ 明朝" w:cs="Times New Roman" w:hint="default"/>
                    <w:spacing w:val="10"/>
                  </w:rPr>
                </w:rPrChange>
              </w:rPr>
            </w:pPr>
          </w:p>
          <w:p w14:paraId="127F204D" w14:textId="77777777" w:rsidR="00987979" w:rsidRPr="002776E6" w:rsidRDefault="00987979">
            <w:pPr>
              <w:rPr>
                <w:rFonts w:asciiTheme="minorEastAsia" w:eastAsiaTheme="minorEastAsia" w:hAnsiTheme="minorEastAsia" w:cs="Times New Roman" w:hint="default"/>
                <w:color w:val="auto"/>
                <w:spacing w:val="10"/>
                <w:rPrChange w:id="4517" w:author="丸田　佑香" w:date="2023-07-21T17:27:00Z">
                  <w:rPr>
                    <w:rFonts w:ascii="ＭＳ 明朝" w:cs="Times New Roman" w:hint="default"/>
                    <w:spacing w:val="10"/>
                  </w:rPr>
                </w:rPrChange>
              </w:rPr>
            </w:pPr>
          </w:p>
          <w:p w14:paraId="3206DF19" w14:textId="77777777" w:rsidR="00987979" w:rsidRPr="002776E6" w:rsidRDefault="00987979">
            <w:pPr>
              <w:rPr>
                <w:rFonts w:asciiTheme="minorEastAsia" w:eastAsiaTheme="minorEastAsia" w:hAnsiTheme="minorEastAsia" w:cs="Times New Roman" w:hint="default"/>
                <w:color w:val="auto"/>
                <w:spacing w:val="10"/>
                <w:rPrChange w:id="4518" w:author="丸田　佑香" w:date="2023-07-21T17:27:00Z">
                  <w:rPr>
                    <w:rFonts w:ascii="ＭＳ 明朝" w:cs="Times New Roman" w:hint="default"/>
                    <w:spacing w:val="10"/>
                  </w:rPr>
                </w:rPrChange>
              </w:rPr>
            </w:pPr>
          </w:p>
          <w:p w14:paraId="4CA9939B" w14:textId="77777777" w:rsidR="00987979" w:rsidRPr="002776E6" w:rsidRDefault="00987979">
            <w:pPr>
              <w:rPr>
                <w:rFonts w:asciiTheme="minorEastAsia" w:eastAsiaTheme="minorEastAsia" w:hAnsiTheme="minorEastAsia" w:cs="Times New Roman" w:hint="default"/>
                <w:color w:val="auto"/>
                <w:spacing w:val="10"/>
                <w:rPrChange w:id="4519" w:author="丸田　佑香" w:date="2023-07-21T17:27:00Z">
                  <w:rPr>
                    <w:rFonts w:ascii="ＭＳ 明朝" w:cs="Times New Roman" w:hint="default"/>
                    <w:spacing w:val="10"/>
                  </w:rPr>
                </w:rPrChange>
              </w:rPr>
            </w:pPr>
          </w:p>
          <w:p w14:paraId="20906CC3" w14:textId="77777777" w:rsidR="00987979" w:rsidRPr="002776E6" w:rsidRDefault="00987979">
            <w:pPr>
              <w:rPr>
                <w:rFonts w:asciiTheme="minorEastAsia" w:eastAsiaTheme="minorEastAsia" w:hAnsiTheme="minorEastAsia" w:cs="Times New Roman" w:hint="default"/>
                <w:color w:val="auto"/>
                <w:spacing w:val="10"/>
                <w:rPrChange w:id="4520" w:author="丸田　佑香" w:date="2023-07-21T17:27:00Z">
                  <w:rPr>
                    <w:rFonts w:ascii="ＭＳ 明朝" w:cs="Times New Roman" w:hint="default"/>
                    <w:spacing w:val="10"/>
                  </w:rPr>
                </w:rPrChange>
              </w:rPr>
            </w:pPr>
          </w:p>
          <w:p w14:paraId="5FA94B4E" w14:textId="77777777" w:rsidR="00987979" w:rsidRPr="002776E6" w:rsidRDefault="00987979">
            <w:pPr>
              <w:rPr>
                <w:rFonts w:asciiTheme="minorEastAsia" w:eastAsiaTheme="minorEastAsia" w:hAnsiTheme="minorEastAsia" w:cs="Times New Roman" w:hint="default"/>
                <w:color w:val="auto"/>
                <w:spacing w:val="10"/>
                <w:rPrChange w:id="4521" w:author="丸田　佑香" w:date="2023-07-21T17:27:00Z">
                  <w:rPr>
                    <w:rFonts w:ascii="ＭＳ 明朝" w:cs="Times New Roman" w:hint="default"/>
                    <w:spacing w:val="10"/>
                  </w:rPr>
                </w:rPrChange>
              </w:rPr>
            </w:pPr>
          </w:p>
          <w:p w14:paraId="7CBAE0B3" w14:textId="77777777" w:rsidR="00987979" w:rsidRPr="002776E6" w:rsidRDefault="00987979">
            <w:pPr>
              <w:rPr>
                <w:rFonts w:asciiTheme="minorEastAsia" w:eastAsiaTheme="minorEastAsia" w:hAnsiTheme="minorEastAsia" w:hint="default"/>
                <w:color w:val="auto"/>
                <w:rPrChange w:id="4522" w:author="丸田　佑香" w:date="2023-07-21T17:27:00Z">
                  <w:rPr>
                    <w:rFonts w:hint="default"/>
                  </w:rPr>
                </w:rPrChange>
              </w:rPr>
            </w:pPr>
            <w:r w:rsidRPr="002776E6">
              <w:rPr>
                <w:rFonts w:asciiTheme="minorEastAsia" w:eastAsiaTheme="minorEastAsia" w:hAnsiTheme="minorEastAsia"/>
                <w:color w:val="auto"/>
                <w:rPrChange w:id="4523" w:author="丸田　佑香" w:date="2023-07-21T17:27:00Z">
                  <w:rPr/>
                </w:rPrChange>
              </w:rPr>
              <w:t>平</w:t>
            </w:r>
            <w:r w:rsidRPr="002776E6">
              <w:rPr>
                <w:rFonts w:asciiTheme="minorEastAsia" w:eastAsiaTheme="minorEastAsia" w:hAnsiTheme="minorEastAsia" w:hint="default"/>
                <w:color w:val="auto"/>
                <w:rPrChange w:id="4524" w:author="丸田　佑香" w:date="2023-07-21T17:27:00Z">
                  <w:rPr>
                    <w:rFonts w:hint="default"/>
                  </w:rPr>
                </w:rPrChange>
              </w:rPr>
              <w:t>24</w:t>
            </w:r>
            <w:r w:rsidRPr="002776E6">
              <w:rPr>
                <w:rFonts w:asciiTheme="minorEastAsia" w:eastAsiaTheme="minorEastAsia" w:hAnsiTheme="minorEastAsia"/>
                <w:color w:val="auto"/>
                <w:rPrChange w:id="4525" w:author="丸田　佑香" w:date="2023-07-21T17:27:00Z">
                  <w:rPr/>
                </w:rPrChange>
              </w:rPr>
              <w:t>条例</w:t>
            </w:r>
            <w:r w:rsidRPr="002776E6">
              <w:rPr>
                <w:rFonts w:asciiTheme="minorEastAsia" w:eastAsiaTheme="minorEastAsia" w:hAnsiTheme="minorEastAsia" w:hint="default"/>
                <w:color w:val="auto"/>
                <w:rPrChange w:id="4526" w:author="丸田　佑香" w:date="2023-07-21T17:27:00Z">
                  <w:rPr>
                    <w:rFonts w:hint="default"/>
                  </w:rPr>
                </w:rPrChange>
              </w:rPr>
              <w:t>60</w:t>
            </w:r>
            <w:r w:rsidRPr="002776E6">
              <w:rPr>
                <w:rFonts w:asciiTheme="minorEastAsia" w:eastAsiaTheme="minorEastAsia" w:hAnsiTheme="minorEastAsia"/>
                <w:color w:val="auto"/>
                <w:rPrChange w:id="4527" w:author="丸田　佑香" w:date="2023-07-21T17:27:00Z">
                  <w:rPr/>
                </w:rPrChange>
              </w:rPr>
              <w:t>号</w:t>
            </w:r>
          </w:p>
          <w:p w14:paraId="284B2C6A" w14:textId="5208336E" w:rsidR="00987979" w:rsidRPr="002776E6" w:rsidRDefault="00987979">
            <w:pPr>
              <w:rPr>
                <w:rFonts w:asciiTheme="minorEastAsia" w:eastAsiaTheme="minorEastAsia" w:hAnsiTheme="minorEastAsia" w:hint="default"/>
                <w:color w:val="auto"/>
                <w:rPrChange w:id="4528" w:author="丸田　佑香" w:date="2023-07-21T17:27:00Z">
                  <w:rPr>
                    <w:rFonts w:hint="default"/>
                  </w:rPr>
                </w:rPrChange>
              </w:rPr>
            </w:pPr>
            <w:r w:rsidRPr="002776E6">
              <w:rPr>
                <w:rFonts w:asciiTheme="minorEastAsia" w:eastAsiaTheme="minorEastAsia" w:hAnsiTheme="minorEastAsia"/>
                <w:color w:val="auto"/>
                <w:rPrChange w:id="4529" w:author="丸田　佑香" w:date="2023-07-21T17:27:00Z">
                  <w:rPr/>
                </w:rPrChange>
              </w:rPr>
              <w:t>第</w:t>
            </w:r>
            <w:r w:rsidRPr="002776E6">
              <w:rPr>
                <w:rFonts w:asciiTheme="minorEastAsia" w:eastAsiaTheme="minorEastAsia" w:hAnsiTheme="minorEastAsia" w:hint="default"/>
                <w:color w:val="auto"/>
                <w:rPrChange w:id="4530" w:author="丸田　佑香" w:date="2023-07-21T17:27:00Z">
                  <w:rPr>
                    <w:rFonts w:hint="default"/>
                  </w:rPr>
                </w:rPrChange>
              </w:rPr>
              <w:t>114</w:t>
            </w:r>
            <w:r w:rsidRPr="002776E6">
              <w:rPr>
                <w:rFonts w:asciiTheme="minorEastAsia" w:eastAsiaTheme="minorEastAsia" w:hAnsiTheme="minorEastAsia"/>
                <w:color w:val="auto"/>
                <w:rPrChange w:id="4531" w:author="丸田　佑香" w:date="2023-07-21T17:27:00Z">
                  <w:rPr/>
                </w:rPrChange>
              </w:rPr>
              <w:t>条第</w:t>
            </w:r>
            <w:r w:rsidRPr="002776E6">
              <w:rPr>
                <w:rFonts w:asciiTheme="minorEastAsia" w:eastAsiaTheme="minorEastAsia" w:hAnsiTheme="minorEastAsia" w:hint="default"/>
                <w:color w:val="auto"/>
                <w:rPrChange w:id="4532" w:author="丸田　佑香" w:date="2023-07-21T17:27:00Z">
                  <w:rPr>
                    <w:rFonts w:hint="default"/>
                  </w:rPr>
                </w:rPrChange>
              </w:rPr>
              <w:t>1</w:t>
            </w:r>
            <w:r w:rsidRPr="002776E6">
              <w:rPr>
                <w:rFonts w:asciiTheme="minorEastAsia" w:eastAsiaTheme="minorEastAsia" w:hAnsiTheme="minorEastAsia"/>
                <w:color w:val="auto"/>
                <w:rPrChange w:id="4533" w:author="丸田　佑香" w:date="2023-07-21T17:27:00Z">
                  <w:rPr/>
                </w:rPrChange>
              </w:rPr>
              <w:t>項</w:t>
            </w:r>
          </w:p>
          <w:p w14:paraId="66F39BDF" w14:textId="77777777" w:rsidR="00987979" w:rsidRPr="002776E6" w:rsidRDefault="00987979">
            <w:pPr>
              <w:rPr>
                <w:rFonts w:asciiTheme="minorEastAsia" w:eastAsiaTheme="minorEastAsia" w:hAnsiTheme="minorEastAsia" w:hint="default"/>
                <w:color w:val="auto"/>
                <w:rPrChange w:id="4534" w:author="丸田　佑香" w:date="2023-07-21T17:27:00Z">
                  <w:rPr>
                    <w:rFonts w:hint="default"/>
                  </w:rPr>
                </w:rPrChange>
              </w:rPr>
            </w:pPr>
            <w:r w:rsidRPr="002776E6">
              <w:rPr>
                <w:rFonts w:asciiTheme="minorEastAsia" w:eastAsiaTheme="minorEastAsia" w:hAnsiTheme="minorEastAsia"/>
                <w:color w:val="auto"/>
                <w:rPrChange w:id="4535" w:author="丸田　佑香" w:date="2023-07-21T17:27:00Z">
                  <w:rPr/>
                </w:rPrChange>
              </w:rPr>
              <w:t>準用</w:t>
            </w:r>
          </w:p>
          <w:p w14:paraId="2AAFB126" w14:textId="77777777" w:rsidR="00987979" w:rsidRPr="002776E6" w:rsidRDefault="00987979">
            <w:pPr>
              <w:rPr>
                <w:rFonts w:asciiTheme="minorEastAsia" w:eastAsiaTheme="minorEastAsia" w:hAnsiTheme="minorEastAsia" w:cs="Times New Roman" w:hint="default"/>
                <w:color w:val="auto"/>
                <w:spacing w:val="10"/>
                <w:rPrChange w:id="453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537" w:author="丸田　佑香" w:date="2023-07-21T17:27:00Z">
                  <w:rPr/>
                </w:rPrChange>
              </w:rPr>
              <w:t>（第</w:t>
            </w:r>
            <w:r w:rsidRPr="002776E6">
              <w:rPr>
                <w:rFonts w:asciiTheme="minorEastAsia" w:eastAsiaTheme="minorEastAsia" w:hAnsiTheme="minorEastAsia" w:hint="default"/>
                <w:color w:val="auto"/>
                <w:rPrChange w:id="4538" w:author="丸田　佑香" w:date="2023-07-21T17:27:00Z">
                  <w:rPr>
                    <w:rFonts w:hint="default"/>
                  </w:rPr>
                </w:rPrChange>
              </w:rPr>
              <w:t>8</w:t>
            </w:r>
            <w:r w:rsidRPr="002776E6">
              <w:rPr>
                <w:rFonts w:asciiTheme="minorEastAsia" w:eastAsiaTheme="minorEastAsia" w:hAnsiTheme="minorEastAsia"/>
                <w:color w:val="auto"/>
                <w:rPrChange w:id="4539" w:author="丸田　佑香" w:date="2023-07-21T17:27:00Z">
                  <w:rPr/>
                </w:rPrChange>
              </w:rPr>
              <w:t>条第</w:t>
            </w:r>
            <w:r w:rsidRPr="002776E6">
              <w:rPr>
                <w:rFonts w:asciiTheme="minorEastAsia" w:eastAsiaTheme="minorEastAsia" w:hAnsiTheme="minorEastAsia" w:hint="default"/>
                <w:color w:val="auto"/>
                <w:rPrChange w:id="4540" w:author="丸田　佑香" w:date="2023-07-21T17:27:00Z">
                  <w:rPr>
                    <w:rFonts w:hint="default"/>
                  </w:rPr>
                </w:rPrChange>
              </w:rPr>
              <w:t>2</w:t>
            </w:r>
            <w:r w:rsidRPr="002776E6">
              <w:rPr>
                <w:rFonts w:asciiTheme="minorEastAsia" w:eastAsiaTheme="minorEastAsia" w:hAnsiTheme="minorEastAsia"/>
                <w:color w:val="auto"/>
                <w:rPrChange w:id="4541" w:author="丸田　佑香" w:date="2023-07-21T17:27:00Z">
                  <w:rPr/>
                </w:rPrChange>
              </w:rPr>
              <w:t>項）</w:t>
            </w:r>
          </w:p>
          <w:p w14:paraId="312BD14D" w14:textId="77777777" w:rsidR="00987979" w:rsidRPr="002776E6" w:rsidRDefault="00987979">
            <w:pPr>
              <w:rPr>
                <w:rFonts w:asciiTheme="minorEastAsia" w:eastAsiaTheme="minorEastAsia" w:hAnsiTheme="minorEastAsia" w:hint="default"/>
                <w:color w:val="auto"/>
                <w:rPrChange w:id="4542" w:author="丸田　佑香" w:date="2023-07-21T17:27:00Z">
                  <w:rPr>
                    <w:rFonts w:hint="default"/>
                  </w:rPr>
                </w:rPrChange>
              </w:rPr>
            </w:pPr>
          </w:p>
          <w:p w14:paraId="79095049" w14:textId="77777777" w:rsidR="00987979" w:rsidRPr="002776E6" w:rsidRDefault="00987979">
            <w:pPr>
              <w:rPr>
                <w:rFonts w:asciiTheme="minorEastAsia" w:eastAsiaTheme="minorEastAsia" w:hAnsiTheme="minorEastAsia" w:cs="Times New Roman" w:hint="default"/>
                <w:color w:val="auto"/>
                <w:spacing w:val="10"/>
                <w:rPrChange w:id="4543" w:author="丸田　佑香" w:date="2023-07-21T17:27:00Z">
                  <w:rPr>
                    <w:rFonts w:ascii="ＭＳ 明朝" w:cs="Times New Roman" w:hint="default"/>
                    <w:spacing w:val="10"/>
                  </w:rPr>
                </w:rPrChange>
              </w:rPr>
            </w:pPr>
          </w:p>
          <w:p w14:paraId="1611AB08" w14:textId="77777777" w:rsidR="00987979" w:rsidRPr="002776E6" w:rsidRDefault="00987979">
            <w:pPr>
              <w:rPr>
                <w:rFonts w:asciiTheme="minorEastAsia" w:eastAsiaTheme="minorEastAsia" w:hAnsiTheme="minorEastAsia" w:cs="Times New Roman" w:hint="default"/>
                <w:color w:val="auto"/>
                <w:spacing w:val="10"/>
                <w:rPrChange w:id="4544" w:author="丸田　佑香" w:date="2023-07-21T17:27:00Z">
                  <w:rPr>
                    <w:rFonts w:ascii="ＭＳ 明朝" w:cs="Times New Roman" w:hint="default"/>
                    <w:spacing w:val="10"/>
                  </w:rPr>
                </w:rPrChange>
              </w:rPr>
            </w:pPr>
          </w:p>
          <w:p w14:paraId="3EDAFE30" w14:textId="77777777" w:rsidR="00987979" w:rsidRPr="002776E6" w:rsidRDefault="00987979">
            <w:pPr>
              <w:rPr>
                <w:rFonts w:asciiTheme="minorEastAsia" w:eastAsiaTheme="minorEastAsia" w:hAnsiTheme="minorEastAsia" w:hint="default"/>
                <w:color w:val="auto"/>
                <w:rPrChange w:id="4545" w:author="丸田　佑香" w:date="2023-07-21T17:27:00Z">
                  <w:rPr>
                    <w:rFonts w:hint="default"/>
                  </w:rPr>
                </w:rPrChange>
              </w:rPr>
            </w:pPr>
            <w:r w:rsidRPr="002776E6">
              <w:rPr>
                <w:rFonts w:asciiTheme="minorEastAsia" w:eastAsiaTheme="minorEastAsia" w:hAnsiTheme="minorEastAsia"/>
                <w:color w:val="auto"/>
                <w:rPrChange w:id="4546" w:author="丸田　佑香" w:date="2023-07-21T17:27:00Z">
                  <w:rPr/>
                </w:rPrChange>
              </w:rPr>
              <w:t>平</w:t>
            </w:r>
            <w:r w:rsidRPr="002776E6">
              <w:rPr>
                <w:rFonts w:asciiTheme="minorEastAsia" w:eastAsiaTheme="minorEastAsia" w:hAnsiTheme="minorEastAsia" w:hint="default"/>
                <w:color w:val="auto"/>
                <w:rPrChange w:id="4547" w:author="丸田　佑香" w:date="2023-07-21T17:27:00Z">
                  <w:rPr>
                    <w:rFonts w:hint="default"/>
                  </w:rPr>
                </w:rPrChange>
              </w:rPr>
              <w:t>24</w:t>
            </w:r>
            <w:r w:rsidRPr="002776E6">
              <w:rPr>
                <w:rFonts w:asciiTheme="minorEastAsia" w:eastAsiaTheme="minorEastAsia" w:hAnsiTheme="minorEastAsia"/>
                <w:color w:val="auto"/>
                <w:rPrChange w:id="4548" w:author="丸田　佑香" w:date="2023-07-21T17:27:00Z">
                  <w:rPr/>
                </w:rPrChange>
              </w:rPr>
              <w:t>条例</w:t>
            </w:r>
            <w:r w:rsidRPr="002776E6">
              <w:rPr>
                <w:rFonts w:asciiTheme="minorEastAsia" w:eastAsiaTheme="minorEastAsia" w:hAnsiTheme="minorEastAsia" w:hint="default"/>
                <w:color w:val="auto"/>
                <w:rPrChange w:id="4549" w:author="丸田　佑香" w:date="2023-07-21T17:27:00Z">
                  <w:rPr>
                    <w:rFonts w:hint="default"/>
                  </w:rPr>
                </w:rPrChange>
              </w:rPr>
              <w:t>60</w:t>
            </w:r>
            <w:r w:rsidRPr="002776E6">
              <w:rPr>
                <w:rFonts w:asciiTheme="minorEastAsia" w:eastAsiaTheme="minorEastAsia" w:hAnsiTheme="minorEastAsia"/>
                <w:color w:val="auto"/>
                <w:rPrChange w:id="4550" w:author="丸田　佑香" w:date="2023-07-21T17:27:00Z">
                  <w:rPr/>
                </w:rPrChange>
              </w:rPr>
              <w:t>号</w:t>
            </w:r>
          </w:p>
          <w:p w14:paraId="72565EB0" w14:textId="562BCC3E" w:rsidR="00987979" w:rsidRPr="002776E6" w:rsidRDefault="00987979">
            <w:pPr>
              <w:rPr>
                <w:rFonts w:asciiTheme="minorEastAsia" w:eastAsiaTheme="minorEastAsia" w:hAnsiTheme="minorEastAsia" w:hint="default"/>
                <w:color w:val="auto"/>
                <w:rPrChange w:id="4551" w:author="丸田　佑香" w:date="2023-07-21T17:27:00Z">
                  <w:rPr>
                    <w:rFonts w:hint="default"/>
                  </w:rPr>
                </w:rPrChange>
              </w:rPr>
            </w:pPr>
            <w:r w:rsidRPr="002776E6">
              <w:rPr>
                <w:rFonts w:asciiTheme="minorEastAsia" w:eastAsiaTheme="minorEastAsia" w:hAnsiTheme="minorEastAsia"/>
                <w:color w:val="auto"/>
                <w:rPrChange w:id="4552" w:author="丸田　佑香" w:date="2023-07-21T17:27:00Z">
                  <w:rPr/>
                </w:rPrChange>
              </w:rPr>
              <w:t>第</w:t>
            </w:r>
            <w:r w:rsidRPr="002776E6">
              <w:rPr>
                <w:rFonts w:asciiTheme="minorEastAsia" w:eastAsiaTheme="minorEastAsia" w:hAnsiTheme="minorEastAsia" w:hint="default"/>
                <w:color w:val="auto"/>
                <w:rPrChange w:id="4553" w:author="丸田　佑香" w:date="2023-07-21T17:27:00Z">
                  <w:rPr>
                    <w:rFonts w:hint="default"/>
                  </w:rPr>
                </w:rPrChange>
              </w:rPr>
              <w:t>114</w:t>
            </w:r>
            <w:r w:rsidRPr="002776E6">
              <w:rPr>
                <w:rFonts w:asciiTheme="minorEastAsia" w:eastAsiaTheme="minorEastAsia" w:hAnsiTheme="minorEastAsia"/>
                <w:color w:val="auto"/>
                <w:rPrChange w:id="4554" w:author="丸田　佑香" w:date="2023-07-21T17:27:00Z">
                  <w:rPr/>
                </w:rPrChange>
              </w:rPr>
              <w:t>条第</w:t>
            </w:r>
            <w:r w:rsidRPr="002776E6">
              <w:rPr>
                <w:rFonts w:asciiTheme="minorEastAsia" w:eastAsiaTheme="minorEastAsia" w:hAnsiTheme="minorEastAsia" w:hint="default"/>
                <w:color w:val="auto"/>
                <w:rPrChange w:id="4555" w:author="丸田　佑香" w:date="2023-07-21T17:27:00Z">
                  <w:rPr>
                    <w:rFonts w:hint="default"/>
                  </w:rPr>
                </w:rPrChange>
              </w:rPr>
              <w:t>1</w:t>
            </w:r>
            <w:r w:rsidRPr="002776E6">
              <w:rPr>
                <w:rFonts w:asciiTheme="minorEastAsia" w:eastAsiaTheme="minorEastAsia" w:hAnsiTheme="minorEastAsia"/>
                <w:color w:val="auto"/>
                <w:rPrChange w:id="4556" w:author="丸田　佑香" w:date="2023-07-21T17:27:00Z">
                  <w:rPr/>
                </w:rPrChange>
              </w:rPr>
              <w:t>項</w:t>
            </w:r>
          </w:p>
          <w:p w14:paraId="767B6B50" w14:textId="77777777" w:rsidR="00987979" w:rsidRPr="002776E6" w:rsidRDefault="00987979">
            <w:pPr>
              <w:rPr>
                <w:rFonts w:asciiTheme="minorEastAsia" w:eastAsiaTheme="minorEastAsia" w:hAnsiTheme="minorEastAsia" w:hint="default"/>
                <w:color w:val="auto"/>
                <w:rPrChange w:id="4557" w:author="丸田　佑香" w:date="2023-07-21T17:27:00Z">
                  <w:rPr>
                    <w:rFonts w:hint="default"/>
                  </w:rPr>
                </w:rPrChange>
              </w:rPr>
            </w:pPr>
            <w:r w:rsidRPr="002776E6">
              <w:rPr>
                <w:rFonts w:asciiTheme="minorEastAsia" w:eastAsiaTheme="minorEastAsia" w:hAnsiTheme="minorEastAsia"/>
                <w:color w:val="auto"/>
                <w:rPrChange w:id="4558" w:author="丸田　佑香" w:date="2023-07-21T17:27:00Z">
                  <w:rPr/>
                </w:rPrChange>
              </w:rPr>
              <w:t>準用</w:t>
            </w:r>
          </w:p>
          <w:p w14:paraId="77D0D31F" w14:textId="77777777" w:rsidR="00987979" w:rsidRPr="002776E6" w:rsidRDefault="00987979">
            <w:pPr>
              <w:rPr>
                <w:rFonts w:asciiTheme="minorEastAsia" w:eastAsiaTheme="minorEastAsia" w:hAnsiTheme="minorEastAsia" w:cs="Times New Roman" w:hint="default"/>
                <w:color w:val="auto"/>
                <w:spacing w:val="10"/>
                <w:rPrChange w:id="455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560" w:author="丸田　佑香" w:date="2023-07-21T17:27:00Z">
                  <w:rPr/>
                </w:rPrChange>
              </w:rPr>
              <w:t>（第</w:t>
            </w:r>
            <w:r w:rsidRPr="002776E6">
              <w:rPr>
                <w:rFonts w:asciiTheme="minorEastAsia" w:eastAsiaTheme="minorEastAsia" w:hAnsiTheme="minorEastAsia" w:hint="default"/>
                <w:color w:val="auto"/>
                <w:rPrChange w:id="4561" w:author="丸田　佑香" w:date="2023-07-21T17:27:00Z">
                  <w:rPr>
                    <w:rFonts w:hint="default"/>
                  </w:rPr>
                </w:rPrChange>
              </w:rPr>
              <w:t>9</w:t>
            </w:r>
            <w:r w:rsidRPr="002776E6">
              <w:rPr>
                <w:rFonts w:asciiTheme="minorEastAsia" w:eastAsiaTheme="minorEastAsia" w:hAnsiTheme="minorEastAsia"/>
                <w:color w:val="auto"/>
                <w:rPrChange w:id="4562" w:author="丸田　佑香" w:date="2023-07-21T17:27:00Z">
                  <w:rPr/>
                </w:rPrChange>
              </w:rPr>
              <w:t>条第</w:t>
            </w:r>
            <w:r w:rsidRPr="002776E6">
              <w:rPr>
                <w:rFonts w:asciiTheme="minorEastAsia" w:eastAsiaTheme="minorEastAsia" w:hAnsiTheme="minorEastAsia" w:hint="default"/>
                <w:color w:val="auto"/>
                <w:rPrChange w:id="4563" w:author="丸田　佑香" w:date="2023-07-21T17:27:00Z">
                  <w:rPr>
                    <w:rFonts w:hint="default"/>
                  </w:rPr>
                </w:rPrChange>
              </w:rPr>
              <w:t>1</w:t>
            </w:r>
            <w:r w:rsidRPr="002776E6">
              <w:rPr>
                <w:rFonts w:asciiTheme="minorEastAsia" w:eastAsiaTheme="minorEastAsia" w:hAnsiTheme="minorEastAsia"/>
                <w:color w:val="auto"/>
                <w:rPrChange w:id="4564" w:author="丸田　佑香" w:date="2023-07-21T17:27:00Z">
                  <w:rPr/>
                </w:rPrChange>
              </w:rPr>
              <w:t>項）</w:t>
            </w:r>
          </w:p>
          <w:p w14:paraId="21403E3B" w14:textId="77777777" w:rsidR="00987979" w:rsidRPr="002776E6" w:rsidRDefault="00987979">
            <w:pPr>
              <w:rPr>
                <w:rFonts w:asciiTheme="minorEastAsia" w:eastAsiaTheme="minorEastAsia" w:hAnsiTheme="minorEastAsia" w:cs="Times New Roman" w:hint="default"/>
                <w:color w:val="auto"/>
                <w:spacing w:val="10"/>
                <w:rPrChange w:id="4565" w:author="丸田　佑香" w:date="2023-07-21T17:27:00Z">
                  <w:rPr>
                    <w:rFonts w:ascii="ＭＳ 明朝" w:cs="Times New Roman" w:hint="default"/>
                    <w:spacing w:val="10"/>
                  </w:rPr>
                </w:rPrChange>
              </w:rPr>
            </w:pPr>
          </w:p>
          <w:p w14:paraId="38A01B8D" w14:textId="77777777" w:rsidR="00987979" w:rsidRPr="002776E6" w:rsidRDefault="00987979">
            <w:pPr>
              <w:rPr>
                <w:rFonts w:asciiTheme="minorEastAsia" w:eastAsiaTheme="minorEastAsia" w:hAnsiTheme="minorEastAsia" w:cs="Times New Roman" w:hint="default"/>
                <w:color w:val="auto"/>
                <w:spacing w:val="10"/>
                <w:rPrChange w:id="4566" w:author="丸田　佑香" w:date="2023-07-21T17:27:00Z">
                  <w:rPr>
                    <w:rFonts w:ascii="ＭＳ 明朝" w:cs="Times New Roman" w:hint="default"/>
                    <w:spacing w:val="10"/>
                  </w:rPr>
                </w:rPrChange>
              </w:rPr>
            </w:pPr>
          </w:p>
          <w:p w14:paraId="714DB9F3" w14:textId="77777777" w:rsidR="00987979" w:rsidRPr="002776E6" w:rsidRDefault="00987979">
            <w:pPr>
              <w:rPr>
                <w:rFonts w:asciiTheme="minorEastAsia" w:eastAsiaTheme="minorEastAsia" w:hAnsiTheme="minorEastAsia" w:cs="Times New Roman" w:hint="default"/>
                <w:color w:val="auto"/>
                <w:spacing w:val="10"/>
                <w:rPrChange w:id="4567" w:author="丸田　佑香" w:date="2023-07-21T17:27:00Z">
                  <w:rPr>
                    <w:rFonts w:ascii="ＭＳ 明朝" w:cs="Times New Roman" w:hint="default"/>
                    <w:spacing w:val="10"/>
                  </w:rPr>
                </w:rPrChange>
              </w:rPr>
            </w:pPr>
          </w:p>
          <w:p w14:paraId="4DE3954A" w14:textId="77777777" w:rsidR="00987979" w:rsidRPr="002776E6" w:rsidRDefault="00987979">
            <w:pPr>
              <w:rPr>
                <w:rFonts w:asciiTheme="minorEastAsia" w:eastAsiaTheme="minorEastAsia" w:hAnsiTheme="minorEastAsia" w:hint="default"/>
                <w:color w:val="auto"/>
                <w:rPrChange w:id="4568" w:author="丸田　佑香" w:date="2023-07-21T17:27:00Z">
                  <w:rPr>
                    <w:rFonts w:hint="default"/>
                  </w:rPr>
                </w:rPrChange>
              </w:rPr>
            </w:pPr>
            <w:r w:rsidRPr="002776E6">
              <w:rPr>
                <w:rFonts w:asciiTheme="minorEastAsia" w:eastAsiaTheme="minorEastAsia" w:hAnsiTheme="minorEastAsia"/>
                <w:color w:val="auto"/>
                <w:rPrChange w:id="4569" w:author="丸田　佑香" w:date="2023-07-21T17:27:00Z">
                  <w:rPr/>
                </w:rPrChange>
              </w:rPr>
              <w:t>平</w:t>
            </w:r>
            <w:r w:rsidRPr="002776E6">
              <w:rPr>
                <w:rFonts w:asciiTheme="minorEastAsia" w:eastAsiaTheme="minorEastAsia" w:hAnsiTheme="minorEastAsia" w:hint="default"/>
                <w:color w:val="auto"/>
                <w:rPrChange w:id="4570" w:author="丸田　佑香" w:date="2023-07-21T17:27:00Z">
                  <w:rPr>
                    <w:rFonts w:hint="default"/>
                  </w:rPr>
                </w:rPrChange>
              </w:rPr>
              <w:t>24</w:t>
            </w:r>
            <w:r w:rsidRPr="002776E6">
              <w:rPr>
                <w:rFonts w:asciiTheme="minorEastAsia" w:eastAsiaTheme="minorEastAsia" w:hAnsiTheme="minorEastAsia"/>
                <w:color w:val="auto"/>
                <w:rPrChange w:id="4571" w:author="丸田　佑香" w:date="2023-07-21T17:27:00Z">
                  <w:rPr/>
                </w:rPrChange>
              </w:rPr>
              <w:t>条例</w:t>
            </w:r>
            <w:r w:rsidRPr="002776E6">
              <w:rPr>
                <w:rFonts w:asciiTheme="minorEastAsia" w:eastAsiaTheme="minorEastAsia" w:hAnsiTheme="minorEastAsia" w:hint="default"/>
                <w:color w:val="auto"/>
                <w:rPrChange w:id="4572" w:author="丸田　佑香" w:date="2023-07-21T17:27:00Z">
                  <w:rPr>
                    <w:rFonts w:hint="default"/>
                  </w:rPr>
                </w:rPrChange>
              </w:rPr>
              <w:t>60</w:t>
            </w:r>
            <w:r w:rsidRPr="002776E6">
              <w:rPr>
                <w:rFonts w:asciiTheme="minorEastAsia" w:eastAsiaTheme="minorEastAsia" w:hAnsiTheme="minorEastAsia"/>
                <w:color w:val="auto"/>
                <w:rPrChange w:id="4573" w:author="丸田　佑香" w:date="2023-07-21T17:27:00Z">
                  <w:rPr/>
                </w:rPrChange>
              </w:rPr>
              <w:t>号</w:t>
            </w:r>
          </w:p>
          <w:p w14:paraId="2EE31505" w14:textId="6E8B354C" w:rsidR="00987979" w:rsidRPr="002776E6" w:rsidRDefault="00987979">
            <w:pPr>
              <w:rPr>
                <w:rFonts w:asciiTheme="minorEastAsia" w:eastAsiaTheme="minorEastAsia" w:hAnsiTheme="minorEastAsia" w:hint="default"/>
                <w:color w:val="auto"/>
                <w:rPrChange w:id="4574" w:author="丸田　佑香" w:date="2023-07-21T17:27:00Z">
                  <w:rPr>
                    <w:rFonts w:hint="default"/>
                  </w:rPr>
                </w:rPrChange>
              </w:rPr>
            </w:pPr>
            <w:r w:rsidRPr="002776E6">
              <w:rPr>
                <w:rFonts w:asciiTheme="minorEastAsia" w:eastAsiaTheme="minorEastAsia" w:hAnsiTheme="minorEastAsia"/>
                <w:color w:val="auto"/>
                <w:rPrChange w:id="4575" w:author="丸田　佑香" w:date="2023-07-21T17:27:00Z">
                  <w:rPr/>
                </w:rPrChange>
              </w:rPr>
              <w:t>第</w:t>
            </w:r>
            <w:r w:rsidRPr="002776E6">
              <w:rPr>
                <w:rFonts w:asciiTheme="minorEastAsia" w:eastAsiaTheme="minorEastAsia" w:hAnsiTheme="minorEastAsia" w:hint="default"/>
                <w:color w:val="auto"/>
                <w:rPrChange w:id="4576" w:author="丸田　佑香" w:date="2023-07-21T17:27:00Z">
                  <w:rPr>
                    <w:rFonts w:hint="default"/>
                  </w:rPr>
                </w:rPrChange>
              </w:rPr>
              <w:t>114</w:t>
            </w:r>
            <w:r w:rsidRPr="002776E6">
              <w:rPr>
                <w:rFonts w:asciiTheme="minorEastAsia" w:eastAsiaTheme="minorEastAsia" w:hAnsiTheme="minorEastAsia"/>
                <w:color w:val="auto"/>
                <w:rPrChange w:id="4577" w:author="丸田　佑香" w:date="2023-07-21T17:27:00Z">
                  <w:rPr/>
                </w:rPrChange>
              </w:rPr>
              <w:t>条第</w:t>
            </w:r>
            <w:r w:rsidRPr="002776E6">
              <w:rPr>
                <w:rFonts w:asciiTheme="minorEastAsia" w:eastAsiaTheme="minorEastAsia" w:hAnsiTheme="minorEastAsia" w:hint="default"/>
                <w:color w:val="auto"/>
                <w:rPrChange w:id="4578" w:author="丸田　佑香" w:date="2023-07-21T17:27:00Z">
                  <w:rPr>
                    <w:rFonts w:hint="default"/>
                  </w:rPr>
                </w:rPrChange>
              </w:rPr>
              <w:t>1</w:t>
            </w:r>
            <w:r w:rsidRPr="002776E6">
              <w:rPr>
                <w:rFonts w:asciiTheme="minorEastAsia" w:eastAsiaTheme="minorEastAsia" w:hAnsiTheme="minorEastAsia"/>
                <w:color w:val="auto"/>
                <w:rPrChange w:id="4579" w:author="丸田　佑香" w:date="2023-07-21T17:27:00Z">
                  <w:rPr/>
                </w:rPrChange>
              </w:rPr>
              <w:t>項</w:t>
            </w:r>
          </w:p>
          <w:p w14:paraId="58AA3230" w14:textId="77777777" w:rsidR="00987979" w:rsidRPr="002776E6" w:rsidRDefault="00987979">
            <w:pPr>
              <w:rPr>
                <w:rFonts w:asciiTheme="minorEastAsia" w:eastAsiaTheme="minorEastAsia" w:hAnsiTheme="minorEastAsia" w:hint="default"/>
                <w:color w:val="auto"/>
                <w:rPrChange w:id="4580" w:author="丸田　佑香" w:date="2023-07-21T17:27:00Z">
                  <w:rPr>
                    <w:rFonts w:hint="default"/>
                  </w:rPr>
                </w:rPrChange>
              </w:rPr>
            </w:pPr>
            <w:r w:rsidRPr="002776E6">
              <w:rPr>
                <w:rFonts w:asciiTheme="minorEastAsia" w:eastAsiaTheme="minorEastAsia" w:hAnsiTheme="minorEastAsia"/>
                <w:color w:val="auto"/>
                <w:rPrChange w:id="4581" w:author="丸田　佑香" w:date="2023-07-21T17:27:00Z">
                  <w:rPr/>
                </w:rPrChange>
              </w:rPr>
              <w:t>準用</w:t>
            </w:r>
          </w:p>
          <w:p w14:paraId="14543F52" w14:textId="77777777" w:rsidR="00987979" w:rsidRPr="002776E6" w:rsidRDefault="00987979">
            <w:pPr>
              <w:rPr>
                <w:rFonts w:asciiTheme="minorEastAsia" w:eastAsiaTheme="minorEastAsia" w:hAnsiTheme="minorEastAsia" w:hint="default"/>
                <w:color w:val="auto"/>
                <w:rPrChange w:id="4582" w:author="丸田　佑香" w:date="2023-07-21T17:27:00Z">
                  <w:rPr>
                    <w:rFonts w:hint="default"/>
                  </w:rPr>
                </w:rPrChange>
              </w:rPr>
            </w:pPr>
            <w:r w:rsidRPr="002776E6">
              <w:rPr>
                <w:rFonts w:asciiTheme="minorEastAsia" w:eastAsiaTheme="minorEastAsia" w:hAnsiTheme="minorEastAsia"/>
                <w:color w:val="auto"/>
                <w:rPrChange w:id="4583" w:author="丸田　佑香" w:date="2023-07-21T17:27:00Z">
                  <w:rPr/>
                </w:rPrChange>
              </w:rPr>
              <w:t>（第</w:t>
            </w:r>
            <w:r w:rsidRPr="002776E6">
              <w:rPr>
                <w:rFonts w:asciiTheme="minorEastAsia" w:eastAsiaTheme="minorEastAsia" w:hAnsiTheme="minorEastAsia" w:hint="default"/>
                <w:color w:val="auto"/>
                <w:rPrChange w:id="4584" w:author="丸田　佑香" w:date="2023-07-21T17:27:00Z">
                  <w:rPr>
                    <w:rFonts w:hint="default"/>
                  </w:rPr>
                </w:rPrChange>
              </w:rPr>
              <w:t>9</w:t>
            </w:r>
            <w:r w:rsidRPr="002776E6">
              <w:rPr>
                <w:rFonts w:asciiTheme="minorEastAsia" w:eastAsiaTheme="minorEastAsia" w:hAnsiTheme="minorEastAsia"/>
                <w:color w:val="auto"/>
                <w:rPrChange w:id="4585" w:author="丸田　佑香" w:date="2023-07-21T17:27:00Z">
                  <w:rPr/>
                </w:rPrChange>
              </w:rPr>
              <w:t>条第</w:t>
            </w:r>
            <w:r w:rsidRPr="002776E6">
              <w:rPr>
                <w:rFonts w:asciiTheme="minorEastAsia" w:eastAsiaTheme="minorEastAsia" w:hAnsiTheme="minorEastAsia" w:hint="default"/>
                <w:color w:val="auto"/>
                <w:rPrChange w:id="4586" w:author="丸田　佑香" w:date="2023-07-21T17:27:00Z">
                  <w:rPr>
                    <w:rFonts w:hint="default"/>
                  </w:rPr>
                </w:rPrChange>
              </w:rPr>
              <w:t>2</w:t>
            </w:r>
            <w:r w:rsidRPr="002776E6">
              <w:rPr>
                <w:rFonts w:asciiTheme="minorEastAsia" w:eastAsiaTheme="minorEastAsia" w:hAnsiTheme="minorEastAsia"/>
                <w:color w:val="auto"/>
                <w:rPrChange w:id="4587" w:author="丸田　佑香" w:date="2023-07-21T17:27:00Z">
                  <w:rPr/>
                </w:rPrChange>
              </w:rPr>
              <w:t>項）</w:t>
            </w:r>
          </w:p>
          <w:p w14:paraId="7F0DE522" w14:textId="77777777" w:rsidR="00987979" w:rsidRPr="002776E6" w:rsidRDefault="00987979">
            <w:pPr>
              <w:rPr>
                <w:rFonts w:asciiTheme="minorEastAsia" w:eastAsiaTheme="minorEastAsia" w:hAnsiTheme="minorEastAsia" w:cs="Times New Roman" w:hint="default"/>
                <w:color w:val="auto"/>
                <w:spacing w:val="10"/>
                <w:rPrChange w:id="4588" w:author="丸田　佑香" w:date="2023-07-21T17:27:00Z">
                  <w:rPr>
                    <w:rFonts w:ascii="ＭＳ 明朝" w:cs="Times New Roman" w:hint="default"/>
                    <w:spacing w:val="10"/>
                  </w:rPr>
                </w:rPrChange>
              </w:rPr>
            </w:pPr>
          </w:p>
          <w:p w14:paraId="531C39F8" w14:textId="77777777" w:rsidR="00987979" w:rsidRPr="002776E6" w:rsidRDefault="00987979">
            <w:pPr>
              <w:rPr>
                <w:rFonts w:asciiTheme="minorEastAsia" w:eastAsiaTheme="minorEastAsia" w:hAnsiTheme="minorEastAsia" w:hint="default"/>
                <w:color w:val="auto"/>
                <w:rPrChange w:id="4589" w:author="丸田　佑香" w:date="2023-07-21T17:27:00Z">
                  <w:rPr>
                    <w:rFonts w:hint="default"/>
                  </w:rPr>
                </w:rPrChange>
              </w:rPr>
            </w:pPr>
            <w:r w:rsidRPr="002776E6">
              <w:rPr>
                <w:rFonts w:asciiTheme="minorEastAsia" w:eastAsiaTheme="minorEastAsia" w:hAnsiTheme="minorEastAsia"/>
                <w:color w:val="auto"/>
                <w:rPrChange w:id="4590" w:author="丸田　佑香" w:date="2023-07-21T17:27:00Z">
                  <w:rPr/>
                </w:rPrChange>
              </w:rPr>
              <w:t>平</w:t>
            </w:r>
            <w:r w:rsidRPr="002776E6">
              <w:rPr>
                <w:rFonts w:asciiTheme="minorEastAsia" w:eastAsiaTheme="minorEastAsia" w:hAnsiTheme="minorEastAsia" w:hint="default"/>
                <w:color w:val="auto"/>
                <w:rPrChange w:id="4591" w:author="丸田　佑香" w:date="2023-07-21T17:27:00Z">
                  <w:rPr>
                    <w:rFonts w:hint="default"/>
                  </w:rPr>
                </w:rPrChange>
              </w:rPr>
              <w:t>24</w:t>
            </w:r>
            <w:r w:rsidRPr="002776E6">
              <w:rPr>
                <w:rFonts w:asciiTheme="minorEastAsia" w:eastAsiaTheme="minorEastAsia" w:hAnsiTheme="minorEastAsia"/>
                <w:color w:val="auto"/>
                <w:rPrChange w:id="4592" w:author="丸田　佑香" w:date="2023-07-21T17:27:00Z">
                  <w:rPr/>
                </w:rPrChange>
              </w:rPr>
              <w:t>条例</w:t>
            </w:r>
            <w:r w:rsidRPr="002776E6">
              <w:rPr>
                <w:rFonts w:asciiTheme="minorEastAsia" w:eastAsiaTheme="minorEastAsia" w:hAnsiTheme="minorEastAsia" w:hint="default"/>
                <w:color w:val="auto"/>
                <w:rPrChange w:id="4593" w:author="丸田　佑香" w:date="2023-07-21T17:27:00Z">
                  <w:rPr>
                    <w:rFonts w:hint="default"/>
                  </w:rPr>
                </w:rPrChange>
              </w:rPr>
              <w:t>60</w:t>
            </w:r>
            <w:r w:rsidRPr="002776E6">
              <w:rPr>
                <w:rFonts w:asciiTheme="minorEastAsia" w:eastAsiaTheme="minorEastAsia" w:hAnsiTheme="minorEastAsia"/>
                <w:color w:val="auto"/>
                <w:rPrChange w:id="4594" w:author="丸田　佑香" w:date="2023-07-21T17:27:00Z">
                  <w:rPr/>
                </w:rPrChange>
              </w:rPr>
              <w:t>号</w:t>
            </w:r>
          </w:p>
          <w:p w14:paraId="7CE8B93B" w14:textId="2D86988E" w:rsidR="00987979" w:rsidRPr="002776E6" w:rsidRDefault="00987979">
            <w:pPr>
              <w:rPr>
                <w:rFonts w:asciiTheme="minorEastAsia" w:eastAsiaTheme="minorEastAsia" w:hAnsiTheme="minorEastAsia" w:hint="default"/>
                <w:color w:val="auto"/>
                <w:rPrChange w:id="4595" w:author="丸田　佑香" w:date="2023-07-21T17:27:00Z">
                  <w:rPr>
                    <w:rFonts w:hint="default"/>
                  </w:rPr>
                </w:rPrChange>
              </w:rPr>
            </w:pPr>
            <w:r w:rsidRPr="002776E6">
              <w:rPr>
                <w:rFonts w:asciiTheme="minorEastAsia" w:eastAsiaTheme="minorEastAsia" w:hAnsiTheme="minorEastAsia"/>
                <w:color w:val="auto"/>
                <w:rPrChange w:id="4596" w:author="丸田　佑香" w:date="2023-07-21T17:27:00Z">
                  <w:rPr/>
                </w:rPrChange>
              </w:rPr>
              <w:t>第</w:t>
            </w:r>
            <w:r w:rsidRPr="002776E6">
              <w:rPr>
                <w:rFonts w:asciiTheme="minorEastAsia" w:eastAsiaTheme="minorEastAsia" w:hAnsiTheme="minorEastAsia" w:hint="default"/>
                <w:color w:val="auto"/>
                <w:rPrChange w:id="4597" w:author="丸田　佑香" w:date="2023-07-21T17:27:00Z">
                  <w:rPr>
                    <w:rFonts w:hint="default"/>
                  </w:rPr>
                </w:rPrChange>
              </w:rPr>
              <w:t>114</w:t>
            </w:r>
            <w:r w:rsidRPr="002776E6">
              <w:rPr>
                <w:rFonts w:asciiTheme="minorEastAsia" w:eastAsiaTheme="minorEastAsia" w:hAnsiTheme="minorEastAsia"/>
                <w:color w:val="auto"/>
                <w:rPrChange w:id="4598" w:author="丸田　佑香" w:date="2023-07-21T17:27:00Z">
                  <w:rPr/>
                </w:rPrChange>
              </w:rPr>
              <w:t>条第</w:t>
            </w:r>
            <w:r w:rsidRPr="002776E6">
              <w:rPr>
                <w:rFonts w:asciiTheme="minorEastAsia" w:eastAsiaTheme="minorEastAsia" w:hAnsiTheme="minorEastAsia" w:hint="default"/>
                <w:color w:val="auto"/>
                <w:rPrChange w:id="4599" w:author="丸田　佑香" w:date="2023-07-21T17:27:00Z">
                  <w:rPr>
                    <w:rFonts w:hint="default"/>
                  </w:rPr>
                </w:rPrChange>
              </w:rPr>
              <w:t>1</w:t>
            </w:r>
            <w:r w:rsidRPr="002776E6">
              <w:rPr>
                <w:rFonts w:asciiTheme="minorEastAsia" w:eastAsiaTheme="minorEastAsia" w:hAnsiTheme="minorEastAsia"/>
                <w:color w:val="auto"/>
                <w:rPrChange w:id="4600" w:author="丸田　佑香" w:date="2023-07-21T17:27:00Z">
                  <w:rPr/>
                </w:rPrChange>
              </w:rPr>
              <w:t>項</w:t>
            </w:r>
          </w:p>
          <w:p w14:paraId="0716F9FC" w14:textId="77777777" w:rsidR="00987979" w:rsidRPr="002776E6" w:rsidRDefault="00987979">
            <w:pPr>
              <w:rPr>
                <w:rFonts w:asciiTheme="minorEastAsia" w:eastAsiaTheme="minorEastAsia" w:hAnsiTheme="minorEastAsia" w:hint="default"/>
                <w:color w:val="auto"/>
                <w:rPrChange w:id="4601" w:author="丸田　佑香" w:date="2023-07-21T17:27:00Z">
                  <w:rPr>
                    <w:rFonts w:hint="default"/>
                  </w:rPr>
                </w:rPrChange>
              </w:rPr>
            </w:pPr>
            <w:r w:rsidRPr="002776E6">
              <w:rPr>
                <w:rFonts w:asciiTheme="minorEastAsia" w:eastAsiaTheme="minorEastAsia" w:hAnsiTheme="minorEastAsia"/>
                <w:color w:val="auto"/>
                <w:rPrChange w:id="4602" w:author="丸田　佑香" w:date="2023-07-21T17:27:00Z">
                  <w:rPr/>
                </w:rPrChange>
              </w:rPr>
              <w:lastRenderedPageBreak/>
              <w:t>準用</w:t>
            </w:r>
          </w:p>
          <w:p w14:paraId="1780DB3E" w14:textId="77777777" w:rsidR="00987979" w:rsidRPr="002776E6" w:rsidRDefault="00987979">
            <w:pPr>
              <w:rPr>
                <w:rFonts w:asciiTheme="minorEastAsia" w:eastAsiaTheme="minorEastAsia" w:hAnsiTheme="minorEastAsia" w:cs="Times New Roman" w:hint="default"/>
                <w:color w:val="auto"/>
                <w:spacing w:val="10"/>
                <w:rPrChange w:id="460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604" w:author="丸田　佑香" w:date="2023-07-21T17:27:00Z">
                  <w:rPr/>
                </w:rPrChange>
              </w:rPr>
              <w:t>（第</w:t>
            </w:r>
            <w:r w:rsidRPr="002776E6">
              <w:rPr>
                <w:rFonts w:asciiTheme="minorEastAsia" w:eastAsiaTheme="minorEastAsia" w:hAnsiTheme="minorEastAsia" w:hint="default"/>
                <w:color w:val="auto"/>
                <w:rPrChange w:id="4605" w:author="丸田　佑香" w:date="2023-07-21T17:27:00Z">
                  <w:rPr>
                    <w:rFonts w:hint="default"/>
                  </w:rPr>
                </w:rPrChange>
              </w:rPr>
              <w:t>9</w:t>
            </w:r>
            <w:r w:rsidRPr="002776E6">
              <w:rPr>
                <w:rFonts w:asciiTheme="minorEastAsia" w:eastAsiaTheme="minorEastAsia" w:hAnsiTheme="minorEastAsia"/>
                <w:color w:val="auto"/>
                <w:rPrChange w:id="4606" w:author="丸田　佑香" w:date="2023-07-21T17:27:00Z">
                  <w:rPr/>
                </w:rPrChange>
              </w:rPr>
              <w:t>条第</w:t>
            </w:r>
            <w:r w:rsidRPr="002776E6">
              <w:rPr>
                <w:rFonts w:asciiTheme="minorEastAsia" w:eastAsiaTheme="minorEastAsia" w:hAnsiTheme="minorEastAsia" w:hint="default"/>
                <w:color w:val="auto"/>
                <w:rPrChange w:id="4607" w:author="丸田　佑香" w:date="2023-07-21T17:27:00Z">
                  <w:rPr>
                    <w:rFonts w:hint="default"/>
                  </w:rPr>
                </w:rPrChange>
              </w:rPr>
              <w:t>3</w:t>
            </w:r>
            <w:r w:rsidRPr="002776E6">
              <w:rPr>
                <w:rFonts w:asciiTheme="minorEastAsia" w:eastAsiaTheme="minorEastAsia" w:hAnsiTheme="minorEastAsia"/>
                <w:color w:val="auto"/>
                <w:rPrChange w:id="4608" w:author="丸田　佑香" w:date="2023-07-21T17:27:00Z">
                  <w:rPr/>
                </w:rPrChange>
              </w:rPr>
              <w:t>項）</w:t>
            </w:r>
          </w:p>
          <w:p w14:paraId="456790D2" w14:textId="77777777" w:rsidR="00987979" w:rsidRPr="002776E6" w:rsidRDefault="00987979">
            <w:pPr>
              <w:rPr>
                <w:rFonts w:asciiTheme="minorEastAsia" w:eastAsiaTheme="minorEastAsia" w:hAnsiTheme="minorEastAsia" w:cs="Times New Roman" w:hint="default"/>
                <w:color w:val="auto"/>
                <w:spacing w:val="10"/>
                <w:rPrChange w:id="4609" w:author="丸田　佑香" w:date="2023-07-21T17:27:00Z">
                  <w:rPr>
                    <w:rFonts w:ascii="ＭＳ 明朝" w:cs="Times New Roman" w:hint="default"/>
                    <w:spacing w:val="10"/>
                  </w:rPr>
                </w:rPrChange>
              </w:rPr>
            </w:pPr>
          </w:p>
          <w:p w14:paraId="312BA414" w14:textId="77777777" w:rsidR="00987979" w:rsidRPr="002776E6" w:rsidRDefault="00987979">
            <w:pPr>
              <w:rPr>
                <w:rFonts w:asciiTheme="minorEastAsia" w:eastAsiaTheme="minorEastAsia" w:hAnsiTheme="minorEastAsia" w:cs="Times New Roman" w:hint="default"/>
                <w:color w:val="auto"/>
                <w:spacing w:val="10"/>
                <w:rPrChange w:id="4610" w:author="丸田　佑香" w:date="2023-07-21T17:27:00Z">
                  <w:rPr>
                    <w:rFonts w:ascii="ＭＳ 明朝" w:cs="Times New Roman" w:hint="default"/>
                    <w:spacing w:val="10"/>
                  </w:rPr>
                </w:rPrChange>
              </w:rPr>
            </w:pPr>
          </w:p>
          <w:p w14:paraId="72425A4B" w14:textId="77777777" w:rsidR="00987979" w:rsidRPr="002776E6" w:rsidRDefault="00987979">
            <w:pPr>
              <w:rPr>
                <w:rFonts w:asciiTheme="minorEastAsia" w:eastAsiaTheme="minorEastAsia" w:hAnsiTheme="minorEastAsia" w:hint="default"/>
                <w:color w:val="auto"/>
                <w:rPrChange w:id="4611" w:author="丸田　佑香" w:date="2023-07-21T17:27:00Z">
                  <w:rPr>
                    <w:rFonts w:hint="default"/>
                  </w:rPr>
                </w:rPrChange>
              </w:rPr>
            </w:pPr>
            <w:r w:rsidRPr="002776E6">
              <w:rPr>
                <w:rFonts w:asciiTheme="minorEastAsia" w:eastAsiaTheme="minorEastAsia" w:hAnsiTheme="minorEastAsia"/>
                <w:color w:val="auto"/>
                <w:rPrChange w:id="4612" w:author="丸田　佑香" w:date="2023-07-21T17:27:00Z">
                  <w:rPr/>
                </w:rPrChange>
              </w:rPr>
              <w:t>平</w:t>
            </w:r>
            <w:r w:rsidRPr="002776E6">
              <w:rPr>
                <w:rFonts w:asciiTheme="minorEastAsia" w:eastAsiaTheme="minorEastAsia" w:hAnsiTheme="minorEastAsia" w:hint="default"/>
                <w:color w:val="auto"/>
                <w:rPrChange w:id="4613" w:author="丸田　佑香" w:date="2023-07-21T17:27:00Z">
                  <w:rPr>
                    <w:rFonts w:hint="default"/>
                  </w:rPr>
                </w:rPrChange>
              </w:rPr>
              <w:t>24</w:t>
            </w:r>
            <w:r w:rsidRPr="002776E6">
              <w:rPr>
                <w:rFonts w:asciiTheme="minorEastAsia" w:eastAsiaTheme="minorEastAsia" w:hAnsiTheme="minorEastAsia"/>
                <w:color w:val="auto"/>
                <w:rPrChange w:id="4614" w:author="丸田　佑香" w:date="2023-07-21T17:27:00Z">
                  <w:rPr/>
                </w:rPrChange>
              </w:rPr>
              <w:t>条例</w:t>
            </w:r>
            <w:r w:rsidRPr="002776E6">
              <w:rPr>
                <w:rFonts w:asciiTheme="minorEastAsia" w:eastAsiaTheme="minorEastAsia" w:hAnsiTheme="minorEastAsia" w:hint="default"/>
                <w:color w:val="auto"/>
                <w:rPrChange w:id="4615" w:author="丸田　佑香" w:date="2023-07-21T17:27:00Z">
                  <w:rPr>
                    <w:rFonts w:hint="default"/>
                  </w:rPr>
                </w:rPrChange>
              </w:rPr>
              <w:t>60</w:t>
            </w:r>
            <w:r w:rsidRPr="002776E6">
              <w:rPr>
                <w:rFonts w:asciiTheme="minorEastAsia" w:eastAsiaTheme="minorEastAsia" w:hAnsiTheme="minorEastAsia"/>
                <w:color w:val="auto"/>
                <w:rPrChange w:id="4616" w:author="丸田　佑香" w:date="2023-07-21T17:27:00Z">
                  <w:rPr/>
                </w:rPrChange>
              </w:rPr>
              <w:t>号</w:t>
            </w:r>
          </w:p>
          <w:p w14:paraId="768EF6F0" w14:textId="07A2B213" w:rsidR="00987979" w:rsidRPr="002776E6" w:rsidRDefault="00987979">
            <w:pPr>
              <w:rPr>
                <w:rFonts w:asciiTheme="minorEastAsia" w:eastAsiaTheme="minorEastAsia" w:hAnsiTheme="minorEastAsia" w:hint="default"/>
                <w:color w:val="auto"/>
                <w:rPrChange w:id="4617" w:author="丸田　佑香" w:date="2023-07-21T17:27:00Z">
                  <w:rPr>
                    <w:rFonts w:hint="default"/>
                  </w:rPr>
                </w:rPrChange>
              </w:rPr>
            </w:pPr>
            <w:r w:rsidRPr="002776E6">
              <w:rPr>
                <w:rFonts w:asciiTheme="minorEastAsia" w:eastAsiaTheme="minorEastAsia" w:hAnsiTheme="minorEastAsia"/>
                <w:color w:val="auto"/>
                <w:rPrChange w:id="4618" w:author="丸田　佑香" w:date="2023-07-21T17:27:00Z">
                  <w:rPr/>
                </w:rPrChange>
              </w:rPr>
              <w:t>第</w:t>
            </w:r>
            <w:r w:rsidRPr="002776E6">
              <w:rPr>
                <w:rFonts w:asciiTheme="minorEastAsia" w:eastAsiaTheme="minorEastAsia" w:hAnsiTheme="minorEastAsia" w:hint="default"/>
                <w:color w:val="auto"/>
                <w:rPrChange w:id="4619" w:author="丸田　佑香" w:date="2023-07-21T17:27:00Z">
                  <w:rPr>
                    <w:rFonts w:hint="default"/>
                  </w:rPr>
                </w:rPrChange>
              </w:rPr>
              <w:t>114</w:t>
            </w:r>
            <w:r w:rsidRPr="002776E6">
              <w:rPr>
                <w:rFonts w:asciiTheme="minorEastAsia" w:eastAsiaTheme="minorEastAsia" w:hAnsiTheme="minorEastAsia"/>
                <w:color w:val="auto"/>
                <w:rPrChange w:id="4620" w:author="丸田　佑香" w:date="2023-07-21T17:27:00Z">
                  <w:rPr/>
                </w:rPrChange>
              </w:rPr>
              <w:t>条第</w:t>
            </w:r>
            <w:r w:rsidRPr="002776E6">
              <w:rPr>
                <w:rFonts w:asciiTheme="minorEastAsia" w:eastAsiaTheme="minorEastAsia" w:hAnsiTheme="minorEastAsia" w:hint="default"/>
                <w:color w:val="auto"/>
                <w:rPrChange w:id="4621" w:author="丸田　佑香" w:date="2023-07-21T17:27:00Z">
                  <w:rPr>
                    <w:rFonts w:hint="default"/>
                  </w:rPr>
                </w:rPrChange>
              </w:rPr>
              <w:t>1</w:t>
            </w:r>
            <w:r w:rsidRPr="002776E6">
              <w:rPr>
                <w:rFonts w:asciiTheme="minorEastAsia" w:eastAsiaTheme="minorEastAsia" w:hAnsiTheme="minorEastAsia"/>
                <w:color w:val="auto"/>
                <w:rPrChange w:id="4622" w:author="丸田　佑香" w:date="2023-07-21T17:27:00Z">
                  <w:rPr/>
                </w:rPrChange>
              </w:rPr>
              <w:t>項</w:t>
            </w:r>
          </w:p>
          <w:p w14:paraId="65A45397" w14:textId="77777777" w:rsidR="00987979" w:rsidRPr="002776E6" w:rsidRDefault="00987979">
            <w:pPr>
              <w:rPr>
                <w:rFonts w:asciiTheme="minorEastAsia" w:eastAsiaTheme="minorEastAsia" w:hAnsiTheme="minorEastAsia" w:hint="default"/>
                <w:color w:val="auto"/>
                <w:rPrChange w:id="4623" w:author="丸田　佑香" w:date="2023-07-21T17:27:00Z">
                  <w:rPr>
                    <w:rFonts w:hint="default"/>
                  </w:rPr>
                </w:rPrChange>
              </w:rPr>
            </w:pPr>
            <w:r w:rsidRPr="002776E6">
              <w:rPr>
                <w:rFonts w:asciiTheme="minorEastAsia" w:eastAsiaTheme="minorEastAsia" w:hAnsiTheme="minorEastAsia"/>
                <w:color w:val="auto"/>
                <w:rPrChange w:id="4624" w:author="丸田　佑香" w:date="2023-07-21T17:27:00Z">
                  <w:rPr/>
                </w:rPrChange>
              </w:rPr>
              <w:t>準用</w:t>
            </w:r>
          </w:p>
          <w:p w14:paraId="6C27B22D" w14:textId="77777777" w:rsidR="00987979" w:rsidRPr="002776E6" w:rsidRDefault="00987979">
            <w:pPr>
              <w:rPr>
                <w:rFonts w:asciiTheme="minorEastAsia" w:eastAsiaTheme="minorEastAsia" w:hAnsiTheme="minorEastAsia" w:cs="Times New Roman" w:hint="default"/>
                <w:color w:val="auto"/>
                <w:spacing w:val="10"/>
                <w:rPrChange w:id="462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626" w:author="丸田　佑香" w:date="2023-07-21T17:27:00Z">
                  <w:rPr/>
                </w:rPrChange>
              </w:rPr>
              <w:t>（第</w:t>
            </w:r>
            <w:r w:rsidRPr="002776E6">
              <w:rPr>
                <w:rFonts w:asciiTheme="minorEastAsia" w:eastAsiaTheme="minorEastAsia" w:hAnsiTheme="minorEastAsia" w:hint="default"/>
                <w:color w:val="auto"/>
                <w:rPrChange w:id="4627" w:author="丸田　佑香" w:date="2023-07-21T17:27:00Z">
                  <w:rPr>
                    <w:rFonts w:hint="default"/>
                  </w:rPr>
                </w:rPrChange>
              </w:rPr>
              <w:t>9</w:t>
            </w:r>
            <w:r w:rsidRPr="002776E6">
              <w:rPr>
                <w:rFonts w:asciiTheme="minorEastAsia" w:eastAsiaTheme="minorEastAsia" w:hAnsiTheme="minorEastAsia"/>
                <w:color w:val="auto"/>
                <w:rPrChange w:id="4628" w:author="丸田　佑香" w:date="2023-07-21T17:27:00Z">
                  <w:rPr/>
                </w:rPrChange>
              </w:rPr>
              <w:t>条第</w:t>
            </w:r>
            <w:r w:rsidRPr="002776E6">
              <w:rPr>
                <w:rFonts w:asciiTheme="minorEastAsia" w:eastAsiaTheme="minorEastAsia" w:hAnsiTheme="minorEastAsia" w:hint="default"/>
                <w:color w:val="auto"/>
                <w:rPrChange w:id="4629" w:author="丸田　佑香" w:date="2023-07-21T17:27:00Z">
                  <w:rPr>
                    <w:rFonts w:hint="default"/>
                  </w:rPr>
                </w:rPrChange>
              </w:rPr>
              <w:t>4</w:t>
            </w:r>
            <w:r w:rsidRPr="002776E6">
              <w:rPr>
                <w:rFonts w:asciiTheme="minorEastAsia" w:eastAsiaTheme="minorEastAsia" w:hAnsiTheme="minorEastAsia"/>
                <w:color w:val="auto"/>
                <w:rPrChange w:id="4630" w:author="丸田　佑香" w:date="2023-07-21T17:27:00Z">
                  <w:rPr/>
                </w:rPrChange>
              </w:rPr>
              <w:t>項）</w:t>
            </w:r>
          </w:p>
          <w:p w14:paraId="49EB5EE2" w14:textId="77777777" w:rsidR="00987979" w:rsidRPr="002776E6" w:rsidRDefault="00987979">
            <w:pPr>
              <w:rPr>
                <w:rFonts w:asciiTheme="minorEastAsia" w:eastAsiaTheme="minorEastAsia" w:hAnsiTheme="minorEastAsia" w:cs="Times New Roman" w:hint="default"/>
                <w:color w:val="auto"/>
                <w:spacing w:val="10"/>
                <w:rPrChange w:id="4631" w:author="丸田　佑香" w:date="2023-07-21T17:27:00Z">
                  <w:rPr>
                    <w:rFonts w:ascii="ＭＳ 明朝" w:cs="Times New Roman" w:hint="default"/>
                    <w:spacing w:val="10"/>
                  </w:rPr>
                </w:rPrChange>
              </w:rPr>
            </w:pPr>
          </w:p>
          <w:p w14:paraId="65A3EBBA" w14:textId="77777777" w:rsidR="00987979" w:rsidRPr="002776E6" w:rsidRDefault="00987979">
            <w:pPr>
              <w:rPr>
                <w:rFonts w:asciiTheme="minorEastAsia" w:eastAsiaTheme="minorEastAsia" w:hAnsiTheme="minorEastAsia" w:hint="default"/>
                <w:color w:val="auto"/>
                <w:rPrChange w:id="4632" w:author="丸田　佑香" w:date="2023-07-21T17:27:00Z">
                  <w:rPr>
                    <w:rFonts w:hint="default"/>
                  </w:rPr>
                </w:rPrChange>
              </w:rPr>
            </w:pPr>
            <w:r w:rsidRPr="002776E6">
              <w:rPr>
                <w:rFonts w:asciiTheme="minorEastAsia" w:eastAsiaTheme="minorEastAsia" w:hAnsiTheme="minorEastAsia"/>
                <w:color w:val="auto"/>
                <w:rPrChange w:id="4633" w:author="丸田　佑香" w:date="2023-07-21T17:27:00Z">
                  <w:rPr/>
                </w:rPrChange>
              </w:rPr>
              <w:t>平</w:t>
            </w:r>
            <w:r w:rsidRPr="002776E6">
              <w:rPr>
                <w:rFonts w:asciiTheme="minorEastAsia" w:eastAsiaTheme="minorEastAsia" w:hAnsiTheme="minorEastAsia" w:hint="default"/>
                <w:color w:val="auto"/>
                <w:rPrChange w:id="4634" w:author="丸田　佑香" w:date="2023-07-21T17:27:00Z">
                  <w:rPr>
                    <w:rFonts w:hint="default"/>
                  </w:rPr>
                </w:rPrChange>
              </w:rPr>
              <w:t>24</w:t>
            </w:r>
            <w:r w:rsidRPr="002776E6">
              <w:rPr>
                <w:rFonts w:asciiTheme="minorEastAsia" w:eastAsiaTheme="minorEastAsia" w:hAnsiTheme="minorEastAsia"/>
                <w:color w:val="auto"/>
                <w:rPrChange w:id="4635" w:author="丸田　佑香" w:date="2023-07-21T17:27:00Z">
                  <w:rPr/>
                </w:rPrChange>
              </w:rPr>
              <w:t>条例</w:t>
            </w:r>
            <w:r w:rsidRPr="002776E6">
              <w:rPr>
                <w:rFonts w:asciiTheme="minorEastAsia" w:eastAsiaTheme="minorEastAsia" w:hAnsiTheme="minorEastAsia" w:hint="default"/>
                <w:color w:val="auto"/>
                <w:rPrChange w:id="4636" w:author="丸田　佑香" w:date="2023-07-21T17:27:00Z">
                  <w:rPr>
                    <w:rFonts w:hint="default"/>
                  </w:rPr>
                </w:rPrChange>
              </w:rPr>
              <w:t>60</w:t>
            </w:r>
            <w:r w:rsidRPr="002776E6">
              <w:rPr>
                <w:rFonts w:asciiTheme="minorEastAsia" w:eastAsiaTheme="minorEastAsia" w:hAnsiTheme="minorEastAsia"/>
                <w:color w:val="auto"/>
                <w:rPrChange w:id="4637" w:author="丸田　佑香" w:date="2023-07-21T17:27:00Z">
                  <w:rPr/>
                </w:rPrChange>
              </w:rPr>
              <w:t>号</w:t>
            </w:r>
          </w:p>
          <w:p w14:paraId="5C97206D" w14:textId="26D3CE61" w:rsidR="00987979" w:rsidRPr="002776E6" w:rsidRDefault="00987979">
            <w:pPr>
              <w:rPr>
                <w:rFonts w:asciiTheme="minorEastAsia" w:eastAsiaTheme="minorEastAsia" w:hAnsiTheme="minorEastAsia" w:hint="default"/>
                <w:color w:val="auto"/>
                <w:rPrChange w:id="4638" w:author="丸田　佑香" w:date="2023-07-21T17:27:00Z">
                  <w:rPr>
                    <w:rFonts w:hint="default"/>
                  </w:rPr>
                </w:rPrChange>
              </w:rPr>
            </w:pPr>
            <w:r w:rsidRPr="002776E6">
              <w:rPr>
                <w:rFonts w:asciiTheme="minorEastAsia" w:eastAsiaTheme="minorEastAsia" w:hAnsiTheme="minorEastAsia"/>
                <w:color w:val="auto"/>
                <w:rPrChange w:id="4639" w:author="丸田　佑香" w:date="2023-07-21T17:27:00Z">
                  <w:rPr/>
                </w:rPrChange>
              </w:rPr>
              <w:t>第</w:t>
            </w:r>
            <w:r w:rsidRPr="002776E6">
              <w:rPr>
                <w:rFonts w:asciiTheme="minorEastAsia" w:eastAsiaTheme="minorEastAsia" w:hAnsiTheme="minorEastAsia" w:hint="default"/>
                <w:color w:val="auto"/>
                <w:rPrChange w:id="4640" w:author="丸田　佑香" w:date="2023-07-21T17:27:00Z">
                  <w:rPr>
                    <w:rFonts w:hint="default"/>
                  </w:rPr>
                </w:rPrChange>
              </w:rPr>
              <w:t>114</w:t>
            </w:r>
            <w:r w:rsidRPr="002776E6">
              <w:rPr>
                <w:rFonts w:asciiTheme="minorEastAsia" w:eastAsiaTheme="minorEastAsia" w:hAnsiTheme="minorEastAsia"/>
                <w:color w:val="auto"/>
                <w:rPrChange w:id="4641" w:author="丸田　佑香" w:date="2023-07-21T17:27:00Z">
                  <w:rPr/>
                </w:rPrChange>
              </w:rPr>
              <w:t>条第</w:t>
            </w:r>
            <w:r w:rsidRPr="002776E6">
              <w:rPr>
                <w:rFonts w:asciiTheme="minorEastAsia" w:eastAsiaTheme="minorEastAsia" w:hAnsiTheme="minorEastAsia" w:hint="default"/>
                <w:color w:val="auto"/>
                <w:rPrChange w:id="4642" w:author="丸田　佑香" w:date="2023-07-21T17:27:00Z">
                  <w:rPr>
                    <w:rFonts w:hint="default"/>
                  </w:rPr>
                </w:rPrChange>
              </w:rPr>
              <w:t>1</w:t>
            </w:r>
            <w:r w:rsidRPr="002776E6">
              <w:rPr>
                <w:rFonts w:asciiTheme="minorEastAsia" w:eastAsiaTheme="minorEastAsia" w:hAnsiTheme="minorEastAsia"/>
                <w:color w:val="auto"/>
                <w:rPrChange w:id="4643" w:author="丸田　佑香" w:date="2023-07-21T17:27:00Z">
                  <w:rPr/>
                </w:rPrChange>
              </w:rPr>
              <w:t>項</w:t>
            </w:r>
          </w:p>
          <w:p w14:paraId="2CC3D7FB" w14:textId="77777777" w:rsidR="00987979" w:rsidRPr="002776E6" w:rsidRDefault="00987979">
            <w:pPr>
              <w:rPr>
                <w:rFonts w:asciiTheme="minorEastAsia" w:eastAsiaTheme="minorEastAsia" w:hAnsiTheme="minorEastAsia" w:hint="default"/>
                <w:color w:val="auto"/>
                <w:rPrChange w:id="4644" w:author="丸田　佑香" w:date="2023-07-21T17:27:00Z">
                  <w:rPr>
                    <w:rFonts w:hint="default"/>
                  </w:rPr>
                </w:rPrChange>
              </w:rPr>
            </w:pPr>
            <w:r w:rsidRPr="002776E6">
              <w:rPr>
                <w:rFonts w:asciiTheme="minorEastAsia" w:eastAsiaTheme="minorEastAsia" w:hAnsiTheme="minorEastAsia"/>
                <w:color w:val="auto"/>
                <w:rPrChange w:id="4645" w:author="丸田　佑香" w:date="2023-07-21T17:27:00Z">
                  <w:rPr/>
                </w:rPrChange>
              </w:rPr>
              <w:t>準用</w:t>
            </w:r>
          </w:p>
          <w:p w14:paraId="70417E9D" w14:textId="77777777" w:rsidR="00987979" w:rsidRPr="002776E6" w:rsidRDefault="00987979">
            <w:pPr>
              <w:rPr>
                <w:rFonts w:asciiTheme="minorEastAsia" w:eastAsiaTheme="minorEastAsia" w:hAnsiTheme="minorEastAsia" w:cs="Times New Roman" w:hint="default"/>
                <w:color w:val="auto"/>
                <w:spacing w:val="10"/>
                <w:rPrChange w:id="464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647" w:author="丸田　佑香" w:date="2023-07-21T17:27:00Z">
                  <w:rPr/>
                </w:rPrChange>
              </w:rPr>
              <w:t>（第</w:t>
            </w:r>
            <w:r w:rsidRPr="002776E6">
              <w:rPr>
                <w:rFonts w:asciiTheme="minorEastAsia" w:eastAsiaTheme="minorEastAsia" w:hAnsiTheme="minorEastAsia" w:hint="default"/>
                <w:color w:val="auto"/>
                <w:rPrChange w:id="4648" w:author="丸田　佑香" w:date="2023-07-21T17:27:00Z">
                  <w:rPr>
                    <w:rFonts w:hint="default"/>
                  </w:rPr>
                </w:rPrChange>
              </w:rPr>
              <w:t>10</w:t>
            </w:r>
            <w:r w:rsidRPr="002776E6">
              <w:rPr>
                <w:rFonts w:asciiTheme="minorEastAsia" w:eastAsiaTheme="minorEastAsia" w:hAnsiTheme="minorEastAsia"/>
                <w:color w:val="auto"/>
                <w:rPrChange w:id="4649" w:author="丸田　佑香" w:date="2023-07-21T17:27:00Z">
                  <w:rPr/>
                </w:rPrChange>
              </w:rPr>
              <w:t>条）</w:t>
            </w:r>
          </w:p>
          <w:p w14:paraId="1BA34359" w14:textId="195AAFA9" w:rsidR="00987979" w:rsidRPr="002776E6" w:rsidRDefault="00987979">
            <w:pPr>
              <w:rPr>
                <w:rFonts w:asciiTheme="minorEastAsia" w:eastAsiaTheme="minorEastAsia" w:hAnsiTheme="minorEastAsia" w:cs="Times New Roman" w:hint="default"/>
                <w:color w:val="auto"/>
                <w:spacing w:val="10"/>
              </w:rPr>
            </w:pPr>
          </w:p>
          <w:p w14:paraId="4711A2F0" w14:textId="77777777" w:rsidR="005E7EC8" w:rsidRPr="002776E6" w:rsidRDefault="005E7EC8">
            <w:pPr>
              <w:rPr>
                <w:rFonts w:asciiTheme="minorEastAsia" w:eastAsiaTheme="minorEastAsia" w:hAnsiTheme="minorEastAsia" w:cs="Times New Roman" w:hint="default"/>
                <w:color w:val="auto"/>
                <w:spacing w:val="10"/>
                <w:rPrChange w:id="4650" w:author="丸田　佑香" w:date="2023-07-21T17:27:00Z">
                  <w:rPr>
                    <w:rFonts w:ascii="ＭＳ 明朝" w:cs="Times New Roman" w:hint="default"/>
                    <w:spacing w:val="10"/>
                  </w:rPr>
                </w:rPrChange>
              </w:rPr>
            </w:pPr>
          </w:p>
          <w:p w14:paraId="615B7FFA" w14:textId="77777777" w:rsidR="00987979" w:rsidRPr="002776E6" w:rsidRDefault="00987979">
            <w:pPr>
              <w:rPr>
                <w:rFonts w:asciiTheme="minorEastAsia" w:eastAsiaTheme="minorEastAsia" w:hAnsiTheme="minorEastAsia" w:hint="default"/>
                <w:color w:val="auto"/>
                <w:rPrChange w:id="4651" w:author="丸田　佑香" w:date="2023-07-21T17:27:00Z">
                  <w:rPr>
                    <w:rFonts w:hint="default"/>
                  </w:rPr>
                </w:rPrChange>
              </w:rPr>
            </w:pPr>
            <w:r w:rsidRPr="002776E6">
              <w:rPr>
                <w:rFonts w:asciiTheme="minorEastAsia" w:eastAsiaTheme="minorEastAsia" w:hAnsiTheme="minorEastAsia"/>
                <w:color w:val="auto"/>
                <w:rPrChange w:id="4652" w:author="丸田　佑香" w:date="2023-07-21T17:27:00Z">
                  <w:rPr/>
                </w:rPrChange>
              </w:rPr>
              <w:t>平</w:t>
            </w:r>
            <w:r w:rsidRPr="002776E6">
              <w:rPr>
                <w:rFonts w:asciiTheme="minorEastAsia" w:eastAsiaTheme="minorEastAsia" w:hAnsiTheme="minorEastAsia" w:hint="default"/>
                <w:color w:val="auto"/>
                <w:rPrChange w:id="4653" w:author="丸田　佑香" w:date="2023-07-21T17:27:00Z">
                  <w:rPr>
                    <w:rFonts w:hint="default"/>
                  </w:rPr>
                </w:rPrChange>
              </w:rPr>
              <w:t>24</w:t>
            </w:r>
            <w:r w:rsidRPr="002776E6">
              <w:rPr>
                <w:rFonts w:asciiTheme="minorEastAsia" w:eastAsiaTheme="minorEastAsia" w:hAnsiTheme="minorEastAsia"/>
                <w:color w:val="auto"/>
                <w:rPrChange w:id="4654" w:author="丸田　佑香" w:date="2023-07-21T17:27:00Z">
                  <w:rPr/>
                </w:rPrChange>
              </w:rPr>
              <w:t>条例</w:t>
            </w:r>
            <w:r w:rsidRPr="002776E6">
              <w:rPr>
                <w:rFonts w:asciiTheme="minorEastAsia" w:eastAsiaTheme="minorEastAsia" w:hAnsiTheme="minorEastAsia" w:hint="default"/>
                <w:color w:val="auto"/>
                <w:rPrChange w:id="4655" w:author="丸田　佑香" w:date="2023-07-21T17:27:00Z">
                  <w:rPr>
                    <w:rFonts w:hint="default"/>
                  </w:rPr>
                </w:rPrChange>
              </w:rPr>
              <w:t>60</w:t>
            </w:r>
            <w:r w:rsidRPr="002776E6">
              <w:rPr>
                <w:rFonts w:asciiTheme="minorEastAsia" w:eastAsiaTheme="minorEastAsia" w:hAnsiTheme="minorEastAsia"/>
                <w:color w:val="auto"/>
                <w:rPrChange w:id="4656" w:author="丸田　佑香" w:date="2023-07-21T17:27:00Z">
                  <w:rPr/>
                </w:rPrChange>
              </w:rPr>
              <w:t>号</w:t>
            </w:r>
          </w:p>
          <w:p w14:paraId="0E498113" w14:textId="0A24E320" w:rsidR="00987979" w:rsidRPr="002776E6" w:rsidRDefault="00987979">
            <w:pPr>
              <w:rPr>
                <w:rFonts w:asciiTheme="minorEastAsia" w:eastAsiaTheme="minorEastAsia" w:hAnsiTheme="minorEastAsia" w:hint="default"/>
                <w:color w:val="auto"/>
                <w:rPrChange w:id="4657" w:author="丸田　佑香" w:date="2023-07-21T17:27:00Z">
                  <w:rPr>
                    <w:rFonts w:hint="default"/>
                  </w:rPr>
                </w:rPrChange>
              </w:rPr>
            </w:pPr>
            <w:r w:rsidRPr="002776E6">
              <w:rPr>
                <w:rFonts w:asciiTheme="minorEastAsia" w:eastAsiaTheme="minorEastAsia" w:hAnsiTheme="minorEastAsia"/>
                <w:color w:val="auto"/>
                <w:rPrChange w:id="4658" w:author="丸田　佑香" w:date="2023-07-21T17:27:00Z">
                  <w:rPr/>
                </w:rPrChange>
              </w:rPr>
              <w:t>第</w:t>
            </w:r>
            <w:r w:rsidRPr="002776E6">
              <w:rPr>
                <w:rFonts w:asciiTheme="minorEastAsia" w:eastAsiaTheme="minorEastAsia" w:hAnsiTheme="minorEastAsia" w:hint="default"/>
                <w:color w:val="auto"/>
                <w:rPrChange w:id="4659" w:author="丸田　佑香" w:date="2023-07-21T17:27:00Z">
                  <w:rPr>
                    <w:rFonts w:hint="default"/>
                  </w:rPr>
                </w:rPrChange>
              </w:rPr>
              <w:t>114</w:t>
            </w:r>
            <w:r w:rsidRPr="002776E6">
              <w:rPr>
                <w:rFonts w:asciiTheme="minorEastAsia" w:eastAsiaTheme="minorEastAsia" w:hAnsiTheme="minorEastAsia"/>
                <w:color w:val="auto"/>
                <w:rPrChange w:id="4660" w:author="丸田　佑香" w:date="2023-07-21T17:27:00Z">
                  <w:rPr/>
                </w:rPrChange>
              </w:rPr>
              <w:t>条第</w:t>
            </w:r>
            <w:r w:rsidRPr="002776E6">
              <w:rPr>
                <w:rFonts w:asciiTheme="minorEastAsia" w:eastAsiaTheme="minorEastAsia" w:hAnsiTheme="minorEastAsia" w:hint="default"/>
                <w:color w:val="auto"/>
                <w:rPrChange w:id="4661" w:author="丸田　佑香" w:date="2023-07-21T17:27:00Z">
                  <w:rPr>
                    <w:rFonts w:hint="default"/>
                  </w:rPr>
                </w:rPrChange>
              </w:rPr>
              <w:t>1</w:t>
            </w:r>
            <w:r w:rsidRPr="002776E6">
              <w:rPr>
                <w:rFonts w:asciiTheme="minorEastAsia" w:eastAsiaTheme="minorEastAsia" w:hAnsiTheme="minorEastAsia"/>
                <w:color w:val="auto"/>
                <w:rPrChange w:id="4662" w:author="丸田　佑香" w:date="2023-07-21T17:27:00Z">
                  <w:rPr/>
                </w:rPrChange>
              </w:rPr>
              <w:t>項</w:t>
            </w:r>
          </w:p>
          <w:p w14:paraId="34E974EB" w14:textId="77777777" w:rsidR="00987979" w:rsidRPr="002776E6" w:rsidRDefault="00987979">
            <w:pPr>
              <w:rPr>
                <w:rFonts w:asciiTheme="minorEastAsia" w:eastAsiaTheme="minorEastAsia" w:hAnsiTheme="minorEastAsia" w:hint="default"/>
                <w:color w:val="auto"/>
                <w:rPrChange w:id="4663" w:author="丸田　佑香" w:date="2023-07-21T17:27:00Z">
                  <w:rPr>
                    <w:rFonts w:hint="default"/>
                  </w:rPr>
                </w:rPrChange>
              </w:rPr>
            </w:pPr>
            <w:r w:rsidRPr="002776E6">
              <w:rPr>
                <w:rFonts w:asciiTheme="minorEastAsia" w:eastAsiaTheme="minorEastAsia" w:hAnsiTheme="minorEastAsia"/>
                <w:color w:val="auto"/>
                <w:rPrChange w:id="4664" w:author="丸田　佑香" w:date="2023-07-21T17:27:00Z">
                  <w:rPr/>
                </w:rPrChange>
              </w:rPr>
              <w:t>準用</w:t>
            </w:r>
          </w:p>
          <w:p w14:paraId="7B372BFE" w14:textId="77777777" w:rsidR="00987979" w:rsidRPr="002776E6" w:rsidRDefault="00987979">
            <w:pPr>
              <w:rPr>
                <w:rFonts w:asciiTheme="minorEastAsia" w:eastAsiaTheme="minorEastAsia" w:hAnsiTheme="minorEastAsia" w:cs="Times New Roman" w:hint="default"/>
                <w:color w:val="auto"/>
                <w:spacing w:val="10"/>
                <w:rPrChange w:id="466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666" w:author="丸田　佑香" w:date="2023-07-21T17:27:00Z">
                  <w:rPr/>
                </w:rPrChange>
              </w:rPr>
              <w:t>（第</w:t>
            </w:r>
            <w:r w:rsidRPr="002776E6">
              <w:rPr>
                <w:rFonts w:asciiTheme="minorEastAsia" w:eastAsiaTheme="minorEastAsia" w:hAnsiTheme="minorEastAsia" w:hint="default"/>
                <w:color w:val="auto"/>
                <w:rPrChange w:id="4667" w:author="丸田　佑香" w:date="2023-07-21T17:27:00Z">
                  <w:rPr>
                    <w:rFonts w:hint="default"/>
                  </w:rPr>
                </w:rPrChange>
              </w:rPr>
              <w:t>11</w:t>
            </w:r>
            <w:r w:rsidRPr="002776E6">
              <w:rPr>
                <w:rFonts w:asciiTheme="minorEastAsia" w:eastAsiaTheme="minorEastAsia" w:hAnsiTheme="minorEastAsia"/>
                <w:color w:val="auto"/>
                <w:rPrChange w:id="4668" w:author="丸田　佑香" w:date="2023-07-21T17:27:00Z">
                  <w:rPr/>
                </w:rPrChange>
              </w:rPr>
              <w:t>条）</w:t>
            </w:r>
          </w:p>
          <w:p w14:paraId="0E9F9A33" w14:textId="028ECC23" w:rsidR="00987979" w:rsidRPr="002776E6" w:rsidRDefault="00987979">
            <w:pPr>
              <w:rPr>
                <w:rFonts w:asciiTheme="minorEastAsia" w:eastAsiaTheme="minorEastAsia" w:hAnsiTheme="minorEastAsia" w:cs="Times New Roman" w:hint="default"/>
                <w:color w:val="auto"/>
                <w:spacing w:val="10"/>
              </w:rPr>
            </w:pPr>
          </w:p>
          <w:p w14:paraId="3B3A11CA" w14:textId="77777777" w:rsidR="005E7EC8" w:rsidRPr="002776E6" w:rsidRDefault="005E7EC8">
            <w:pPr>
              <w:rPr>
                <w:rFonts w:asciiTheme="minorEastAsia" w:eastAsiaTheme="minorEastAsia" w:hAnsiTheme="minorEastAsia" w:cs="Times New Roman" w:hint="default"/>
                <w:color w:val="auto"/>
                <w:spacing w:val="10"/>
                <w:rPrChange w:id="4669" w:author="丸田　佑香" w:date="2023-07-21T17:27:00Z">
                  <w:rPr>
                    <w:rFonts w:ascii="ＭＳ 明朝" w:cs="Times New Roman" w:hint="default"/>
                    <w:spacing w:val="10"/>
                  </w:rPr>
                </w:rPrChange>
              </w:rPr>
            </w:pPr>
          </w:p>
          <w:p w14:paraId="1BEB51CC" w14:textId="77777777" w:rsidR="00987979" w:rsidRPr="002776E6" w:rsidRDefault="00987979">
            <w:pPr>
              <w:rPr>
                <w:rFonts w:asciiTheme="minorEastAsia" w:eastAsiaTheme="minorEastAsia" w:hAnsiTheme="minorEastAsia" w:hint="default"/>
                <w:color w:val="auto"/>
                <w:rPrChange w:id="4670" w:author="丸田　佑香" w:date="2023-07-21T17:27:00Z">
                  <w:rPr>
                    <w:rFonts w:hint="default"/>
                  </w:rPr>
                </w:rPrChange>
              </w:rPr>
            </w:pPr>
            <w:r w:rsidRPr="002776E6">
              <w:rPr>
                <w:rFonts w:asciiTheme="minorEastAsia" w:eastAsiaTheme="minorEastAsia" w:hAnsiTheme="minorEastAsia"/>
                <w:color w:val="auto"/>
                <w:rPrChange w:id="4671" w:author="丸田　佑香" w:date="2023-07-21T17:27:00Z">
                  <w:rPr/>
                </w:rPrChange>
              </w:rPr>
              <w:t>平</w:t>
            </w:r>
            <w:r w:rsidRPr="002776E6">
              <w:rPr>
                <w:rFonts w:asciiTheme="minorEastAsia" w:eastAsiaTheme="minorEastAsia" w:hAnsiTheme="minorEastAsia" w:hint="default"/>
                <w:color w:val="auto"/>
                <w:rPrChange w:id="4672" w:author="丸田　佑香" w:date="2023-07-21T17:27:00Z">
                  <w:rPr>
                    <w:rFonts w:hint="default"/>
                  </w:rPr>
                </w:rPrChange>
              </w:rPr>
              <w:t>24</w:t>
            </w:r>
            <w:r w:rsidRPr="002776E6">
              <w:rPr>
                <w:rFonts w:asciiTheme="minorEastAsia" w:eastAsiaTheme="minorEastAsia" w:hAnsiTheme="minorEastAsia"/>
                <w:color w:val="auto"/>
                <w:rPrChange w:id="4673" w:author="丸田　佑香" w:date="2023-07-21T17:27:00Z">
                  <w:rPr/>
                </w:rPrChange>
              </w:rPr>
              <w:t>条例</w:t>
            </w:r>
            <w:r w:rsidRPr="002776E6">
              <w:rPr>
                <w:rFonts w:asciiTheme="minorEastAsia" w:eastAsiaTheme="minorEastAsia" w:hAnsiTheme="minorEastAsia" w:hint="default"/>
                <w:color w:val="auto"/>
                <w:rPrChange w:id="4674" w:author="丸田　佑香" w:date="2023-07-21T17:27:00Z">
                  <w:rPr>
                    <w:rFonts w:hint="default"/>
                  </w:rPr>
                </w:rPrChange>
              </w:rPr>
              <w:t>60</w:t>
            </w:r>
            <w:r w:rsidRPr="002776E6">
              <w:rPr>
                <w:rFonts w:asciiTheme="minorEastAsia" w:eastAsiaTheme="minorEastAsia" w:hAnsiTheme="minorEastAsia"/>
                <w:color w:val="auto"/>
                <w:rPrChange w:id="4675" w:author="丸田　佑香" w:date="2023-07-21T17:27:00Z">
                  <w:rPr/>
                </w:rPrChange>
              </w:rPr>
              <w:t>号</w:t>
            </w:r>
          </w:p>
          <w:p w14:paraId="2DADCC96" w14:textId="189997B5" w:rsidR="00987979" w:rsidRPr="002776E6" w:rsidRDefault="00987979">
            <w:pPr>
              <w:rPr>
                <w:rFonts w:asciiTheme="minorEastAsia" w:eastAsiaTheme="minorEastAsia" w:hAnsiTheme="minorEastAsia" w:hint="default"/>
                <w:color w:val="auto"/>
                <w:rPrChange w:id="4676" w:author="丸田　佑香" w:date="2023-07-21T17:27:00Z">
                  <w:rPr>
                    <w:rFonts w:hint="default"/>
                  </w:rPr>
                </w:rPrChange>
              </w:rPr>
            </w:pPr>
            <w:r w:rsidRPr="002776E6">
              <w:rPr>
                <w:rFonts w:asciiTheme="minorEastAsia" w:eastAsiaTheme="minorEastAsia" w:hAnsiTheme="minorEastAsia"/>
                <w:color w:val="auto"/>
                <w:rPrChange w:id="4677" w:author="丸田　佑香" w:date="2023-07-21T17:27:00Z">
                  <w:rPr/>
                </w:rPrChange>
              </w:rPr>
              <w:t>第</w:t>
            </w:r>
            <w:r w:rsidRPr="002776E6">
              <w:rPr>
                <w:rFonts w:asciiTheme="minorEastAsia" w:eastAsiaTheme="minorEastAsia" w:hAnsiTheme="minorEastAsia" w:hint="default"/>
                <w:color w:val="auto"/>
                <w:rPrChange w:id="4678" w:author="丸田　佑香" w:date="2023-07-21T17:27:00Z">
                  <w:rPr>
                    <w:rFonts w:hint="default"/>
                  </w:rPr>
                </w:rPrChange>
              </w:rPr>
              <w:t>114</w:t>
            </w:r>
            <w:r w:rsidRPr="002776E6">
              <w:rPr>
                <w:rFonts w:asciiTheme="minorEastAsia" w:eastAsiaTheme="minorEastAsia" w:hAnsiTheme="minorEastAsia"/>
                <w:color w:val="auto"/>
                <w:rPrChange w:id="4679" w:author="丸田　佑香" w:date="2023-07-21T17:27:00Z">
                  <w:rPr/>
                </w:rPrChange>
              </w:rPr>
              <w:t>条第</w:t>
            </w:r>
            <w:r w:rsidRPr="002776E6">
              <w:rPr>
                <w:rFonts w:asciiTheme="minorEastAsia" w:eastAsiaTheme="minorEastAsia" w:hAnsiTheme="minorEastAsia" w:hint="default"/>
                <w:color w:val="auto"/>
                <w:rPrChange w:id="4680" w:author="丸田　佑香" w:date="2023-07-21T17:27:00Z">
                  <w:rPr>
                    <w:rFonts w:hint="default"/>
                  </w:rPr>
                </w:rPrChange>
              </w:rPr>
              <w:t>1</w:t>
            </w:r>
            <w:r w:rsidRPr="002776E6">
              <w:rPr>
                <w:rFonts w:asciiTheme="minorEastAsia" w:eastAsiaTheme="minorEastAsia" w:hAnsiTheme="minorEastAsia"/>
                <w:color w:val="auto"/>
                <w:rPrChange w:id="4681" w:author="丸田　佑香" w:date="2023-07-21T17:27:00Z">
                  <w:rPr/>
                </w:rPrChange>
              </w:rPr>
              <w:t>項</w:t>
            </w:r>
          </w:p>
          <w:p w14:paraId="7F8E6949" w14:textId="77777777" w:rsidR="00987979" w:rsidRPr="002776E6" w:rsidRDefault="00987979">
            <w:pPr>
              <w:rPr>
                <w:rFonts w:asciiTheme="minorEastAsia" w:eastAsiaTheme="minorEastAsia" w:hAnsiTheme="minorEastAsia" w:hint="default"/>
                <w:color w:val="auto"/>
                <w:rPrChange w:id="4682" w:author="丸田　佑香" w:date="2023-07-21T17:27:00Z">
                  <w:rPr>
                    <w:rFonts w:hint="default"/>
                  </w:rPr>
                </w:rPrChange>
              </w:rPr>
            </w:pPr>
            <w:r w:rsidRPr="002776E6">
              <w:rPr>
                <w:rFonts w:asciiTheme="minorEastAsia" w:eastAsiaTheme="minorEastAsia" w:hAnsiTheme="minorEastAsia"/>
                <w:color w:val="auto"/>
                <w:rPrChange w:id="4683" w:author="丸田　佑香" w:date="2023-07-21T17:27:00Z">
                  <w:rPr/>
                </w:rPrChange>
              </w:rPr>
              <w:t>準用</w:t>
            </w:r>
          </w:p>
          <w:p w14:paraId="156A0AB6" w14:textId="77777777" w:rsidR="00987979" w:rsidRPr="002776E6" w:rsidRDefault="00987979">
            <w:pPr>
              <w:rPr>
                <w:rFonts w:asciiTheme="minorEastAsia" w:eastAsiaTheme="minorEastAsia" w:hAnsiTheme="minorEastAsia" w:cs="Times New Roman" w:hint="default"/>
                <w:color w:val="auto"/>
                <w:spacing w:val="10"/>
                <w:rPrChange w:id="4684"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685" w:author="丸田　佑香" w:date="2023-07-21T17:27:00Z">
                  <w:rPr/>
                </w:rPrChange>
              </w:rPr>
              <w:t>（第</w:t>
            </w:r>
            <w:r w:rsidRPr="002776E6">
              <w:rPr>
                <w:rFonts w:asciiTheme="minorEastAsia" w:eastAsiaTheme="minorEastAsia" w:hAnsiTheme="minorEastAsia" w:hint="default"/>
                <w:color w:val="auto"/>
                <w:rPrChange w:id="4686" w:author="丸田　佑香" w:date="2023-07-21T17:27:00Z">
                  <w:rPr>
                    <w:rFonts w:hint="default"/>
                  </w:rPr>
                </w:rPrChange>
              </w:rPr>
              <w:t>12</w:t>
            </w:r>
            <w:r w:rsidRPr="002776E6">
              <w:rPr>
                <w:rFonts w:asciiTheme="minorEastAsia" w:eastAsiaTheme="minorEastAsia" w:hAnsiTheme="minorEastAsia"/>
                <w:color w:val="auto"/>
                <w:rPrChange w:id="4687" w:author="丸田　佑香" w:date="2023-07-21T17:27:00Z">
                  <w:rPr/>
                </w:rPrChange>
              </w:rPr>
              <w:t>条）</w:t>
            </w:r>
          </w:p>
          <w:p w14:paraId="20299EE4" w14:textId="77777777" w:rsidR="00987979" w:rsidRPr="002776E6" w:rsidRDefault="00987979">
            <w:pPr>
              <w:rPr>
                <w:rFonts w:asciiTheme="minorEastAsia" w:eastAsiaTheme="minorEastAsia" w:hAnsiTheme="minorEastAsia" w:cs="Times New Roman" w:hint="default"/>
                <w:color w:val="auto"/>
                <w:spacing w:val="10"/>
                <w:rPrChange w:id="4688" w:author="丸田　佑香" w:date="2023-07-21T17:27:00Z">
                  <w:rPr>
                    <w:rFonts w:ascii="ＭＳ 明朝" w:cs="Times New Roman" w:hint="default"/>
                    <w:spacing w:val="10"/>
                  </w:rPr>
                </w:rPrChange>
              </w:rPr>
            </w:pPr>
          </w:p>
          <w:p w14:paraId="77C16232" w14:textId="77777777" w:rsidR="00987979" w:rsidRPr="002776E6" w:rsidRDefault="00987979">
            <w:pPr>
              <w:rPr>
                <w:rFonts w:asciiTheme="minorEastAsia" w:eastAsiaTheme="minorEastAsia" w:hAnsiTheme="minorEastAsia" w:cs="Times New Roman" w:hint="default"/>
                <w:color w:val="auto"/>
                <w:spacing w:val="10"/>
                <w:rPrChange w:id="4689" w:author="丸田　佑香" w:date="2023-07-21T17:27:00Z">
                  <w:rPr>
                    <w:rFonts w:ascii="ＭＳ 明朝" w:cs="Times New Roman" w:hint="default"/>
                    <w:spacing w:val="10"/>
                  </w:rPr>
                </w:rPrChange>
              </w:rPr>
            </w:pPr>
          </w:p>
          <w:p w14:paraId="50E12268" w14:textId="77777777" w:rsidR="00987979" w:rsidRPr="002776E6" w:rsidRDefault="00987979">
            <w:pPr>
              <w:rPr>
                <w:rFonts w:asciiTheme="minorEastAsia" w:eastAsiaTheme="minorEastAsia" w:hAnsiTheme="minorEastAsia" w:cs="Times New Roman" w:hint="default"/>
                <w:color w:val="auto"/>
                <w:spacing w:val="10"/>
                <w:rPrChange w:id="4690" w:author="丸田　佑香" w:date="2023-07-21T17:27:00Z">
                  <w:rPr>
                    <w:rFonts w:ascii="ＭＳ 明朝" w:cs="Times New Roman" w:hint="default"/>
                    <w:spacing w:val="10"/>
                  </w:rPr>
                </w:rPrChange>
              </w:rPr>
            </w:pPr>
          </w:p>
          <w:p w14:paraId="67F1CE90" w14:textId="7288AE12" w:rsidR="00987979" w:rsidRPr="002776E6" w:rsidRDefault="00987979">
            <w:pPr>
              <w:rPr>
                <w:rFonts w:asciiTheme="minorEastAsia" w:eastAsiaTheme="minorEastAsia" w:hAnsiTheme="minorEastAsia" w:cs="Times New Roman" w:hint="default"/>
                <w:color w:val="auto"/>
                <w:spacing w:val="10"/>
              </w:rPr>
            </w:pPr>
          </w:p>
          <w:p w14:paraId="008AD27E" w14:textId="77777777" w:rsidR="005E7EC8" w:rsidRPr="002776E6" w:rsidRDefault="005E7EC8">
            <w:pPr>
              <w:rPr>
                <w:rFonts w:asciiTheme="minorEastAsia" w:eastAsiaTheme="minorEastAsia" w:hAnsiTheme="minorEastAsia" w:cs="Times New Roman" w:hint="default"/>
                <w:color w:val="auto"/>
                <w:spacing w:val="10"/>
                <w:rPrChange w:id="4691" w:author="丸田　佑香" w:date="2023-07-21T17:27:00Z">
                  <w:rPr>
                    <w:rFonts w:ascii="ＭＳ 明朝" w:cs="Times New Roman" w:hint="default"/>
                    <w:spacing w:val="10"/>
                  </w:rPr>
                </w:rPrChange>
              </w:rPr>
            </w:pPr>
          </w:p>
          <w:p w14:paraId="428E61E6" w14:textId="77777777" w:rsidR="00987979" w:rsidRPr="002776E6" w:rsidRDefault="00987979">
            <w:pPr>
              <w:rPr>
                <w:rFonts w:asciiTheme="minorEastAsia" w:eastAsiaTheme="minorEastAsia" w:hAnsiTheme="minorEastAsia" w:hint="default"/>
                <w:color w:val="auto"/>
                <w:rPrChange w:id="4692" w:author="丸田　佑香" w:date="2023-07-21T17:27:00Z">
                  <w:rPr>
                    <w:rFonts w:hint="default"/>
                  </w:rPr>
                </w:rPrChange>
              </w:rPr>
            </w:pPr>
            <w:r w:rsidRPr="002776E6">
              <w:rPr>
                <w:rFonts w:asciiTheme="minorEastAsia" w:eastAsiaTheme="minorEastAsia" w:hAnsiTheme="minorEastAsia"/>
                <w:color w:val="auto"/>
                <w:rPrChange w:id="4693" w:author="丸田　佑香" w:date="2023-07-21T17:27:00Z">
                  <w:rPr/>
                </w:rPrChange>
              </w:rPr>
              <w:t>平</w:t>
            </w:r>
            <w:r w:rsidRPr="002776E6">
              <w:rPr>
                <w:rFonts w:asciiTheme="minorEastAsia" w:eastAsiaTheme="minorEastAsia" w:hAnsiTheme="minorEastAsia" w:hint="default"/>
                <w:color w:val="auto"/>
                <w:rPrChange w:id="4694" w:author="丸田　佑香" w:date="2023-07-21T17:27:00Z">
                  <w:rPr>
                    <w:rFonts w:hint="default"/>
                  </w:rPr>
                </w:rPrChange>
              </w:rPr>
              <w:t>24</w:t>
            </w:r>
            <w:r w:rsidRPr="002776E6">
              <w:rPr>
                <w:rFonts w:asciiTheme="minorEastAsia" w:eastAsiaTheme="minorEastAsia" w:hAnsiTheme="minorEastAsia"/>
                <w:color w:val="auto"/>
                <w:rPrChange w:id="4695" w:author="丸田　佑香" w:date="2023-07-21T17:27:00Z">
                  <w:rPr/>
                </w:rPrChange>
              </w:rPr>
              <w:t>条例</w:t>
            </w:r>
            <w:r w:rsidRPr="002776E6">
              <w:rPr>
                <w:rFonts w:asciiTheme="minorEastAsia" w:eastAsiaTheme="minorEastAsia" w:hAnsiTheme="minorEastAsia" w:hint="default"/>
                <w:color w:val="auto"/>
                <w:rPrChange w:id="4696" w:author="丸田　佑香" w:date="2023-07-21T17:27:00Z">
                  <w:rPr>
                    <w:rFonts w:hint="default"/>
                  </w:rPr>
                </w:rPrChange>
              </w:rPr>
              <w:t>60</w:t>
            </w:r>
            <w:r w:rsidRPr="002776E6">
              <w:rPr>
                <w:rFonts w:asciiTheme="minorEastAsia" w:eastAsiaTheme="minorEastAsia" w:hAnsiTheme="minorEastAsia"/>
                <w:color w:val="auto"/>
                <w:rPrChange w:id="4697" w:author="丸田　佑香" w:date="2023-07-21T17:27:00Z">
                  <w:rPr/>
                </w:rPrChange>
              </w:rPr>
              <w:t>号</w:t>
            </w:r>
          </w:p>
          <w:p w14:paraId="6B4E8A7F" w14:textId="40BB160E" w:rsidR="00987979" w:rsidRPr="002776E6" w:rsidRDefault="00987979">
            <w:pPr>
              <w:rPr>
                <w:rFonts w:asciiTheme="minorEastAsia" w:eastAsiaTheme="minorEastAsia" w:hAnsiTheme="minorEastAsia" w:hint="default"/>
                <w:color w:val="auto"/>
                <w:rPrChange w:id="4698" w:author="丸田　佑香" w:date="2023-07-21T17:27:00Z">
                  <w:rPr>
                    <w:rFonts w:hint="default"/>
                  </w:rPr>
                </w:rPrChange>
              </w:rPr>
            </w:pPr>
            <w:r w:rsidRPr="002776E6">
              <w:rPr>
                <w:rFonts w:asciiTheme="minorEastAsia" w:eastAsiaTheme="minorEastAsia" w:hAnsiTheme="minorEastAsia"/>
                <w:color w:val="auto"/>
                <w:rPrChange w:id="4699" w:author="丸田　佑香" w:date="2023-07-21T17:27:00Z">
                  <w:rPr/>
                </w:rPrChange>
              </w:rPr>
              <w:t>第</w:t>
            </w:r>
            <w:r w:rsidRPr="002776E6">
              <w:rPr>
                <w:rFonts w:asciiTheme="minorEastAsia" w:eastAsiaTheme="minorEastAsia" w:hAnsiTheme="minorEastAsia" w:hint="default"/>
                <w:color w:val="auto"/>
                <w:rPrChange w:id="4700" w:author="丸田　佑香" w:date="2023-07-21T17:27:00Z">
                  <w:rPr>
                    <w:rFonts w:hint="default"/>
                  </w:rPr>
                </w:rPrChange>
              </w:rPr>
              <w:t>114</w:t>
            </w:r>
            <w:r w:rsidRPr="002776E6">
              <w:rPr>
                <w:rFonts w:asciiTheme="minorEastAsia" w:eastAsiaTheme="minorEastAsia" w:hAnsiTheme="minorEastAsia"/>
                <w:color w:val="auto"/>
                <w:rPrChange w:id="4701" w:author="丸田　佑香" w:date="2023-07-21T17:27:00Z">
                  <w:rPr/>
                </w:rPrChange>
              </w:rPr>
              <w:t>条第</w:t>
            </w:r>
            <w:r w:rsidRPr="002776E6">
              <w:rPr>
                <w:rFonts w:asciiTheme="minorEastAsia" w:eastAsiaTheme="minorEastAsia" w:hAnsiTheme="minorEastAsia" w:hint="default"/>
                <w:color w:val="auto"/>
                <w:rPrChange w:id="4702" w:author="丸田　佑香" w:date="2023-07-21T17:27:00Z">
                  <w:rPr>
                    <w:rFonts w:hint="default"/>
                  </w:rPr>
                </w:rPrChange>
              </w:rPr>
              <w:t>1</w:t>
            </w:r>
            <w:r w:rsidRPr="002776E6">
              <w:rPr>
                <w:rFonts w:asciiTheme="minorEastAsia" w:eastAsiaTheme="minorEastAsia" w:hAnsiTheme="minorEastAsia"/>
                <w:color w:val="auto"/>
                <w:rPrChange w:id="4703" w:author="丸田　佑香" w:date="2023-07-21T17:27:00Z">
                  <w:rPr/>
                </w:rPrChange>
              </w:rPr>
              <w:t>項</w:t>
            </w:r>
          </w:p>
          <w:p w14:paraId="3F241117" w14:textId="77777777" w:rsidR="00987979" w:rsidRPr="002776E6" w:rsidRDefault="00987979">
            <w:pPr>
              <w:rPr>
                <w:rFonts w:asciiTheme="minorEastAsia" w:eastAsiaTheme="minorEastAsia" w:hAnsiTheme="minorEastAsia" w:hint="default"/>
                <w:color w:val="auto"/>
                <w:rPrChange w:id="4704" w:author="丸田　佑香" w:date="2023-07-21T17:27:00Z">
                  <w:rPr>
                    <w:rFonts w:hint="default"/>
                  </w:rPr>
                </w:rPrChange>
              </w:rPr>
            </w:pPr>
            <w:r w:rsidRPr="002776E6">
              <w:rPr>
                <w:rFonts w:asciiTheme="minorEastAsia" w:eastAsiaTheme="minorEastAsia" w:hAnsiTheme="minorEastAsia"/>
                <w:color w:val="auto"/>
                <w:rPrChange w:id="4705" w:author="丸田　佑香" w:date="2023-07-21T17:27:00Z">
                  <w:rPr/>
                </w:rPrChange>
              </w:rPr>
              <w:t>準用</w:t>
            </w:r>
          </w:p>
          <w:p w14:paraId="65B06902" w14:textId="77777777" w:rsidR="00987979" w:rsidRPr="002776E6" w:rsidRDefault="00987979">
            <w:pPr>
              <w:rPr>
                <w:rFonts w:asciiTheme="minorEastAsia" w:eastAsiaTheme="minorEastAsia" w:hAnsiTheme="minorEastAsia" w:cs="Times New Roman" w:hint="default"/>
                <w:color w:val="auto"/>
                <w:spacing w:val="10"/>
                <w:rPrChange w:id="470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707" w:author="丸田　佑香" w:date="2023-07-21T17:27:00Z">
                  <w:rPr/>
                </w:rPrChange>
              </w:rPr>
              <w:t>（第</w:t>
            </w:r>
            <w:r w:rsidRPr="002776E6">
              <w:rPr>
                <w:rFonts w:asciiTheme="minorEastAsia" w:eastAsiaTheme="minorEastAsia" w:hAnsiTheme="minorEastAsia" w:hint="default"/>
                <w:color w:val="auto"/>
                <w:rPrChange w:id="4708" w:author="丸田　佑香" w:date="2023-07-21T17:27:00Z">
                  <w:rPr>
                    <w:rFonts w:hint="default"/>
                  </w:rPr>
                </w:rPrChange>
              </w:rPr>
              <w:t>13</w:t>
            </w:r>
            <w:r w:rsidRPr="002776E6">
              <w:rPr>
                <w:rFonts w:asciiTheme="minorEastAsia" w:eastAsiaTheme="minorEastAsia" w:hAnsiTheme="minorEastAsia"/>
                <w:color w:val="auto"/>
                <w:rPrChange w:id="4709" w:author="丸田　佑香" w:date="2023-07-21T17:27:00Z">
                  <w:rPr/>
                </w:rPrChange>
              </w:rPr>
              <w:t>条）</w:t>
            </w:r>
          </w:p>
          <w:p w14:paraId="3BB960C5" w14:textId="77777777" w:rsidR="00987979" w:rsidRPr="002776E6" w:rsidRDefault="00987979">
            <w:pPr>
              <w:rPr>
                <w:rFonts w:asciiTheme="minorEastAsia" w:eastAsiaTheme="minorEastAsia" w:hAnsiTheme="minorEastAsia" w:hint="default"/>
                <w:color w:val="auto"/>
                <w:rPrChange w:id="4710" w:author="丸田　佑香" w:date="2023-07-21T17:27:00Z">
                  <w:rPr>
                    <w:rFonts w:hint="default"/>
                  </w:rPr>
                </w:rPrChange>
              </w:rPr>
            </w:pPr>
          </w:p>
          <w:p w14:paraId="51C246BF" w14:textId="46B84DB3" w:rsidR="00987979" w:rsidRPr="002776E6" w:rsidRDefault="00987979">
            <w:pPr>
              <w:rPr>
                <w:rFonts w:asciiTheme="minorEastAsia" w:eastAsiaTheme="minorEastAsia" w:hAnsiTheme="minorEastAsia" w:cs="Times New Roman" w:hint="default"/>
                <w:color w:val="auto"/>
                <w:spacing w:val="10"/>
              </w:rPr>
            </w:pPr>
          </w:p>
          <w:p w14:paraId="2789A9C4" w14:textId="77777777" w:rsidR="005E7EC8" w:rsidRPr="002776E6" w:rsidRDefault="005E7EC8">
            <w:pPr>
              <w:rPr>
                <w:rFonts w:asciiTheme="minorEastAsia" w:eastAsiaTheme="minorEastAsia" w:hAnsiTheme="minorEastAsia" w:cs="Times New Roman" w:hint="default"/>
                <w:color w:val="auto"/>
                <w:spacing w:val="10"/>
                <w:rPrChange w:id="4711" w:author="丸田　佑香" w:date="2023-07-21T17:27:00Z">
                  <w:rPr>
                    <w:rFonts w:ascii="ＭＳ 明朝" w:cs="Times New Roman" w:hint="default"/>
                    <w:spacing w:val="10"/>
                  </w:rPr>
                </w:rPrChange>
              </w:rPr>
            </w:pPr>
          </w:p>
          <w:p w14:paraId="2520FDC8" w14:textId="77777777" w:rsidR="00987979" w:rsidRPr="002776E6" w:rsidRDefault="00987979">
            <w:pPr>
              <w:rPr>
                <w:rFonts w:asciiTheme="minorEastAsia" w:eastAsiaTheme="minorEastAsia" w:hAnsiTheme="minorEastAsia" w:hint="default"/>
                <w:color w:val="auto"/>
                <w:rPrChange w:id="4712" w:author="丸田　佑香" w:date="2023-07-21T17:27:00Z">
                  <w:rPr>
                    <w:rFonts w:hint="default"/>
                  </w:rPr>
                </w:rPrChange>
              </w:rPr>
            </w:pPr>
            <w:r w:rsidRPr="002776E6">
              <w:rPr>
                <w:rFonts w:asciiTheme="minorEastAsia" w:eastAsiaTheme="minorEastAsia" w:hAnsiTheme="minorEastAsia"/>
                <w:color w:val="auto"/>
                <w:rPrChange w:id="4713" w:author="丸田　佑香" w:date="2023-07-21T17:27:00Z">
                  <w:rPr/>
                </w:rPrChange>
              </w:rPr>
              <w:t>平</w:t>
            </w:r>
            <w:r w:rsidRPr="002776E6">
              <w:rPr>
                <w:rFonts w:asciiTheme="minorEastAsia" w:eastAsiaTheme="minorEastAsia" w:hAnsiTheme="minorEastAsia" w:hint="default"/>
                <w:color w:val="auto"/>
                <w:rPrChange w:id="4714" w:author="丸田　佑香" w:date="2023-07-21T17:27:00Z">
                  <w:rPr>
                    <w:rFonts w:hint="default"/>
                  </w:rPr>
                </w:rPrChange>
              </w:rPr>
              <w:t>24</w:t>
            </w:r>
            <w:r w:rsidRPr="002776E6">
              <w:rPr>
                <w:rFonts w:asciiTheme="minorEastAsia" w:eastAsiaTheme="minorEastAsia" w:hAnsiTheme="minorEastAsia"/>
                <w:color w:val="auto"/>
                <w:rPrChange w:id="4715" w:author="丸田　佑香" w:date="2023-07-21T17:27:00Z">
                  <w:rPr/>
                </w:rPrChange>
              </w:rPr>
              <w:t>条例</w:t>
            </w:r>
            <w:r w:rsidRPr="002776E6">
              <w:rPr>
                <w:rFonts w:asciiTheme="minorEastAsia" w:eastAsiaTheme="minorEastAsia" w:hAnsiTheme="minorEastAsia" w:hint="default"/>
                <w:color w:val="auto"/>
                <w:rPrChange w:id="4716" w:author="丸田　佑香" w:date="2023-07-21T17:27:00Z">
                  <w:rPr>
                    <w:rFonts w:hint="default"/>
                  </w:rPr>
                </w:rPrChange>
              </w:rPr>
              <w:t>60</w:t>
            </w:r>
            <w:r w:rsidRPr="002776E6">
              <w:rPr>
                <w:rFonts w:asciiTheme="minorEastAsia" w:eastAsiaTheme="minorEastAsia" w:hAnsiTheme="minorEastAsia"/>
                <w:color w:val="auto"/>
                <w:rPrChange w:id="4717" w:author="丸田　佑香" w:date="2023-07-21T17:27:00Z">
                  <w:rPr/>
                </w:rPrChange>
              </w:rPr>
              <w:t>号</w:t>
            </w:r>
          </w:p>
          <w:p w14:paraId="7DB4A6D0" w14:textId="009EA8F3" w:rsidR="00987979" w:rsidRPr="002776E6" w:rsidRDefault="00987979">
            <w:pPr>
              <w:rPr>
                <w:rFonts w:asciiTheme="minorEastAsia" w:eastAsiaTheme="minorEastAsia" w:hAnsiTheme="minorEastAsia" w:hint="default"/>
                <w:color w:val="auto"/>
                <w:rPrChange w:id="4718" w:author="丸田　佑香" w:date="2023-07-21T17:27:00Z">
                  <w:rPr>
                    <w:rFonts w:hint="default"/>
                  </w:rPr>
                </w:rPrChange>
              </w:rPr>
            </w:pPr>
            <w:r w:rsidRPr="002776E6">
              <w:rPr>
                <w:rFonts w:asciiTheme="minorEastAsia" w:eastAsiaTheme="minorEastAsia" w:hAnsiTheme="minorEastAsia"/>
                <w:color w:val="auto"/>
                <w:rPrChange w:id="4719" w:author="丸田　佑香" w:date="2023-07-21T17:27:00Z">
                  <w:rPr/>
                </w:rPrChange>
              </w:rPr>
              <w:t>第</w:t>
            </w:r>
            <w:r w:rsidRPr="002776E6">
              <w:rPr>
                <w:rFonts w:asciiTheme="minorEastAsia" w:eastAsiaTheme="minorEastAsia" w:hAnsiTheme="minorEastAsia" w:hint="default"/>
                <w:color w:val="auto"/>
                <w:rPrChange w:id="4720" w:author="丸田　佑香" w:date="2023-07-21T17:27:00Z">
                  <w:rPr>
                    <w:rFonts w:hint="default"/>
                  </w:rPr>
                </w:rPrChange>
              </w:rPr>
              <w:t>114</w:t>
            </w:r>
            <w:r w:rsidRPr="002776E6">
              <w:rPr>
                <w:rFonts w:asciiTheme="minorEastAsia" w:eastAsiaTheme="minorEastAsia" w:hAnsiTheme="minorEastAsia"/>
                <w:color w:val="auto"/>
                <w:rPrChange w:id="4721" w:author="丸田　佑香" w:date="2023-07-21T17:27:00Z">
                  <w:rPr/>
                </w:rPrChange>
              </w:rPr>
              <w:t>条第</w:t>
            </w:r>
            <w:r w:rsidRPr="002776E6">
              <w:rPr>
                <w:rFonts w:asciiTheme="minorEastAsia" w:eastAsiaTheme="minorEastAsia" w:hAnsiTheme="minorEastAsia" w:hint="default"/>
                <w:color w:val="auto"/>
                <w:rPrChange w:id="4722" w:author="丸田　佑香" w:date="2023-07-21T17:27:00Z">
                  <w:rPr>
                    <w:rFonts w:hint="default"/>
                  </w:rPr>
                </w:rPrChange>
              </w:rPr>
              <w:t>1</w:t>
            </w:r>
            <w:r w:rsidRPr="002776E6">
              <w:rPr>
                <w:rFonts w:asciiTheme="minorEastAsia" w:eastAsiaTheme="minorEastAsia" w:hAnsiTheme="minorEastAsia"/>
                <w:color w:val="auto"/>
                <w:rPrChange w:id="4723" w:author="丸田　佑香" w:date="2023-07-21T17:27:00Z">
                  <w:rPr/>
                </w:rPrChange>
              </w:rPr>
              <w:t>項</w:t>
            </w:r>
          </w:p>
          <w:p w14:paraId="16706C81" w14:textId="77777777" w:rsidR="00987979" w:rsidRPr="002776E6" w:rsidRDefault="00987979">
            <w:pPr>
              <w:rPr>
                <w:rFonts w:asciiTheme="minorEastAsia" w:eastAsiaTheme="minorEastAsia" w:hAnsiTheme="minorEastAsia" w:hint="default"/>
                <w:color w:val="auto"/>
                <w:rPrChange w:id="4724" w:author="丸田　佑香" w:date="2023-07-21T17:27:00Z">
                  <w:rPr>
                    <w:rFonts w:hint="default"/>
                  </w:rPr>
                </w:rPrChange>
              </w:rPr>
            </w:pPr>
            <w:r w:rsidRPr="002776E6">
              <w:rPr>
                <w:rFonts w:asciiTheme="minorEastAsia" w:eastAsiaTheme="minorEastAsia" w:hAnsiTheme="minorEastAsia"/>
                <w:color w:val="auto"/>
                <w:rPrChange w:id="4725" w:author="丸田　佑香" w:date="2023-07-21T17:27:00Z">
                  <w:rPr/>
                </w:rPrChange>
              </w:rPr>
              <w:t>準用</w:t>
            </w:r>
          </w:p>
          <w:p w14:paraId="71FF5CEA" w14:textId="77777777" w:rsidR="00987979" w:rsidRPr="002776E6" w:rsidRDefault="00987979">
            <w:pPr>
              <w:rPr>
                <w:rFonts w:asciiTheme="minorEastAsia" w:eastAsiaTheme="minorEastAsia" w:hAnsiTheme="minorEastAsia" w:cs="Times New Roman" w:hint="default"/>
                <w:color w:val="auto"/>
                <w:spacing w:val="10"/>
                <w:rPrChange w:id="472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727" w:author="丸田　佑香" w:date="2023-07-21T17:27:00Z">
                  <w:rPr/>
                </w:rPrChange>
              </w:rPr>
              <w:t>（第</w:t>
            </w:r>
            <w:r w:rsidRPr="002776E6">
              <w:rPr>
                <w:rFonts w:asciiTheme="minorEastAsia" w:eastAsiaTheme="minorEastAsia" w:hAnsiTheme="minorEastAsia" w:hint="default"/>
                <w:color w:val="auto"/>
                <w:rPrChange w:id="4728" w:author="丸田　佑香" w:date="2023-07-21T17:27:00Z">
                  <w:rPr>
                    <w:rFonts w:hint="default"/>
                  </w:rPr>
                </w:rPrChange>
              </w:rPr>
              <w:t>14</w:t>
            </w:r>
            <w:r w:rsidRPr="002776E6">
              <w:rPr>
                <w:rFonts w:asciiTheme="minorEastAsia" w:eastAsiaTheme="minorEastAsia" w:hAnsiTheme="minorEastAsia"/>
                <w:color w:val="auto"/>
                <w:rPrChange w:id="4729" w:author="丸田　佑香" w:date="2023-07-21T17:27:00Z">
                  <w:rPr/>
                </w:rPrChange>
              </w:rPr>
              <w:t>条第</w:t>
            </w:r>
            <w:r w:rsidRPr="002776E6">
              <w:rPr>
                <w:rFonts w:asciiTheme="minorEastAsia" w:eastAsiaTheme="minorEastAsia" w:hAnsiTheme="minorEastAsia" w:hint="default"/>
                <w:color w:val="auto"/>
                <w:rPrChange w:id="4730" w:author="丸田　佑香" w:date="2023-07-21T17:27:00Z">
                  <w:rPr>
                    <w:rFonts w:hint="default"/>
                  </w:rPr>
                </w:rPrChange>
              </w:rPr>
              <w:t>1</w:t>
            </w:r>
            <w:r w:rsidRPr="002776E6">
              <w:rPr>
                <w:rFonts w:asciiTheme="minorEastAsia" w:eastAsiaTheme="minorEastAsia" w:hAnsiTheme="minorEastAsia"/>
                <w:color w:val="auto"/>
                <w:rPrChange w:id="4731" w:author="丸田　佑香" w:date="2023-07-21T17:27:00Z">
                  <w:rPr/>
                </w:rPrChange>
              </w:rPr>
              <w:t>項）</w:t>
            </w:r>
          </w:p>
          <w:p w14:paraId="6C9C64DB" w14:textId="77777777" w:rsidR="00987979" w:rsidRPr="002776E6" w:rsidRDefault="00987979">
            <w:pPr>
              <w:rPr>
                <w:rFonts w:asciiTheme="minorEastAsia" w:eastAsiaTheme="minorEastAsia" w:hAnsiTheme="minorEastAsia" w:cs="Times New Roman" w:hint="default"/>
                <w:color w:val="auto"/>
                <w:spacing w:val="10"/>
                <w:rPrChange w:id="4732" w:author="丸田　佑香" w:date="2023-07-21T17:27:00Z">
                  <w:rPr>
                    <w:rFonts w:ascii="ＭＳ 明朝" w:cs="Times New Roman" w:hint="default"/>
                    <w:spacing w:val="10"/>
                  </w:rPr>
                </w:rPrChange>
              </w:rPr>
            </w:pPr>
          </w:p>
          <w:p w14:paraId="46D61C78" w14:textId="77777777" w:rsidR="00987979" w:rsidRPr="002776E6" w:rsidRDefault="00987979">
            <w:pPr>
              <w:rPr>
                <w:rFonts w:asciiTheme="minorEastAsia" w:eastAsiaTheme="minorEastAsia" w:hAnsiTheme="minorEastAsia" w:cs="Times New Roman" w:hint="default"/>
                <w:color w:val="auto"/>
                <w:spacing w:val="10"/>
                <w:rPrChange w:id="4733" w:author="丸田　佑香" w:date="2023-07-21T17:27:00Z">
                  <w:rPr>
                    <w:rFonts w:ascii="ＭＳ 明朝" w:cs="Times New Roman" w:hint="default"/>
                    <w:spacing w:val="10"/>
                  </w:rPr>
                </w:rPrChange>
              </w:rPr>
            </w:pPr>
          </w:p>
          <w:p w14:paraId="1F0F0BA0" w14:textId="77777777" w:rsidR="00987979" w:rsidRPr="002776E6" w:rsidRDefault="00987979">
            <w:pPr>
              <w:rPr>
                <w:rFonts w:asciiTheme="minorEastAsia" w:eastAsiaTheme="minorEastAsia" w:hAnsiTheme="minorEastAsia" w:cs="Times New Roman" w:hint="default"/>
                <w:color w:val="auto"/>
                <w:spacing w:val="10"/>
                <w:rPrChange w:id="4734" w:author="丸田　佑香" w:date="2023-07-21T17:27:00Z">
                  <w:rPr>
                    <w:rFonts w:ascii="ＭＳ 明朝" w:cs="Times New Roman" w:hint="default"/>
                    <w:spacing w:val="10"/>
                  </w:rPr>
                </w:rPrChange>
              </w:rPr>
            </w:pPr>
          </w:p>
          <w:p w14:paraId="1F3DBF69" w14:textId="77777777" w:rsidR="00987979" w:rsidRPr="002776E6" w:rsidRDefault="00987979">
            <w:pPr>
              <w:rPr>
                <w:rFonts w:asciiTheme="minorEastAsia" w:eastAsiaTheme="minorEastAsia" w:hAnsiTheme="minorEastAsia" w:hint="default"/>
                <w:color w:val="auto"/>
                <w:rPrChange w:id="4735" w:author="丸田　佑香" w:date="2023-07-21T17:27:00Z">
                  <w:rPr>
                    <w:rFonts w:hint="default"/>
                  </w:rPr>
                </w:rPrChange>
              </w:rPr>
            </w:pPr>
            <w:r w:rsidRPr="002776E6">
              <w:rPr>
                <w:rFonts w:asciiTheme="minorEastAsia" w:eastAsiaTheme="minorEastAsia" w:hAnsiTheme="minorEastAsia"/>
                <w:color w:val="auto"/>
                <w:rPrChange w:id="4736" w:author="丸田　佑香" w:date="2023-07-21T17:27:00Z">
                  <w:rPr/>
                </w:rPrChange>
              </w:rPr>
              <w:t>平</w:t>
            </w:r>
            <w:r w:rsidRPr="002776E6">
              <w:rPr>
                <w:rFonts w:asciiTheme="minorEastAsia" w:eastAsiaTheme="minorEastAsia" w:hAnsiTheme="minorEastAsia" w:hint="default"/>
                <w:color w:val="auto"/>
                <w:rPrChange w:id="4737" w:author="丸田　佑香" w:date="2023-07-21T17:27:00Z">
                  <w:rPr>
                    <w:rFonts w:hint="default"/>
                  </w:rPr>
                </w:rPrChange>
              </w:rPr>
              <w:t>24</w:t>
            </w:r>
            <w:r w:rsidRPr="002776E6">
              <w:rPr>
                <w:rFonts w:asciiTheme="minorEastAsia" w:eastAsiaTheme="minorEastAsia" w:hAnsiTheme="minorEastAsia"/>
                <w:color w:val="auto"/>
                <w:rPrChange w:id="4738" w:author="丸田　佑香" w:date="2023-07-21T17:27:00Z">
                  <w:rPr/>
                </w:rPrChange>
              </w:rPr>
              <w:t>条例</w:t>
            </w:r>
            <w:r w:rsidRPr="002776E6">
              <w:rPr>
                <w:rFonts w:asciiTheme="minorEastAsia" w:eastAsiaTheme="minorEastAsia" w:hAnsiTheme="minorEastAsia" w:hint="default"/>
                <w:color w:val="auto"/>
                <w:rPrChange w:id="4739" w:author="丸田　佑香" w:date="2023-07-21T17:27:00Z">
                  <w:rPr>
                    <w:rFonts w:hint="default"/>
                  </w:rPr>
                </w:rPrChange>
              </w:rPr>
              <w:t>60</w:t>
            </w:r>
            <w:r w:rsidRPr="002776E6">
              <w:rPr>
                <w:rFonts w:asciiTheme="minorEastAsia" w:eastAsiaTheme="minorEastAsia" w:hAnsiTheme="minorEastAsia"/>
                <w:color w:val="auto"/>
                <w:rPrChange w:id="4740" w:author="丸田　佑香" w:date="2023-07-21T17:27:00Z">
                  <w:rPr/>
                </w:rPrChange>
              </w:rPr>
              <w:t>号</w:t>
            </w:r>
          </w:p>
          <w:p w14:paraId="1EE4E129" w14:textId="3E19E114" w:rsidR="00987979" w:rsidRPr="002776E6" w:rsidRDefault="00987979">
            <w:pPr>
              <w:rPr>
                <w:rFonts w:asciiTheme="minorEastAsia" w:eastAsiaTheme="minorEastAsia" w:hAnsiTheme="minorEastAsia" w:hint="default"/>
                <w:color w:val="auto"/>
                <w:rPrChange w:id="4741" w:author="丸田　佑香" w:date="2023-07-21T17:27:00Z">
                  <w:rPr>
                    <w:rFonts w:hint="default"/>
                  </w:rPr>
                </w:rPrChange>
              </w:rPr>
            </w:pPr>
            <w:r w:rsidRPr="002776E6">
              <w:rPr>
                <w:rFonts w:asciiTheme="minorEastAsia" w:eastAsiaTheme="minorEastAsia" w:hAnsiTheme="minorEastAsia"/>
                <w:color w:val="auto"/>
                <w:rPrChange w:id="4742" w:author="丸田　佑香" w:date="2023-07-21T17:27:00Z">
                  <w:rPr/>
                </w:rPrChange>
              </w:rPr>
              <w:t>第</w:t>
            </w:r>
            <w:r w:rsidRPr="002776E6">
              <w:rPr>
                <w:rFonts w:asciiTheme="minorEastAsia" w:eastAsiaTheme="minorEastAsia" w:hAnsiTheme="minorEastAsia" w:hint="default"/>
                <w:color w:val="auto"/>
                <w:rPrChange w:id="4743" w:author="丸田　佑香" w:date="2023-07-21T17:27:00Z">
                  <w:rPr>
                    <w:rFonts w:hint="default"/>
                  </w:rPr>
                </w:rPrChange>
              </w:rPr>
              <w:t>114</w:t>
            </w:r>
            <w:r w:rsidRPr="002776E6">
              <w:rPr>
                <w:rFonts w:asciiTheme="minorEastAsia" w:eastAsiaTheme="minorEastAsia" w:hAnsiTheme="minorEastAsia"/>
                <w:color w:val="auto"/>
                <w:rPrChange w:id="4744" w:author="丸田　佑香" w:date="2023-07-21T17:27:00Z">
                  <w:rPr/>
                </w:rPrChange>
              </w:rPr>
              <w:t>条第</w:t>
            </w:r>
            <w:r w:rsidRPr="002776E6">
              <w:rPr>
                <w:rFonts w:asciiTheme="minorEastAsia" w:eastAsiaTheme="minorEastAsia" w:hAnsiTheme="minorEastAsia" w:hint="default"/>
                <w:color w:val="auto"/>
                <w:rPrChange w:id="4745" w:author="丸田　佑香" w:date="2023-07-21T17:27:00Z">
                  <w:rPr>
                    <w:rFonts w:hint="default"/>
                  </w:rPr>
                </w:rPrChange>
              </w:rPr>
              <w:t>1</w:t>
            </w:r>
            <w:r w:rsidRPr="002776E6">
              <w:rPr>
                <w:rFonts w:asciiTheme="minorEastAsia" w:eastAsiaTheme="minorEastAsia" w:hAnsiTheme="minorEastAsia"/>
                <w:color w:val="auto"/>
                <w:rPrChange w:id="4746" w:author="丸田　佑香" w:date="2023-07-21T17:27:00Z">
                  <w:rPr/>
                </w:rPrChange>
              </w:rPr>
              <w:t>項</w:t>
            </w:r>
          </w:p>
          <w:p w14:paraId="4D9E9658" w14:textId="77777777" w:rsidR="00987979" w:rsidRPr="002776E6" w:rsidRDefault="00987979">
            <w:pPr>
              <w:rPr>
                <w:rFonts w:asciiTheme="minorEastAsia" w:eastAsiaTheme="minorEastAsia" w:hAnsiTheme="minorEastAsia" w:hint="default"/>
                <w:color w:val="auto"/>
                <w:rPrChange w:id="4747" w:author="丸田　佑香" w:date="2023-07-21T17:27:00Z">
                  <w:rPr>
                    <w:rFonts w:hint="default"/>
                  </w:rPr>
                </w:rPrChange>
              </w:rPr>
            </w:pPr>
            <w:r w:rsidRPr="002776E6">
              <w:rPr>
                <w:rFonts w:asciiTheme="minorEastAsia" w:eastAsiaTheme="minorEastAsia" w:hAnsiTheme="minorEastAsia"/>
                <w:color w:val="auto"/>
                <w:rPrChange w:id="4748" w:author="丸田　佑香" w:date="2023-07-21T17:27:00Z">
                  <w:rPr/>
                </w:rPrChange>
              </w:rPr>
              <w:t>準用</w:t>
            </w:r>
          </w:p>
          <w:p w14:paraId="57FA8D80" w14:textId="77777777" w:rsidR="00987979" w:rsidRPr="002776E6" w:rsidRDefault="00987979">
            <w:pPr>
              <w:rPr>
                <w:rFonts w:asciiTheme="minorEastAsia" w:eastAsiaTheme="minorEastAsia" w:hAnsiTheme="minorEastAsia" w:cs="Times New Roman" w:hint="default"/>
                <w:color w:val="auto"/>
                <w:spacing w:val="10"/>
                <w:rPrChange w:id="474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750" w:author="丸田　佑香" w:date="2023-07-21T17:27:00Z">
                  <w:rPr/>
                </w:rPrChange>
              </w:rPr>
              <w:lastRenderedPageBreak/>
              <w:t>（第</w:t>
            </w:r>
            <w:r w:rsidRPr="002776E6">
              <w:rPr>
                <w:rFonts w:asciiTheme="minorEastAsia" w:eastAsiaTheme="minorEastAsia" w:hAnsiTheme="minorEastAsia" w:hint="default"/>
                <w:color w:val="auto"/>
                <w:rPrChange w:id="4751" w:author="丸田　佑香" w:date="2023-07-21T17:27:00Z">
                  <w:rPr>
                    <w:rFonts w:hint="default"/>
                  </w:rPr>
                </w:rPrChange>
              </w:rPr>
              <w:t>14</w:t>
            </w:r>
            <w:r w:rsidRPr="002776E6">
              <w:rPr>
                <w:rFonts w:asciiTheme="minorEastAsia" w:eastAsiaTheme="minorEastAsia" w:hAnsiTheme="minorEastAsia"/>
                <w:color w:val="auto"/>
                <w:rPrChange w:id="4752" w:author="丸田　佑香" w:date="2023-07-21T17:27:00Z">
                  <w:rPr/>
                </w:rPrChange>
              </w:rPr>
              <w:t>条第</w:t>
            </w:r>
            <w:r w:rsidRPr="002776E6">
              <w:rPr>
                <w:rFonts w:asciiTheme="minorEastAsia" w:eastAsiaTheme="minorEastAsia" w:hAnsiTheme="minorEastAsia" w:hint="default"/>
                <w:color w:val="auto"/>
                <w:rPrChange w:id="4753" w:author="丸田　佑香" w:date="2023-07-21T17:27:00Z">
                  <w:rPr>
                    <w:rFonts w:hint="default"/>
                  </w:rPr>
                </w:rPrChange>
              </w:rPr>
              <w:t>2</w:t>
            </w:r>
            <w:r w:rsidRPr="002776E6">
              <w:rPr>
                <w:rFonts w:asciiTheme="minorEastAsia" w:eastAsiaTheme="minorEastAsia" w:hAnsiTheme="minorEastAsia"/>
                <w:color w:val="auto"/>
                <w:rPrChange w:id="4754" w:author="丸田　佑香" w:date="2023-07-21T17:27:00Z">
                  <w:rPr/>
                </w:rPrChange>
              </w:rPr>
              <w:t>項）</w:t>
            </w:r>
          </w:p>
          <w:p w14:paraId="4213580B" w14:textId="77777777" w:rsidR="00987979" w:rsidRPr="002776E6" w:rsidRDefault="00987979">
            <w:pPr>
              <w:rPr>
                <w:rFonts w:asciiTheme="minorEastAsia" w:eastAsiaTheme="minorEastAsia" w:hAnsiTheme="minorEastAsia" w:cs="Times New Roman" w:hint="default"/>
                <w:color w:val="auto"/>
                <w:spacing w:val="10"/>
                <w:rPrChange w:id="4755" w:author="丸田　佑香" w:date="2023-07-21T17:27:00Z">
                  <w:rPr>
                    <w:rFonts w:ascii="ＭＳ 明朝" w:cs="Times New Roman" w:hint="default"/>
                    <w:spacing w:val="10"/>
                  </w:rPr>
                </w:rPrChange>
              </w:rPr>
            </w:pPr>
          </w:p>
          <w:p w14:paraId="7B257117" w14:textId="5D4322BD" w:rsidR="00987979" w:rsidRPr="002776E6" w:rsidRDefault="00987979">
            <w:pPr>
              <w:rPr>
                <w:rFonts w:asciiTheme="minorEastAsia" w:eastAsiaTheme="minorEastAsia" w:hAnsiTheme="minorEastAsia" w:cs="Times New Roman" w:hint="default"/>
                <w:color w:val="auto"/>
                <w:spacing w:val="10"/>
              </w:rPr>
            </w:pPr>
          </w:p>
          <w:p w14:paraId="739882D3" w14:textId="77777777" w:rsidR="005E7EC8" w:rsidRPr="002776E6" w:rsidRDefault="005E7EC8">
            <w:pPr>
              <w:rPr>
                <w:rFonts w:asciiTheme="minorEastAsia" w:eastAsiaTheme="minorEastAsia" w:hAnsiTheme="minorEastAsia" w:cs="Times New Roman" w:hint="default"/>
                <w:color w:val="auto"/>
                <w:spacing w:val="10"/>
                <w:rPrChange w:id="4756" w:author="丸田　佑香" w:date="2023-07-21T17:27:00Z">
                  <w:rPr>
                    <w:rFonts w:ascii="ＭＳ 明朝" w:cs="Times New Roman" w:hint="default"/>
                    <w:spacing w:val="10"/>
                  </w:rPr>
                </w:rPrChange>
              </w:rPr>
            </w:pPr>
          </w:p>
          <w:p w14:paraId="66706A0D" w14:textId="77777777" w:rsidR="00987979" w:rsidRPr="002776E6" w:rsidRDefault="00987979">
            <w:pPr>
              <w:rPr>
                <w:rFonts w:asciiTheme="minorEastAsia" w:eastAsiaTheme="minorEastAsia" w:hAnsiTheme="minorEastAsia" w:hint="default"/>
                <w:color w:val="auto"/>
                <w:rPrChange w:id="4757" w:author="丸田　佑香" w:date="2023-07-21T17:27:00Z">
                  <w:rPr>
                    <w:rFonts w:hint="default"/>
                  </w:rPr>
                </w:rPrChange>
              </w:rPr>
            </w:pPr>
            <w:r w:rsidRPr="002776E6">
              <w:rPr>
                <w:rFonts w:asciiTheme="minorEastAsia" w:eastAsiaTheme="minorEastAsia" w:hAnsiTheme="minorEastAsia"/>
                <w:color w:val="auto"/>
                <w:rPrChange w:id="4758" w:author="丸田　佑香" w:date="2023-07-21T17:27:00Z">
                  <w:rPr/>
                </w:rPrChange>
              </w:rPr>
              <w:t>平</w:t>
            </w:r>
            <w:r w:rsidRPr="002776E6">
              <w:rPr>
                <w:rFonts w:asciiTheme="minorEastAsia" w:eastAsiaTheme="minorEastAsia" w:hAnsiTheme="minorEastAsia" w:hint="default"/>
                <w:color w:val="auto"/>
                <w:rPrChange w:id="4759" w:author="丸田　佑香" w:date="2023-07-21T17:27:00Z">
                  <w:rPr>
                    <w:rFonts w:hint="default"/>
                  </w:rPr>
                </w:rPrChange>
              </w:rPr>
              <w:t>24</w:t>
            </w:r>
            <w:r w:rsidRPr="002776E6">
              <w:rPr>
                <w:rFonts w:asciiTheme="minorEastAsia" w:eastAsiaTheme="minorEastAsia" w:hAnsiTheme="minorEastAsia"/>
                <w:color w:val="auto"/>
                <w:rPrChange w:id="4760" w:author="丸田　佑香" w:date="2023-07-21T17:27:00Z">
                  <w:rPr/>
                </w:rPrChange>
              </w:rPr>
              <w:t>条例</w:t>
            </w:r>
            <w:r w:rsidRPr="002776E6">
              <w:rPr>
                <w:rFonts w:asciiTheme="minorEastAsia" w:eastAsiaTheme="minorEastAsia" w:hAnsiTheme="minorEastAsia" w:hint="default"/>
                <w:color w:val="auto"/>
                <w:rPrChange w:id="4761" w:author="丸田　佑香" w:date="2023-07-21T17:27:00Z">
                  <w:rPr>
                    <w:rFonts w:hint="default"/>
                  </w:rPr>
                </w:rPrChange>
              </w:rPr>
              <w:t>60</w:t>
            </w:r>
            <w:r w:rsidRPr="002776E6">
              <w:rPr>
                <w:rFonts w:asciiTheme="minorEastAsia" w:eastAsiaTheme="minorEastAsia" w:hAnsiTheme="minorEastAsia"/>
                <w:color w:val="auto"/>
                <w:rPrChange w:id="4762" w:author="丸田　佑香" w:date="2023-07-21T17:27:00Z">
                  <w:rPr/>
                </w:rPrChange>
              </w:rPr>
              <w:t>号</w:t>
            </w:r>
          </w:p>
          <w:p w14:paraId="01A167BE" w14:textId="05E4C214" w:rsidR="00987979" w:rsidRPr="002776E6" w:rsidRDefault="00987979">
            <w:pPr>
              <w:rPr>
                <w:rFonts w:asciiTheme="minorEastAsia" w:eastAsiaTheme="minorEastAsia" w:hAnsiTheme="minorEastAsia" w:hint="default"/>
                <w:color w:val="auto"/>
                <w:rPrChange w:id="4763" w:author="丸田　佑香" w:date="2023-07-21T17:27:00Z">
                  <w:rPr>
                    <w:rFonts w:hint="default"/>
                  </w:rPr>
                </w:rPrChange>
              </w:rPr>
            </w:pPr>
            <w:r w:rsidRPr="002776E6">
              <w:rPr>
                <w:rFonts w:asciiTheme="minorEastAsia" w:eastAsiaTheme="minorEastAsia" w:hAnsiTheme="minorEastAsia"/>
                <w:color w:val="auto"/>
                <w:rPrChange w:id="4764" w:author="丸田　佑香" w:date="2023-07-21T17:27:00Z">
                  <w:rPr/>
                </w:rPrChange>
              </w:rPr>
              <w:t>第</w:t>
            </w:r>
            <w:r w:rsidRPr="002776E6">
              <w:rPr>
                <w:rFonts w:asciiTheme="minorEastAsia" w:eastAsiaTheme="minorEastAsia" w:hAnsiTheme="minorEastAsia" w:hint="default"/>
                <w:color w:val="auto"/>
                <w:rPrChange w:id="4765" w:author="丸田　佑香" w:date="2023-07-21T17:27:00Z">
                  <w:rPr>
                    <w:rFonts w:hint="default"/>
                  </w:rPr>
                </w:rPrChange>
              </w:rPr>
              <w:t>114</w:t>
            </w:r>
            <w:r w:rsidRPr="002776E6">
              <w:rPr>
                <w:rFonts w:asciiTheme="minorEastAsia" w:eastAsiaTheme="minorEastAsia" w:hAnsiTheme="minorEastAsia"/>
                <w:color w:val="auto"/>
                <w:rPrChange w:id="4766" w:author="丸田　佑香" w:date="2023-07-21T17:27:00Z">
                  <w:rPr/>
                </w:rPrChange>
              </w:rPr>
              <w:t>条第</w:t>
            </w:r>
            <w:r w:rsidRPr="002776E6">
              <w:rPr>
                <w:rFonts w:asciiTheme="minorEastAsia" w:eastAsiaTheme="minorEastAsia" w:hAnsiTheme="minorEastAsia" w:hint="default"/>
                <w:color w:val="auto"/>
                <w:rPrChange w:id="4767" w:author="丸田　佑香" w:date="2023-07-21T17:27:00Z">
                  <w:rPr>
                    <w:rFonts w:hint="default"/>
                  </w:rPr>
                </w:rPrChange>
              </w:rPr>
              <w:t>1</w:t>
            </w:r>
            <w:r w:rsidRPr="002776E6">
              <w:rPr>
                <w:rFonts w:asciiTheme="minorEastAsia" w:eastAsiaTheme="minorEastAsia" w:hAnsiTheme="minorEastAsia"/>
                <w:color w:val="auto"/>
                <w:rPrChange w:id="4768" w:author="丸田　佑香" w:date="2023-07-21T17:27:00Z">
                  <w:rPr/>
                </w:rPrChange>
              </w:rPr>
              <w:t>項</w:t>
            </w:r>
          </w:p>
          <w:p w14:paraId="28159088" w14:textId="77777777" w:rsidR="00987979" w:rsidRPr="002776E6" w:rsidRDefault="00987979">
            <w:pPr>
              <w:rPr>
                <w:rFonts w:asciiTheme="minorEastAsia" w:eastAsiaTheme="minorEastAsia" w:hAnsiTheme="minorEastAsia" w:hint="default"/>
                <w:color w:val="auto"/>
                <w:rPrChange w:id="4769" w:author="丸田　佑香" w:date="2023-07-21T17:27:00Z">
                  <w:rPr>
                    <w:rFonts w:hint="default"/>
                  </w:rPr>
                </w:rPrChange>
              </w:rPr>
            </w:pPr>
            <w:r w:rsidRPr="002776E6">
              <w:rPr>
                <w:rFonts w:asciiTheme="minorEastAsia" w:eastAsiaTheme="minorEastAsia" w:hAnsiTheme="minorEastAsia"/>
                <w:color w:val="auto"/>
                <w:rPrChange w:id="4770" w:author="丸田　佑香" w:date="2023-07-21T17:27:00Z">
                  <w:rPr/>
                </w:rPrChange>
              </w:rPr>
              <w:t>準用</w:t>
            </w:r>
          </w:p>
          <w:p w14:paraId="5E568733" w14:textId="77777777" w:rsidR="00987979" w:rsidRPr="002776E6" w:rsidRDefault="00987979">
            <w:pPr>
              <w:rPr>
                <w:rFonts w:asciiTheme="minorEastAsia" w:eastAsiaTheme="minorEastAsia" w:hAnsiTheme="minorEastAsia" w:cs="Times New Roman" w:hint="default"/>
                <w:color w:val="auto"/>
                <w:spacing w:val="10"/>
                <w:rPrChange w:id="4771"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772" w:author="丸田　佑香" w:date="2023-07-21T17:27:00Z">
                  <w:rPr/>
                </w:rPrChange>
              </w:rPr>
              <w:t>（第</w:t>
            </w:r>
            <w:r w:rsidRPr="002776E6">
              <w:rPr>
                <w:rFonts w:asciiTheme="minorEastAsia" w:eastAsiaTheme="minorEastAsia" w:hAnsiTheme="minorEastAsia" w:hint="default"/>
                <w:color w:val="auto"/>
                <w:rPrChange w:id="4773" w:author="丸田　佑香" w:date="2023-07-21T17:27:00Z">
                  <w:rPr>
                    <w:rFonts w:hint="default"/>
                  </w:rPr>
                </w:rPrChange>
              </w:rPr>
              <w:t>15</w:t>
            </w:r>
            <w:r w:rsidRPr="002776E6">
              <w:rPr>
                <w:rFonts w:asciiTheme="minorEastAsia" w:eastAsiaTheme="minorEastAsia" w:hAnsiTheme="minorEastAsia"/>
                <w:color w:val="auto"/>
                <w:rPrChange w:id="4774" w:author="丸田　佑香" w:date="2023-07-21T17:27:00Z">
                  <w:rPr/>
                </w:rPrChange>
              </w:rPr>
              <w:t>条）</w:t>
            </w:r>
          </w:p>
          <w:p w14:paraId="388D940B" w14:textId="77777777" w:rsidR="00987979" w:rsidRPr="002776E6" w:rsidRDefault="00987979">
            <w:pPr>
              <w:rPr>
                <w:rFonts w:asciiTheme="minorEastAsia" w:eastAsiaTheme="minorEastAsia" w:hAnsiTheme="minorEastAsia" w:cs="Times New Roman" w:hint="default"/>
                <w:color w:val="auto"/>
                <w:spacing w:val="10"/>
                <w:rPrChange w:id="4775" w:author="丸田　佑香" w:date="2023-07-21T17:27:00Z">
                  <w:rPr>
                    <w:rFonts w:ascii="ＭＳ 明朝" w:cs="Times New Roman" w:hint="default"/>
                    <w:spacing w:val="10"/>
                  </w:rPr>
                </w:rPrChange>
              </w:rPr>
            </w:pPr>
          </w:p>
          <w:p w14:paraId="2A754A5B" w14:textId="770FFB5D" w:rsidR="00987979" w:rsidRPr="002776E6" w:rsidRDefault="00987979">
            <w:pPr>
              <w:rPr>
                <w:rFonts w:asciiTheme="minorEastAsia" w:eastAsiaTheme="minorEastAsia" w:hAnsiTheme="minorEastAsia" w:cs="Times New Roman" w:hint="default"/>
                <w:color w:val="auto"/>
                <w:spacing w:val="10"/>
              </w:rPr>
            </w:pPr>
          </w:p>
          <w:p w14:paraId="3B2B1A6B" w14:textId="77777777" w:rsidR="005E7EC8" w:rsidRPr="002776E6" w:rsidRDefault="005E7EC8">
            <w:pPr>
              <w:rPr>
                <w:rFonts w:asciiTheme="minorEastAsia" w:eastAsiaTheme="minorEastAsia" w:hAnsiTheme="minorEastAsia" w:cs="Times New Roman" w:hint="default"/>
                <w:color w:val="auto"/>
                <w:spacing w:val="10"/>
                <w:rPrChange w:id="4776" w:author="丸田　佑香" w:date="2023-07-21T17:27:00Z">
                  <w:rPr>
                    <w:rFonts w:ascii="ＭＳ 明朝" w:cs="Times New Roman" w:hint="default"/>
                    <w:spacing w:val="10"/>
                  </w:rPr>
                </w:rPrChange>
              </w:rPr>
            </w:pPr>
          </w:p>
          <w:p w14:paraId="70B24F29" w14:textId="77777777" w:rsidR="00987979" w:rsidRPr="002776E6" w:rsidRDefault="00987979">
            <w:pPr>
              <w:rPr>
                <w:rFonts w:asciiTheme="minorEastAsia" w:eastAsiaTheme="minorEastAsia" w:hAnsiTheme="minorEastAsia" w:hint="default"/>
                <w:color w:val="auto"/>
                <w:rPrChange w:id="4777" w:author="丸田　佑香" w:date="2023-07-21T17:27:00Z">
                  <w:rPr>
                    <w:rFonts w:hint="default"/>
                  </w:rPr>
                </w:rPrChange>
              </w:rPr>
            </w:pPr>
            <w:r w:rsidRPr="002776E6">
              <w:rPr>
                <w:rFonts w:asciiTheme="minorEastAsia" w:eastAsiaTheme="minorEastAsia" w:hAnsiTheme="minorEastAsia"/>
                <w:color w:val="auto"/>
                <w:rPrChange w:id="4778" w:author="丸田　佑香" w:date="2023-07-21T17:27:00Z">
                  <w:rPr/>
                </w:rPrChange>
              </w:rPr>
              <w:t>平</w:t>
            </w:r>
            <w:r w:rsidRPr="002776E6">
              <w:rPr>
                <w:rFonts w:asciiTheme="minorEastAsia" w:eastAsiaTheme="minorEastAsia" w:hAnsiTheme="minorEastAsia" w:hint="default"/>
                <w:color w:val="auto"/>
                <w:rPrChange w:id="4779" w:author="丸田　佑香" w:date="2023-07-21T17:27:00Z">
                  <w:rPr>
                    <w:rFonts w:hint="default"/>
                  </w:rPr>
                </w:rPrChange>
              </w:rPr>
              <w:t>24</w:t>
            </w:r>
            <w:r w:rsidRPr="002776E6">
              <w:rPr>
                <w:rFonts w:asciiTheme="minorEastAsia" w:eastAsiaTheme="minorEastAsia" w:hAnsiTheme="minorEastAsia"/>
                <w:color w:val="auto"/>
                <w:rPrChange w:id="4780" w:author="丸田　佑香" w:date="2023-07-21T17:27:00Z">
                  <w:rPr/>
                </w:rPrChange>
              </w:rPr>
              <w:t>条例</w:t>
            </w:r>
            <w:r w:rsidRPr="002776E6">
              <w:rPr>
                <w:rFonts w:asciiTheme="minorEastAsia" w:eastAsiaTheme="minorEastAsia" w:hAnsiTheme="minorEastAsia" w:hint="default"/>
                <w:color w:val="auto"/>
                <w:rPrChange w:id="4781" w:author="丸田　佑香" w:date="2023-07-21T17:27:00Z">
                  <w:rPr>
                    <w:rFonts w:hint="default"/>
                  </w:rPr>
                </w:rPrChange>
              </w:rPr>
              <w:t>60</w:t>
            </w:r>
            <w:r w:rsidRPr="002776E6">
              <w:rPr>
                <w:rFonts w:asciiTheme="minorEastAsia" w:eastAsiaTheme="minorEastAsia" w:hAnsiTheme="minorEastAsia"/>
                <w:color w:val="auto"/>
                <w:rPrChange w:id="4782" w:author="丸田　佑香" w:date="2023-07-21T17:27:00Z">
                  <w:rPr/>
                </w:rPrChange>
              </w:rPr>
              <w:t>号</w:t>
            </w:r>
          </w:p>
          <w:p w14:paraId="0393CA64" w14:textId="08CE5EC9" w:rsidR="00987979" w:rsidRPr="002776E6" w:rsidRDefault="00987979">
            <w:pPr>
              <w:rPr>
                <w:rFonts w:asciiTheme="minorEastAsia" w:eastAsiaTheme="minorEastAsia" w:hAnsiTheme="minorEastAsia" w:hint="default"/>
                <w:color w:val="auto"/>
                <w:rPrChange w:id="4783" w:author="丸田　佑香" w:date="2023-07-21T17:27:00Z">
                  <w:rPr>
                    <w:rFonts w:hint="default"/>
                  </w:rPr>
                </w:rPrChange>
              </w:rPr>
            </w:pPr>
            <w:r w:rsidRPr="002776E6">
              <w:rPr>
                <w:rFonts w:asciiTheme="minorEastAsia" w:eastAsiaTheme="minorEastAsia" w:hAnsiTheme="minorEastAsia"/>
                <w:color w:val="auto"/>
                <w:rPrChange w:id="4784" w:author="丸田　佑香" w:date="2023-07-21T17:27:00Z">
                  <w:rPr/>
                </w:rPrChange>
              </w:rPr>
              <w:t>第</w:t>
            </w:r>
            <w:r w:rsidRPr="002776E6">
              <w:rPr>
                <w:rFonts w:asciiTheme="minorEastAsia" w:eastAsiaTheme="minorEastAsia" w:hAnsiTheme="minorEastAsia" w:hint="default"/>
                <w:color w:val="auto"/>
                <w:rPrChange w:id="4785" w:author="丸田　佑香" w:date="2023-07-21T17:27:00Z">
                  <w:rPr>
                    <w:rFonts w:hint="default"/>
                  </w:rPr>
                </w:rPrChange>
              </w:rPr>
              <w:t>114</w:t>
            </w:r>
            <w:r w:rsidRPr="002776E6">
              <w:rPr>
                <w:rFonts w:asciiTheme="minorEastAsia" w:eastAsiaTheme="minorEastAsia" w:hAnsiTheme="minorEastAsia"/>
                <w:color w:val="auto"/>
                <w:rPrChange w:id="4786" w:author="丸田　佑香" w:date="2023-07-21T17:27:00Z">
                  <w:rPr/>
                </w:rPrChange>
              </w:rPr>
              <w:t>条第</w:t>
            </w:r>
            <w:r w:rsidRPr="002776E6">
              <w:rPr>
                <w:rFonts w:asciiTheme="minorEastAsia" w:eastAsiaTheme="minorEastAsia" w:hAnsiTheme="minorEastAsia" w:hint="default"/>
                <w:color w:val="auto"/>
                <w:rPrChange w:id="4787" w:author="丸田　佑香" w:date="2023-07-21T17:27:00Z">
                  <w:rPr>
                    <w:rFonts w:hint="default"/>
                  </w:rPr>
                </w:rPrChange>
              </w:rPr>
              <w:t>1</w:t>
            </w:r>
            <w:r w:rsidRPr="002776E6">
              <w:rPr>
                <w:rFonts w:asciiTheme="minorEastAsia" w:eastAsiaTheme="minorEastAsia" w:hAnsiTheme="minorEastAsia"/>
                <w:color w:val="auto"/>
                <w:rPrChange w:id="4788" w:author="丸田　佑香" w:date="2023-07-21T17:27:00Z">
                  <w:rPr/>
                </w:rPrChange>
              </w:rPr>
              <w:t>項</w:t>
            </w:r>
          </w:p>
          <w:p w14:paraId="57C8006B" w14:textId="77777777" w:rsidR="00987979" w:rsidRPr="002776E6" w:rsidRDefault="00987979">
            <w:pPr>
              <w:rPr>
                <w:rFonts w:asciiTheme="minorEastAsia" w:eastAsiaTheme="minorEastAsia" w:hAnsiTheme="minorEastAsia" w:hint="default"/>
                <w:color w:val="auto"/>
                <w:rPrChange w:id="4789" w:author="丸田　佑香" w:date="2023-07-21T17:27:00Z">
                  <w:rPr>
                    <w:rFonts w:hint="default"/>
                  </w:rPr>
                </w:rPrChange>
              </w:rPr>
            </w:pPr>
            <w:r w:rsidRPr="002776E6">
              <w:rPr>
                <w:rFonts w:asciiTheme="minorEastAsia" w:eastAsiaTheme="minorEastAsia" w:hAnsiTheme="minorEastAsia"/>
                <w:color w:val="auto"/>
                <w:rPrChange w:id="4790" w:author="丸田　佑香" w:date="2023-07-21T17:27:00Z">
                  <w:rPr/>
                </w:rPrChange>
              </w:rPr>
              <w:t>準用</w:t>
            </w:r>
          </w:p>
          <w:p w14:paraId="2EC4FB83" w14:textId="77777777" w:rsidR="00987979" w:rsidRPr="002776E6" w:rsidRDefault="00987979">
            <w:pPr>
              <w:rPr>
                <w:rFonts w:asciiTheme="minorEastAsia" w:eastAsiaTheme="minorEastAsia" w:hAnsiTheme="minorEastAsia" w:cs="Times New Roman" w:hint="default"/>
                <w:color w:val="auto"/>
                <w:spacing w:val="10"/>
                <w:rPrChange w:id="4791"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792" w:author="丸田　佑香" w:date="2023-07-21T17:27:00Z">
                  <w:rPr/>
                </w:rPrChange>
              </w:rPr>
              <w:t>（第</w:t>
            </w:r>
            <w:r w:rsidRPr="002776E6">
              <w:rPr>
                <w:rFonts w:asciiTheme="minorEastAsia" w:eastAsiaTheme="minorEastAsia" w:hAnsiTheme="minorEastAsia" w:hint="default"/>
                <w:color w:val="auto"/>
                <w:rPrChange w:id="4793" w:author="丸田　佑香" w:date="2023-07-21T17:27:00Z">
                  <w:rPr>
                    <w:rFonts w:hint="default"/>
                  </w:rPr>
                </w:rPrChange>
              </w:rPr>
              <w:t>16</w:t>
            </w:r>
            <w:r w:rsidRPr="002776E6">
              <w:rPr>
                <w:rFonts w:asciiTheme="minorEastAsia" w:eastAsiaTheme="minorEastAsia" w:hAnsiTheme="minorEastAsia"/>
                <w:color w:val="auto"/>
                <w:rPrChange w:id="4794" w:author="丸田　佑香" w:date="2023-07-21T17:27:00Z">
                  <w:rPr/>
                </w:rPrChange>
              </w:rPr>
              <w:t>条第</w:t>
            </w:r>
            <w:r w:rsidRPr="002776E6">
              <w:rPr>
                <w:rFonts w:asciiTheme="minorEastAsia" w:eastAsiaTheme="minorEastAsia" w:hAnsiTheme="minorEastAsia" w:hint="default"/>
                <w:color w:val="auto"/>
                <w:rPrChange w:id="4795" w:author="丸田　佑香" w:date="2023-07-21T17:27:00Z">
                  <w:rPr>
                    <w:rFonts w:hint="default"/>
                  </w:rPr>
                </w:rPrChange>
              </w:rPr>
              <w:t>1</w:t>
            </w:r>
            <w:r w:rsidRPr="002776E6">
              <w:rPr>
                <w:rFonts w:asciiTheme="minorEastAsia" w:eastAsiaTheme="minorEastAsia" w:hAnsiTheme="minorEastAsia"/>
                <w:color w:val="auto"/>
                <w:rPrChange w:id="4796" w:author="丸田　佑香" w:date="2023-07-21T17:27:00Z">
                  <w:rPr/>
                </w:rPrChange>
              </w:rPr>
              <w:t>項）</w:t>
            </w:r>
          </w:p>
          <w:p w14:paraId="55F1A6FB" w14:textId="77777777" w:rsidR="00987979" w:rsidRPr="002776E6" w:rsidRDefault="00987979">
            <w:pPr>
              <w:rPr>
                <w:rFonts w:asciiTheme="minorEastAsia" w:eastAsiaTheme="minorEastAsia" w:hAnsiTheme="minorEastAsia" w:cs="Times New Roman" w:hint="default"/>
                <w:color w:val="auto"/>
                <w:spacing w:val="10"/>
                <w:rPrChange w:id="4797" w:author="丸田　佑香" w:date="2023-07-21T17:27:00Z">
                  <w:rPr>
                    <w:rFonts w:ascii="ＭＳ 明朝" w:cs="Times New Roman" w:hint="default"/>
                    <w:spacing w:val="10"/>
                  </w:rPr>
                </w:rPrChange>
              </w:rPr>
            </w:pPr>
          </w:p>
          <w:p w14:paraId="329FD595" w14:textId="77777777" w:rsidR="00987979" w:rsidRPr="002776E6" w:rsidRDefault="00987979">
            <w:pPr>
              <w:rPr>
                <w:rFonts w:asciiTheme="minorEastAsia" w:eastAsiaTheme="minorEastAsia" w:hAnsiTheme="minorEastAsia" w:cs="Times New Roman" w:hint="default"/>
                <w:color w:val="auto"/>
                <w:spacing w:val="10"/>
                <w:rPrChange w:id="4798" w:author="丸田　佑香" w:date="2023-07-21T17:27:00Z">
                  <w:rPr>
                    <w:rFonts w:ascii="ＭＳ 明朝" w:cs="Times New Roman" w:hint="default"/>
                    <w:spacing w:val="10"/>
                  </w:rPr>
                </w:rPrChange>
              </w:rPr>
            </w:pPr>
          </w:p>
          <w:p w14:paraId="38D18C45" w14:textId="77777777" w:rsidR="00987979" w:rsidRPr="002776E6" w:rsidRDefault="00987979">
            <w:pPr>
              <w:rPr>
                <w:rFonts w:asciiTheme="minorEastAsia" w:eastAsiaTheme="minorEastAsia" w:hAnsiTheme="minorEastAsia" w:cs="Times New Roman" w:hint="default"/>
                <w:color w:val="auto"/>
                <w:spacing w:val="10"/>
                <w:rPrChange w:id="4799" w:author="丸田　佑香" w:date="2023-07-21T17:27:00Z">
                  <w:rPr>
                    <w:rFonts w:ascii="ＭＳ 明朝" w:cs="Times New Roman" w:hint="default"/>
                    <w:spacing w:val="10"/>
                  </w:rPr>
                </w:rPrChange>
              </w:rPr>
            </w:pPr>
          </w:p>
          <w:p w14:paraId="59FF166C" w14:textId="77777777" w:rsidR="00987979" w:rsidRPr="002776E6" w:rsidRDefault="00987979">
            <w:pPr>
              <w:rPr>
                <w:rFonts w:asciiTheme="minorEastAsia" w:eastAsiaTheme="minorEastAsia" w:hAnsiTheme="minorEastAsia" w:cs="Times New Roman" w:hint="default"/>
                <w:color w:val="auto"/>
                <w:spacing w:val="10"/>
                <w:rPrChange w:id="4800" w:author="丸田　佑香" w:date="2023-07-21T17:27:00Z">
                  <w:rPr>
                    <w:rFonts w:ascii="ＭＳ 明朝" w:cs="Times New Roman" w:hint="default"/>
                    <w:spacing w:val="10"/>
                  </w:rPr>
                </w:rPrChange>
              </w:rPr>
            </w:pPr>
          </w:p>
          <w:p w14:paraId="2A0C0188" w14:textId="77777777" w:rsidR="00987979" w:rsidRPr="002776E6" w:rsidRDefault="00987979">
            <w:pPr>
              <w:rPr>
                <w:rFonts w:asciiTheme="minorEastAsia" w:eastAsiaTheme="minorEastAsia" w:hAnsiTheme="minorEastAsia" w:hint="default"/>
                <w:color w:val="auto"/>
                <w:rPrChange w:id="4801" w:author="丸田　佑香" w:date="2023-07-21T17:27:00Z">
                  <w:rPr>
                    <w:rFonts w:hint="default"/>
                  </w:rPr>
                </w:rPrChange>
              </w:rPr>
            </w:pPr>
            <w:r w:rsidRPr="002776E6">
              <w:rPr>
                <w:rFonts w:asciiTheme="minorEastAsia" w:eastAsiaTheme="minorEastAsia" w:hAnsiTheme="minorEastAsia"/>
                <w:color w:val="auto"/>
                <w:rPrChange w:id="4802" w:author="丸田　佑香" w:date="2023-07-21T17:27:00Z">
                  <w:rPr/>
                </w:rPrChange>
              </w:rPr>
              <w:t>平</w:t>
            </w:r>
            <w:r w:rsidRPr="002776E6">
              <w:rPr>
                <w:rFonts w:asciiTheme="minorEastAsia" w:eastAsiaTheme="minorEastAsia" w:hAnsiTheme="minorEastAsia" w:hint="default"/>
                <w:color w:val="auto"/>
                <w:rPrChange w:id="4803" w:author="丸田　佑香" w:date="2023-07-21T17:27:00Z">
                  <w:rPr>
                    <w:rFonts w:hint="default"/>
                  </w:rPr>
                </w:rPrChange>
              </w:rPr>
              <w:t>24</w:t>
            </w:r>
            <w:r w:rsidRPr="002776E6">
              <w:rPr>
                <w:rFonts w:asciiTheme="minorEastAsia" w:eastAsiaTheme="minorEastAsia" w:hAnsiTheme="minorEastAsia"/>
                <w:color w:val="auto"/>
                <w:rPrChange w:id="4804" w:author="丸田　佑香" w:date="2023-07-21T17:27:00Z">
                  <w:rPr/>
                </w:rPrChange>
              </w:rPr>
              <w:t>条例</w:t>
            </w:r>
            <w:r w:rsidRPr="002776E6">
              <w:rPr>
                <w:rFonts w:asciiTheme="minorEastAsia" w:eastAsiaTheme="minorEastAsia" w:hAnsiTheme="minorEastAsia" w:hint="default"/>
                <w:color w:val="auto"/>
                <w:rPrChange w:id="4805" w:author="丸田　佑香" w:date="2023-07-21T17:27:00Z">
                  <w:rPr>
                    <w:rFonts w:hint="default"/>
                  </w:rPr>
                </w:rPrChange>
              </w:rPr>
              <w:t>60</w:t>
            </w:r>
            <w:r w:rsidRPr="002776E6">
              <w:rPr>
                <w:rFonts w:asciiTheme="minorEastAsia" w:eastAsiaTheme="minorEastAsia" w:hAnsiTheme="minorEastAsia"/>
                <w:color w:val="auto"/>
                <w:rPrChange w:id="4806" w:author="丸田　佑香" w:date="2023-07-21T17:27:00Z">
                  <w:rPr/>
                </w:rPrChange>
              </w:rPr>
              <w:t>号</w:t>
            </w:r>
          </w:p>
          <w:p w14:paraId="29A37F25" w14:textId="3A71F6F4" w:rsidR="00987979" w:rsidRPr="002776E6" w:rsidRDefault="00987979">
            <w:pPr>
              <w:rPr>
                <w:rFonts w:asciiTheme="minorEastAsia" w:eastAsiaTheme="minorEastAsia" w:hAnsiTheme="minorEastAsia" w:hint="default"/>
                <w:color w:val="auto"/>
                <w:rPrChange w:id="4807" w:author="丸田　佑香" w:date="2023-07-21T17:27:00Z">
                  <w:rPr>
                    <w:rFonts w:hint="default"/>
                  </w:rPr>
                </w:rPrChange>
              </w:rPr>
            </w:pPr>
            <w:r w:rsidRPr="002776E6">
              <w:rPr>
                <w:rFonts w:asciiTheme="minorEastAsia" w:eastAsiaTheme="minorEastAsia" w:hAnsiTheme="minorEastAsia"/>
                <w:color w:val="auto"/>
                <w:rPrChange w:id="4808" w:author="丸田　佑香" w:date="2023-07-21T17:27:00Z">
                  <w:rPr/>
                </w:rPrChange>
              </w:rPr>
              <w:t>第</w:t>
            </w:r>
            <w:r w:rsidRPr="002776E6">
              <w:rPr>
                <w:rFonts w:asciiTheme="minorEastAsia" w:eastAsiaTheme="minorEastAsia" w:hAnsiTheme="minorEastAsia" w:hint="default"/>
                <w:color w:val="auto"/>
                <w:rPrChange w:id="4809" w:author="丸田　佑香" w:date="2023-07-21T17:27:00Z">
                  <w:rPr>
                    <w:rFonts w:hint="default"/>
                  </w:rPr>
                </w:rPrChange>
              </w:rPr>
              <w:t>114</w:t>
            </w:r>
            <w:r w:rsidRPr="002776E6">
              <w:rPr>
                <w:rFonts w:asciiTheme="minorEastAsia" w:eastAsiaTheme="minorEastAsia" w:hAnsiTheme="minorEastAsia"/>
                <w:color w:val="auto"/>
                <w:rPrChange w:id="4810" w:author="丸田　佑香" w:date="2023-07-21T17:27:00Z">
                  <w:rPr/>
                </w:rPrChange>
              </w:rPr>
              <w:t>条第</w:t>
            </w:r>
            <w:r w:rsidRPr="002776E6">
              <w:rPr>
                <w:rFonts w:asciiTheme="minorEastAsia" w:eastAsiaTheme="minorEastAsia" w:hAnsiTheme="minorEastAsia" w:hint="default"/>
                <w:color w:val="auto"/>
                <w:rPrChange w:id="4811" w:author="丸田　佑香" w:date="2023-07-21T17:27:00Z">
                  <w:rPr>
                    <w:rFonts w:hint="default"/>
                  </w:rPr>
                </w:rPrChange>
              </w:rPr>
              <w:t>1</w:t>
            </w:r>
            <w:r w:rsidRPr="002776E6">
              <w:rPr>
                <w:rFonts w:asciiTheme="minorEastAsia" w:eastAsiaTheme="minorEastAsia" w:hAnsiTheme="minorEastAsia"/>
                <w:color w:val="auto"/>
                <w:rPrChange w:id="4812" w:author="丸田　佑香" w:date="2023-07-21T17:27:00Z">
                  <w:rPr/>
                </w:rPrChange>
              </w:rPr>
              <w:t>項</w:t>
            </w:r>
          </w:p>
          <w:p w14:paraId="005185E3" w14:textId="77777777" w:rsidR="00987979" w:rsidRPr="002776E6" w:rsidRDefault="00987979">
            <w:pPr>
              <w:rPr>
                <w:rFonts w:asciiTheme="minorEastAsia" w:eastAsiaTheme="minorEastAsia" w:hAnsiTheme="minorEastAsia" w:hint="default"/>
                <w:color w:val="auto"/>
                <w:rPrChange w:id="4813" w:author="丸田　佑香" w:date="2023-07-21T17:27:00Z">
                  <w:rPr>
                    <w:rFonts w:hint="default"/>
                  </w:rPr>
                </w:rPrChange>
              </w:rPr>
            </w:pPr>
            <w:r w:rsidRPr="002776E6">
              <w:rPr>
                <w:rFonts w:asciiTheme="minorEastAsia" w:eastAsiaTheme="minorEastAsia" w:hAnsiTheme="minorEastAsia"/>
                <w:color w:val="auto"/>
                <w:rPrChange w:id="4814" w:author="丸田　佑香" w:date="2023-07-21T17:27:00Z">
                  <w:rPr/>
                </w:rPrChange>
              </w:rPr>
              <w:t>準用</w:t>
            </w:r>
          </w:p>
          <w:p w14:paraId="528A07F7" w14:textId="77777777" w:rsidR="00987979" w:rsidRPr="002776E6" w:rsidRDefault="00987979">
            <w:pPr>
              <w:rPr>
                <w:rFonts w:asciiTheme="minorEastAsia" w:eastAsiaTheme="minorEastAsia" w:hAnsiTheme="minorEastAsia" w:cs="Times New Roman" w:hint="default"/>
                <w:color w:val="auto"/>
                <w:spacing w:val="10"/>
                <w:rPrChange w:id="481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816" w:author="丸田　佑香" w:date="2023-07-21T17:27:00Z">
                  <w:rPr/>
                </w:rPrChange>
              </w:rPr>
              <w:t>（第</w:t>
            </w:r>
            <w:r w:rsidRPr="002776E6">
              <w:rPr>
                <w:rFonts w:asciiTheme="minorEastAsia" w:eastAsiaTheme="minorEastAsia" w:hAnsiTheme="minorEastAsia" w:hint="default"/>
                <w:color w:val="auto"/>
                <w:rPrChange w:id="4817" w:author="丸田　佑香" w:date="2023-07-21T17:27:00Z">
                  <w:rPr>
                    <w:rFonts w:hint="default"/>
                  </w:rPr>
                </w:rPrChange>
              </w:rPr>
              <w:t>16</w:t>
            </w:r>
            <w:r w:rsidRPr="002776E6">
              <w:rPr>
                <w:rFonts w:asciiTheme="minorEastAsia" w:eastAsiaTheme="minorEastAsia" w:hAnsiTheme="minorEastAsia"/>
                <w:color w:val="auto"/>
                <w:rPrChange w:id="4818" w:author="丸田　佑香" w:date="2023-07-21T17:27:00Z">
                  <w:rPr/>
                </w:rPrChange>
              </w:rPr>
              <w:t>条第</w:t>
            </w:r>
            <w:r w:rsidRPr="002776E6">
              <w:rPr>
                <w:rFonts w:asciiTheme="minorEastAsia" w:eastAsiaTheme="minorEastAsia" w:hAnsiTheme="minorEastAsia" w:hint="default"/>
                <w:color w:val="auto"/>
                <w:rPrChange w:id="4819" w:author="丸田　佑香" w:date="2023-07-21T17:27:00Z">
                  <w:rPr>
                    <w:rFonts w:hint="default"/>
                  </w:rPr>
                </w:rPrChange>
              </w:rPr>
              <w:t>2</w:t>
            </w:r>
            <w:r w:rsidRPr="002776E6">
              <w:rPr>
                <w:rFonts w:asciiTheme="minorEastAsia" w:eastAsiaTheme="minorEastAsia" w:hAnsiTheme="minorEastAsia"/>
                <w:color w:val="auto"/>
                <w:rPrChange w:id="4820" w:author="丸田　佑香" w:date="2023-07-21T17:27:00Z">
                  <w:rPr/>
                </w:rPrChange>
              </w:rPr>
              <w:t>項）</w:t>
            </w:r>
          </w:p>
          <w:p w14:paraId="146078E9" w14:textId="77777777" w:rsidR="00987979" w:rsidRPr="002776E6" w:rsidRDefault="00987979">
            <w:pPr>
              <w:rPr>
                <w:rFonts w:asciiTheme="minorEastAsia" w:eastAsiaTheme="minorEastAsia" w:hAnsiTheme="minorEastAsia" w:cs="Times New Roman" w:hint="default"/>
                <w:color w:val="auto"/>
                <w:spacing w:val="10"/>
                <w:rPrChange w:id="4821" w:author="丸田　佑香" w:date="2023-07-21T17:27:00Z">
                  <w:rPr>
                    <w:rFonts w:ascii="ＭＳ 明朝" w:cs="Times New Roman" w:hint="default"/>
                    <w:spacing w:val="10"/>
                  </w:rPr>
                </w:rPrChange>
              </w:rPr>
            </w:pPr>
          </w:p>
          <w:p w14:paraId="540B2CE7" w14:textId="77777777" w:rsidR="00987979" w:rsidRPr="002776E6" w:rsidRDefault="00987979">
            <w:pPr>
              <w:rPr>
                <w:rFonts w:asciiTheme="minorEastAsia" w:eastAsiaTheme="minorEastAsia" w:hAnsiTheme="minorEastAsia" w:cs="Times New Roman" w:hint="default"/>
                <w:color w:val="auto"/>
                <w:spacing w:val="10"/>
                <w:rPrChange w:id="4822" w:author="丸田　佑香" w:date="2023-07-21T17:27:00Z">
                  <w:rPr>
                    <w:rFonts w:ascii="ＭＳ 明朝" w:cs="Times New Roman" w:hint="default"/>
                    <w:spacing w:val="10"/>
                  </w:rPr>
                </w:rPrChange>
              </w:rPr>
            </w:pPr>
          </w:p>
          <w:p w14:paraId="4BC684D7" w14:textId="45700274" w:rsidR="00987979" w:rsidRPr="002776E6" w:rsidRDefault="00987979">
            <w:pPr>
              <w:rPr>
                <w:rFonts w:asciiTheme="minorEastAsia" w:eastAsiaTheme="minorEastAsia" w:hAnsiTheme="minorEastAsia" w:cs="Times New Roman" w:hint="default"/>
                <w:color w:val="auto"/>
                <w:spacing w:val="10"/>
              </w:rPr>
            </w:pPr>
          </w:p>
          <w:p w14:paraId="751AFBBF" w14:textId="77777777" w:rsidR="005E7EC8" w:rsidRPr="002776E6" w:rsidRDefault="005E7EC8">
            <w:pPr>
              <w:rPr>
                <w:rFonts w:asciiTheme="minorEastAsia" w:eastAsiaTheme="minorEastAsia" w:hAnsiTheme="minorEastAsia" w:cs="Times New Roman" w:hint="default"/>
                <w:color w:val="auto"/>
                <w:spacing w:val="10"/>
                <w:rPrChange w:id="4823" w:author="丸田　佑香" w:date="2023-07-21T17:27:00Z">
                  <w:rPr>
                    <w:rFonts w:ascii="ＭＳ 明朝" w:cs="Times New Roman" w:hint="default"/>
                    <w:spacing w:val="10"/>
                  </w:rPr>
                </w:rPrChange>
              </w:rPr>
            </w:pPr>
          </w:p>
          <w:p w14:paraId="19E30DAA" w14:textId="77777777" w:rsidR="00987979" w:rsidRPr="002776E6" w:rsidRDefault="00987979">
            <w:pPr>
              <w:rPr>
                <w:rFonts w:asciiTheme="minorEastAsia" w:eastAsiaTheme="minorEastAsia" w:hAnsiTheme="minorEastAsia" w:hint="default"/>
                <w:color w:val="auto"/>
                <w:rPrChange w:id="4824" w:author="丸田　佑香" w:date="2023-07-21T17:27:00Z">
                  <w:rPr>
                    <w:rFonts w:hint="default"/>
                  </w:rPr>
                </w:rPrChange>
              </w:rPr>
            </w:pPr>
            <w:r w:rsidRPr="002776E6">
              <w:rPr>
                <w:rFonts w:asciiTheme="minorEastAsia" w:eastAsiaTheme="minorEastAsia" w:hAnsiTheme="minorEastAsia"/>
                <w:color w:val="auto"/>
                <w:rPrChange w:id="4825" w:author="丸田　佑香" w:date="2023-07-21T17:27:00Z">
                  <w:rPr/>
                </w:rPrChange>
              </w:rPr>
              <w:t>平</w:t>
            </w:r>
            <w:r w:rsidRPr="002776E6">
              <w:rPr>
                <w:rFonts w:asciiTheme="minorEastAsia" w:eastAsiaTheme="minorEastAsia" w:hAnsiTheme="minorEastAsia" w:hint="default"/>
                <w:color w:val="auto"/>
                <w:rPrChange w:id="4826" w:author="丸田　佑香" w:date="2023-07-21T17:27:00Z">
                  <w:rPr>
                    <w:rFonts w:hint="default"/>
                  </w:rPr>
                </w:rPrChange>
              </w:rPr>
              <w:t>24</w:t>
            </w:r>
            <w:r w:rsidRPr="002776E6">
              <w:rPr>
                <w:rFonts w:asciiTheme="minorEastAsia" w:eastAsiaTheme="minorEastAsia" w:hAnsiTheme="minorEastAsia"/>
                <w:color w:val="auto"/>
                <w:rPrChange w:id="4827" w:author="丸田　佑香" w:date="2023-07-21T17:27:00Z">
                  <w:rPr/>
                </w:rPrChange>
              </w:rPr>
              <w:t>条例</w:t>
            </w:r>
            <w:r w:rsidRPr="002776E6">
              <w:rPr>
                <w:rFonts w:asciiTheme="minorEastAsia" w:eastAsiaTheme="minorEastAsia" w:hAnsiTheme="minorEastAsia" w:hint="default"/>
                <w:color w:val="auto"/>
                <w:rPrChange w:id="4828" w:author="丸田　佑香" w:date="2023-07-21T17:27:00Z">
                  <w:rPr>
                    <w:rFonts w:hint="default"/>
                  </w:rPr>
                </w:rPrChange>
              </w:rPr>
              <w:t>60</w:t>
            </w:r>
            <w:r w:rsidRPr="002776E6">
              <w:rPr>
                <w:rFonts w:asciiTheme="minorEastAsia" w:eastAsiaTheme="minorEastAsia" w:hAnsiTheme="minorEastAsia"/>
                <w:color w:val="auto"/>
                <w:rPrChange w:id="4829" w:author="丸田　佑香" w:date="2023-07-21T17:27:00Z">
                  <w:rPr/>
                </w:rPrChange>
              </w:rPr>
              <w:t>号</w:t>
            </w:r>
          </w:p>
          <w:p w14:paraId="368FF944" w14:textId="623764BC" w:rsidR="00987979" w:rsidRPr="002776E6" w:rsidRDefault="00987979">
            <w:pPr>
              <w:rPr>
                <w:rFonts w:asciiTheme="minorEastAsia" w:eastAsiaTheme="minorEastAsia" w:hAnsiTheme="minorEastAsia" w:hint="default"/>
                <w:color w:val="auto"/>
                <w:rPrChange w:id="4830" w:author="丸田　佑香" w:date="2023-07-21T17:27:00Z">
                  <w:rPr>
                    <w:rFonts w:hint="default"/>
                  </w:rPr>
                </w:rPrChange>
              </w:rPr>
            </w:pPr>
            <w:r w:rsidRPr="002776E6">
              <w:rPr>
                <w:rFonts w:asciiTheme="minorEastAsia" w:eastAsiaTheme="minorEastAsia" w:hAnsiTheme="minorEastAsia"/>
                <w:color w:val="auto"/>
                <w:rPrChange w:id="4831" w:author="丸田　佑香" w:date="2023-07-21T17:27:00Z">
                  <w:rPr/>
                </w:rPrChange>
              </w:rPr>
              <w:t>第</w:t>
            </w:r>
            <w:r w:rsidRPr="002776E6">
              <w:rPr>
                <w:rFonts w:asciiTheme="minorEastAsia" w:eastAsiaTheme="minorEastAsia" w:hAnsiTheme="minorEastAsia" w:hint="default"/>
                <w:color w:val="auto"/>
                <w:rPrChange w:id="4832" w:author="丸田　佑香" w:date="2023-07-21T17:27:00Z">
                  <w:rPr>
                    <w:rFonts w:hint="default"/>
                  </w:rPr>
                </w:rPrChange>
              </w:rPr>
              <w:t>114</w:t>
            </w:r>
            <w:r w:rsidRPr="002776E6">
              <w:rPr>
                <w:rFonts w:asciiTheme="minorEastAsia" w:eastAsiaTheme="minorEastAsia" w:hAnsiTheme="minorEastAsia"/>
                <w:color w:val="auto"/>
                <w:rPrChange w:id="4833" w:author="丸田　佑香" w:date="2023-07-21T17:27:00Z">
                  <w:rPr/>
                </w:rPrChange>
              </w:rPr>
              <w:t>条第</w:t>
            </w:r>
            <w:r w:rsidRPr="002776E6">
              <w:rPr>
                <w:rFonts w:asciiTheme="minorEastAsia" w:eastAsiaTheme="minorEastAsia" w:hAnsiTheme="minorEastAsia" w:hint="default"/>
                <w:color w:val="auto"/>
                <w:rPrChange w:id="4834" w:author="丸田　佑香" w:date="2023-07-21T17:27:00Z">
                  <w:rPr>
                    <w:rFonts w:hint="default"/>
                  </w:rPr>
                </w:rPrChange>
              </w:rPr>
              <w:t>1</w:t>
            </w:r>
            <w:r w:rsidRPr="002776E6">
              <w:rPr>
                <w:rFonts w:asciiTheme="minorEastAsia" w:eastAsiaTheme="minorEastAsia" w:hAnsiTheme="minorEastAsia"/>
                <w:color w:val="auto"/>
                <w:rPrChange w:id="4835" w:author="丸田　佑香" w:date="2023-07-21T17:27:00Z">
                  <w:rPr/>
                </w:rPrChange>
              </w:rPr>
              <w:t>項</w:t>
            </w:r>
          </w:p>
          <w:p w14:paraId="4C5A7C9F" w14:textId="77777777" w:rsidR="00987979" w:rsidRPr="002776E6" w:rsidRDefault="00987979">
            <w:pPr>
              <w:rPr>
                <w:rFonts w:asciiTheme="minorEastAsia" w:eastAsiaTheme="minorEastAsia" w:hAnsiTheme="minorEastAsia" w:hint="default"/>
                <w:color w:val="auto"/>
                <w:rPrChange w:id="4836" w:author="丸田　佑香" w:date="2023-07-21T17:27:00Z">
                  <w:rPr>
                    <w:rFonts w:hint="default"/>
                  </w:rPr>
                </w:rPrChange>
              </w:rPr>
            </w:pPr>
            <w:r w:rsidRPr="002776E6">
              <w:rPr>
                <w:rFonts w:asciiTheme="minorEastAsia" w:eastAsiaTheme="minorEastAsia" w:hAnsiTheme="minorEastAsia"/>
                <w:color w:val="auto"/>
                <w:rPrChange w:id="4837" w:author="丸田　佑香" w:date="2023-07-21T17:27:00Z">
                  <w:rPr/>
                </w:rPrChange>
              </w:rPr>
              <w:t>準用</w:t>
            </w:r>
          </w:p>
          <w:p w14:paraId="466BAE36" w14:textId="77777777" w:rsidR="00987979" w:rsidRPr="002776E6" w:rsidRDefault="00987979">
            <w:pPr>
              <w:rPr>
                <w:rFonts w:asciiTheme="minorEastAsia" w:eastAsiaTheme="minorEastAsia" w:hAnsiTheme="minorEastAsia" w:cs="Times New Roman" w:hint="default"/>
                <w:color w:val="auto"/>
                <w:spacing w:val="10"/>
                <w:rPrChange w:id="483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839" w:author="丸田　佑香" w:date="2023-07-21T17:27:00Z">
                  <w:rPr/>
                </w:rPrChange>
              </w:rPr>
              <w:t>（第</w:t>
            </w:r>
            <w:r w:rsidRPr="002776E6">
              <w:rPr>
                <w:rFonts w:asciiTheme="minorEastAsia" w:eastAsiaTheme="minorEastAsia" w:hAnsiTheme="minorEastAsia" w:hint="default"/>
                <w:color w:val="auto"/>
                <w:rPrChange w:id="4840" w:author="丸田　佑香" w:date="2023-07-21T17:27:00Z">
                  <w:rPr>
                    <w:rFonts w:hint="default"/>
                  </w:rPr>
                </w:rPrChange>
              </w:rPr>
              <w:t>18</w:t>
            </w:r>
            <w:r w:rsidRPr="002776E6">
              <w:rPr>
                <w:rFonts w:asciiTheme="minorEastAsia" w:eastAsiaTheme="minorEastAsia" w:hAnsiTheme="minorEastAsia"/>
                <w:color w:val="auto"/>
                <w:rPrChange w:id="4841" w:author="丸田　佑香" w:date="2023-07-21T17:27:00Z">
                  <w:rPr/>
                </w:rPrChange>
              </w:rPr>
              <w:t>条第</w:t>
            </w:r>
            <w:r w:rsidRPr="002776E6">
              <w:rPr>
                <w:rFonts w:asciiTheme="minorEastAsia" w:eastAsiaTheme="minorEastAsia" w:hAnsiTheme="minorEastAsia" w:hint="default"/>
                <w:color w:val="auto"/>
                <w:rPrChange w:id="4842" w:author="丸田　佑香" w:date="2023-07-21T17:27:00Z">
                  <w:rPr>
                    <w:rFonts w:hint="default"/>
                  </w:rPr>
                </w:rPrChange>
              </w:rPr>
              <w:t>1</w:t>
            </w:r>
            <w:r w:rsidRPr="002776E6">
              <w:rPr>
                <w:rFonts w:asciiTheme="minorEastAsia" w:eastAsiaTheme="minorEastAsia" w:hAnsiTheme="minorEastAsia"/>
                <w:color w:val="auto"/>
                <w:rPrChange w:id="4843" w:author="丸田　佑香" w:date="2023-07-21T17:27:00Z">
                  <w:rPr/>
                </w:rPrChange>
              </w:rPr>
              <w:t>項）</w:t>
            </w:r>
          </w:p>
          <w:p w14:paraId="2C072E47" w14:textId="77777777" w:rsidR="00987979" w:rsidRPr="002776E6" w:rsidRDefault="00987979">
            <w:pPr>
              <w:kinsoku w:val="0"/>
              <w:autoSpaceDE w:val="0"/>
              <w:autoSpaceDN w:val="0"/>
              <w:adjustRightInd w:val="0"/>
              <w:snapToGrid w:val="0"/>
              <w:rPr>
                <w:rFonts w:asciiTheme="minorEastAsia" w:eastAsiaTheme="minorEastAsia" w:hAnsiTheme="minorEastAsia" w:hint="default"/>
                <w:color w:val="auto"/>
                <w:rPrChange w:id="4844" w:author="丸田　佑香" w:date="2023-07-21T17:27:00Z">
                  <w:rPr>
                    <w:rFonts w:ascii="ＭＳ 明朝" w:hAnsi="ＭＳ 明朝" w:hint="default"/>
                    <w:color w:val="auto"/>
                  </w:rPr>
                </w:rPrChange>
              </w:rPr>
            </w:pPr>
          </w:p>
          <w:p w14:paraId="2A871969" w14:textId="77777777" w:rsidR="00987979" w:rsidRPr="002776E6" w:rsidRDefault="00987979">
            <w:pPr>
              <w:kinsoku w:val="0"/>
              <w:autoSpaceDE w:val="0"/>
              <w:autoSpaceDN w:val="0"/>
              <w:adjustRightInd w:val="0"/>
              <w:snapToGrid w:val="0"/>
              <w:rPr>
                <w:rFonts w:asciiTheme="minorEastAsia" w:eastAsiaTheme="minorEastAsia" w:hAnsiTheme="minorEastAsia" w:hint="default"/>
                <w:color w:val="auto"/>
                <w:rPrChange w:id="4845" w:author="丸田　佑香" w:date="2023-07-21T17:27:00Z">
                  <w:rPr>
                    <w:rFonts w:ascii="ＭＳ 明朝" w:hAnsi="ＭＳ 明朝" w:hint="default"/>
                    <w:color w:val="auto"/>
                  </w:rPr>
                </w:rPrChange>
              </w:rPr>
            </w:pPr>
          </w:p>
          <w:p w14:paraId="1BE68CCA" w14:textId="77777777" w:rsidR="00987979" w:rsidRPr="002776E6" w:rsidRDefault="00987979">
            <w:pPr>
              <w:rPr>
                <w:rFonts w:asciiTheme="minorEastAsia" w:eastAsiaTheme="minorEastAsia" w:hAnsiTheme="minorEastAsia" w:hint="default"/>
                <w:color w:val="auto"/>
                <w:rPrChange w:id="4846" w:author="丸田　佑香" w:date="2023-07-21T17:27:00Z">
                  <w:rPr>
                    <w:rFonts w:hint="default"/>
                  </w:rPr>
                </w:rPrChange>
              </w:rPr>
            </w:pPr>
            <w:r w:rsidRPr="002776E6">
              <w:rPr>
                <w:rFonts w:asciiTheme="minorEastAsia" w:eastAsiaTheme="minorEastAsia" w:hAnsiTheme="minorEastAsia"/>
                <w:color w:val="auto"/>
                <w:rPrChange w:id="4847" w:author="丸田　佑香" w:date="2023-07-21T17:27:00Z">
                  <w:rPr/>
                </w:rPrChange>
              </w:rPr>
              <w:t>平</w:t>
            </w:r>
            <w:r w:rsidRPr="002776E6">
              <w:rPr>
                <w:rFonts w:asciiTheme="minorEastAsia" w:eastAsiaTheme="minorEastAsia" w:hAnsiTheme="minorEastAsia" w:hint="default"/>
                <w:color w:val="auto"/>
                <w:rPrChange w:id="4848" w:author="丸田　佑香" w:date="2023-07-21T17:27:00Z">
                  <w:rPr>
                    <w:rFonts w:hint="default"/>
                  </w:rPr>
                </w:rPrChange>
              </w:rPr>
              <w:t>24</w:t>
            </w:r>
            <w:r w:rsidRPr="002776E6">
              <w:rPr>
                <w:rFonts w:asciiTheme="minorEastAsia" w:eastAsiaTheme="minorEastAsia" w:hAnsiTheme="minorEastAsia"/>
                <w:color w:val="auto"/>
                <w:rPrChange w:id="4849" w:author="丸田　佑香" w:date="2023-07-21T17:27:00Z">
                  <w:rPr/>
                </w:rPrChange>
              </w:rPr>
              <w:t>条例</w:t>
            </w:r>
            <w:r w:rsidRPr="002776E6">
              <w:rPr>
                <w:rFonts w:asciiTheme="minorEastAsia" w:eastAsiaTheme="minorEastAsia" w:hAnsiTheme="minorEastAsia" w:hint="default"/>
                <w:color w:val="auto"/>
                <w:rPrChange w:id="4850" w:author="丸田　佑香" w:date="2023-07-21T17:27:00Z">
                  <w:rPr>
                    <w:rFonts w:hint="default"/>
                  </w:rPr>
                </w:rPrChange>
              </w:rPr>
              <w:t>60</w:t>
            </w:r>
            <w:r w:rsidRPr="002776E6">
              <w:rPr>
                <w:rFonts w:asciiTheme="minorEastAsia" w:eastAsiaTheme="minorEastAsia" w:hAnsiTheme="minorEastAsia"/>
                <w:color w:val="auto"/>
                <w:rPrChange w:id="4851" w:author="丸田　佑香" w:date="2023-07-21T17:27:00Z">
                  <w:rPr/>
                </w:rPrChange>
              </w:rPr>
              <w:t>号</w:t>
            </w:r>
          </w:p>
          <w:p w14:paraId="76B3EB56" w14:textId="2E1203AE" w:rsidR="00987979" w:rsidRPr="002776E6" w:rsidRDefault="00987979">
            <w:pPr>
              <w:rPr>
                <w:rFonts w:asciiTheme="minorEastAsia" w:eastAsiaTheme="minorEastAsia" w:hAnsiTheme="minorEastAsia" w:hint="default"/>
                <w:color w:val="auto"/>
                <w:rPrChange w:id="4852" w:author="丸田　佑香" w:date="2023-07-21T17:27:00Z">
                  <w:rPr>
                    <w:rFonts w:hint="default"/>
                  </w:rPr>
                </w:rPrChange>
              </w:rPr>
            </w:pPr>
            <w:r w:rsidRPr="002776E6">
              <w:rPr>
                <w:rFonts w:asciiTheme="minorEastAsia" w:eastAsiaTheme="minorEastAsia" w:hAnsiTheme="minorEastAsia"/>
                <w:color w:val="auto"/>
                <w:rPrChange w:id="4853" w:author="丸田　佑香" w:date="2023-07-21T17:27:00Z">
                  <w:rPr/>
                </w:rPrChange>
              </w:rPr>
              <w:t>第</w:t>
            </w:r>
            <w:r w:rsidRPr="002776E6">
              <w:rPr>
                <w:rFonts w:asciiTheme="minorEastAsia" w:eastAsiaTheme="minorEastAsia" w:hAnsiTheme="minorEastAsia" w:hint="default"/>
                <w:color w:val="auto"/>
                <w:rPrChange w:id="4854" w:author="丸田　佑香" w:date="2023-07-21T17:27:00Z">
                  <w:rPr>
                    <w:rFonts w:hint="default"/>
                  </w:rPr>
                </w:rPrChange>
              </w:rPr>
              <w:t>114</w:t>
            </w:r>
            <w:r w:rsidRPr="002776E6">
              <w:rPr>
                <w:rFonts w:asciiTheme="minorEastAsia" w:eastAsiaTheme="minorEastAsia" w:hAnsiTheme="minorEastAsia"/>
                <w:color w:val="auto"/>
                <w:rPrChange w:id="4855" w:author="丸田　佑香" w:date="2023-07-21T17:27:00Z">
                  <w:rPr/>
                </w:rPrChange>
              </w:rPr>
              <w:t>条第</w:t>
            </w:r>
            <w:r w:rsidRPr="002776E6">
              <w:rPr>
                <w:rFonts w:asciiTheme="minorEastAsia" w:eastAsiaTheme="minorEastAsia" w:hAnsiTheme="minorEastAsia" w:hint="default"/>
                <w:color w:val="auto"/>
                <w:rPrChange w:id="4856" w:author="丸田　佑香" w:date="2023-07-21T17:27:00Z">
                  <w:rPr>
                    <w:rFonts w:hint="default"/>
                  </w:rPr>
                </w:rPrChange>
              </w:rPr>
              <w:t>1</w:t>
            </w:r>
            <w:r w:rsidRPr="002776E6">
              <w:rPr>
                <w:rFonts w:asciiTheme="minorEastAsia" w:eastAsiaTheme="minorEastAsia" w:hAnsiTheme="minorEastAsia"/>
                <w:color w:val="auto"/>
                <w:rPrChange w:id="4857" w:author="丸田　佑香" w:date="2023-07-21T17:27:00Z">
                  <w:rPr/>
                </w:rPrChange>
              </w:rPr>
              <w:t>項</w:t>
            </w:r>
          </w:p>
          <w:p w14:paraId="6F5826CB" w14:textId="77777777" w:rsidR="00987979" w:rsidRPr="002776E6" w:rsidRDefault="00987979">
            <w:pPr>
              <w:rPr>
                <w:rFonts w:asciiTheme="minorEastAsia" w:eastAsiaTheme="minorEastAsia" w:hAnsiTheme="minorEastAsia" w:hint="default"/>
                <w:color w:val="auto"/>
                <w:rPrChange w:id="4858" w:author="丸田　佑香" w:date="2023-07-21T17:27:00Z">
                  <w:rPr>
                    <w:rFonts w:hint="default"/>
                  </w:rPr>
                </w:rPrChange>
              </w:rPr>
            </w:pPr>
            <w:r w:rsidRPr="002776E6">
              <w:rPr>
                <w:rFonts w:asciiTheme="minorEastAsia" w:eastAsiaTheme="minorEastAsia" w:hAnsiTheme="minorEastAsia"/>
                <w:color w:val="auto"/>
                <w:rPrChange w:id="4859" w:author="丸田　佑香" w:date="2023-07-21T17:27:00Z">
                  <w:rPr/>
                </w:rPrChange>
              </w:rPr>
              <w:t>準用</w:t>
            </w:r>
          </w:p>
          <w:p w14:paraId="23D530F6" w14:textId="77777777" w:rsidR="00987979" w:rsidRPr="002776E6" w:rsidRDefault="00987979">
            <w:pPr>
              <w:rPr>
                <w:rFonts w:asciiTheme="minorEastAsia" w:eastAsiaTheme="minorEastAsia" w:hAnsiTheme="minorEastAsia" w:cs="Times New Roman" w:hint="default"/>
                <w:color w:val="auto"/>
                <w:spacing w:val="10"/>
                <w:rPrChange w:id="486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861" w:author="丸田　佑香" w:date="2023-07-21T17:27:00Z">
                  <w:rPr/>
                </w:rPrChange>
              </w:rPr>
              <w:t>（第</w:t>
            </w:r>
            <w:r w:rsidRPr="002776E6">
              <w:rPr>
                <w:rFonts w:asciiTheme="minorEastAsia" w:eastAsiaTheme="minorEastAsia" w:hAnsiTheme="minorEastAsia" w:hint="default"/>
                <w:color w:val="auto"/>
                <w:rPrChange w:id="4862" w:author="丸田　佑香" w:date="2023-07-21T17:27:00Z">
                  <w:rPr>
                    <w:rFonts w:hint="default"/>
                  </w:rPr>
                </w:rPrChange>
              </w:rPr>
              <w:t>18</w:t>
            </w:r>
            <w:r w:rsidRPr="002776E6">
              <w:rPr>
                <w:rFonts w:asciiTheme="minorEastAsia" w:eastAsiaTheme="minorEastAsia" w:hAnsiTheme="minorEastAsia"/>
                <w:color w:val="auto"/>
                <w:rPrChange w:id="4863" w:author="丸田　佑香" w:date="2023-07-21T17:27:00Z">
                  <w:rPr/>
                </w:rPrChange>
              </w:rPr>
              <w:t>条第</w:t>
            </w:r>
            <w:r w:rsidRPr="002776E6">
              <w:rPr>
                <w:rFonts w:asciiTheme="minorEastAsia" w:eastAsiaTheme="minorEastAsia" w:hAnsiTheme="minorEastAsia" w:hint="default"/>
                <w:color w:val="auto"/>
                <w:rPrChange w:id="4864" w:author="丸田　佑香" w:date="2023-07-21T17:27:00Z">
                  <w:rPr>
                    <w:rFonts w:hint="default"/>
                  </w:rPr>
                </w:rPrChange>
              </w:rPr>
              <w:t>2</w:t>
            </w:r>
            <w:r w:rsidRPr="002776E6">
              <w:rPr>
                <w:rFonts w:asciiTheme="minorEastAsia" w:eastAsiaTheme="minorEastAsia" w:hAnsiTheme="minorEastAsia"/>
                <w:color w:val="auto"/>
                <w:rPrChange w:id="4865" w:author="丸田　佑香" w:date="2023-07-21T17:27:00Z">
                  <w:rPr/>
                </w:rPrChange>
              </w:rPr>
              <w:t>項）</w:t>
            </w:r>
          </w:p>
          <w:p w14:paraId="44C4008B" w14:textId="499E7260" w:rsidR="00987979" w:rsidRPr="002776E6" w:rsidRDefault="00987979">
            <w:pPr>
              <w:rPr>
                <w:rFonts w:asciiTheme="minorEastAsia" w:eastAsiaTheme="minorEastAsia" w:hAnsiTheme="minorEastAsia" w:hint="default"/>
                <w:color w:val="auto"/>
              </w:rPr>
            </w:pPr>
          </w:p>
          <w:p w14:paraId="5E96A105" w14:textId="77777777" w:rsidR="005E7EC8" w:rsidRPr="002776E6" w:rsidRDefault="005E7EC8">
            <w:pPr>
              <w:rPr>
                <w:rFonts w:asciiTheme="minorEastAsia" w:eastAsiaTheme="minorEastAsia" w:hAnsiTheme="minorEastAsia" w:hint="default"/>
                <w:color w:val="auto"/>
                <w:rPrChange w:id="4866" w:author="丸田　佑香" w:date="2023-07-21T17:27:00Z">
                  <w:rPr>
                    <w:rFonts w:hint="default"/>
                  </w:rPr>
                </w:rPrChange>
              </w:rPr>
            </w:pPr>
          </w:p>
          <w:p w14:paraId="1E14BB02" w14:textId="77777777" w:rsidR="00987979" w:rsidRPr="002776E6" w:rsidRDefault="00987979">
            <w:pPr>
              <w:rPr>
                <w:rFonts w:asciiTheme="minorEastAsia" w:eastAsiaTheme="minorEastAsia" w:hAnsiTheme="minorEastAsia" w:hint="default"/>
                <w:color w:val="auto"/>
                <w:rPrChange w:id="4867" w:author="丸田　佑香" w:date="2023-07-21T17:27:00Z">
                  <w:rPr>
                    <w:rFonts w:hint="default"/>
                  </w:rPr>
                </w:rPrChange>
              </w:rPr>
            </w:pPr>
            <w:r w:rsidRPr="002776E6">
              <w:rPr>
                <w:rFonts w:asciiTheme="minorEastAsia" w:eastAsiaTheme="minorEastAsia" w:hAnsiTheme="minorEastAsia"/>
                <w:color w:val="auto"/>
                <w:rPrChange w:id="4868" w:author="丸田　佑香" w:date="2023-07-21T17:27:00Z">
                  <w:rPr/>
                </w:rPrChange>
              </w:rPr>
              <w:t>平</w:t>
            </w:r>
            <w:r w:rsidRPr="002776E6">
              <w:rPr>
                <w:rFonts w:asciiTheme="minorEastAsia" w:eastAsiaTheme="minorEastAsia" w:hAnsiTheme="minorEastAsia" w:hint="default"/>
                <w:color w:val="auto"/>
                <w:rPrChange w:id="4869" w:author="丸田　佑香" w:date="2023-07-21T17:27:00Z">
                  <w:rPr>
                    <w:rFonts w:hint="default"/>
                  </w:rPr>
                </w:rPrChange>
              </w:rPr>
              <w:t>24</w:t>
            </w:r>
            <w:r w:rsidRPr="002776E6">
              <w:rPr>
                <w:rFonts w:asciiTheme="minorEastAsia" w:eastAsiaTheme="minorEastAsia" w:hAnsiTheme="minorEastAsia"/>
                <w:color w:val="auto"/>
                <w:rPrChange w:id="4870" w:author="丸田　佑香" w:date="2023-07-21T17:27:00Z">
                  <w:rPr/>
                </w:rPrChange>
              </w:rPr>
              <w:t>条例</w:t>
            </w:r>
            <w:r w:rsidRPr="002776E6">
              <w:rPr>
                <w:rFonts w:asciiTheme="minorEastAsia" w:eastAsiaTheme="minorEastAsia" w:hAnsiTheme="minorEastAsia" w:hint="default"/>
                <w:color w:val="auto"/>
                <w:rPrChange w:id="4871" w:author="丸田　佑香" w:date="2023-07-21T17:27:00Z">
                  <w:rPr>
                    <w:rFonts w:hint="default"/>
                  </w:rPr>
                </w:rPrChange>
              </w:rPr>
              <w:t>60</w:t>
            </w:r>
            <w:r w:rsidRPr="002776E6">
              <w:rPr>
                <w:rFonts w:asciiTheme="minorEastAsia" w:eastAsiaTheme="minorEastAsia" w:hAnsiTheme="minorEastAsia"/>
                <w:color w:val="auto"/>
                <w:rPrChange w:id="4872" w:author="丸田　佑香" w:date="2023-07-21T17:27:00Z">
                  <w:rPr/>
                </w:rPrChange>
              </w:rPr>
              <w:t>号</w:t>
            </w:r>
          </w:p>
          <w:p w14:paraId="1C570AC7" w14:textId="4027270B" w:rsidR="00987979" w:rsidRPr="002776E6" w:rsidRDefault="00987979">
            <w:pPr>
              <w:rPr>
                <w:rFonts w:asciiTheme="minorEastAsia" w:eastAsiaTheme="minorEastAsia" w:hAnsiTheme="minorEastAsia" w:hint="default"/>
                <w:color w:val="auto"/>
                <w:rPrChange w:id="4873" w:author="丸田　佑香" w:date="2023-07-21T17:27:00Z">
                  <w:rPr>
                    <w:rFonts w:hint="default"/>
                  </w:rPr>
                </w:rPrChange>
              </w:rPr>
            </w:pPr>
            <w:r w:rsidRPr="002776E6">
              <w:rPr>
                <w:rFonts w:asciiTheme="minorEastAsia" w:eastAsiaTheme="minorEastAsia" w:hAnsiTheme="minorEastAsia"/>
                <w:color w:val="auto"/>
                <w:rPrChange w:id="4874" w:author="丸田　佑香" w:date="2023-07-21T17:27:00Z">
                  <w:rPr/>
                </w:rPrChange>
              </w:rPr>
              <w:t>第</w:t>
            </w:r>
            <w:r w:rsidRPr="002776E6">
              <w:rPr>
                <w:rFonts w:asciiTheme="minorEastAsia" w:eastAsiaTheme="minorEastAsia" w:hAnsiTheme="minorEastAsia" w:hint="default"/>
                <w:color w:val="auto"/>
                <w:rPrChange w:id="4875" w:author="丸田　佑香" w:date="2023-07-21T17:27:00Z">
                  <w:rPr>
                    <w:rFonts w:hint="default"/>
                  </w:rPr>
                </w:rPrChange>
              </w:rPr>
              <w:t>114</w:t>
            </w:r>
            <w:r w:rsidRPr="002776E6">
              <w:rPr>
                <w:rFonts w:asciiTheme="minorEastAsia" w:eastAsiaTheme="minorEastAsia" w:hAnsiTheme="minorEastAsia"/>
                <w:color w:val="auto"/>
                <w:rPrChange w:id="4876" w:author="丸田　佑香" w:date="2023-07-21T17:27:00Z">
                  <w:rPr/>
                </w:rPrChange>
              </w:rPr>
              <w:t>条第</w:t>
            </w:r>
            <w:r w:rsidRPr="002776E6">
              <w:rPr>
                <w:rFonts w:asciiTheme="minorEastAsia" w:eastAsiaTheme="minorEastAsia" w:hAnsiTheme="minorEastAsia" w:hint="default"/>
                <w:color w:val="auto"/>
                <w:rPrChange w:id="4877" w:author="丸田　佑香" w:date="2023-07-21T17:27:00Z">
                  <w:rPr>
                    <w:rFonts w:hint="default"/>
                  </w:rPr>
                </w:rPrChange>
              </w:rPr>
              <w:t>1</w:t>
            </w:r>
            <w:r w:rsidRPr="002776E6">
              <w:rPr>
                <w:rFonts w:asciiTheme="minorEastAsia" w:eastAsiaTheme="minorEastAsia" w:hAnsiTheme="minorEastAsia"/>
                <w:color w:val="auto"/>
                <w:rPrChange w:id="4878" w:author="丸田　佑香" w:date="2023-07-21T17:27:00Z">
                  <w:rPr/>
                </w:rPrChange>
              </w:rPr>
              <w:t>項</w:t>
            </w:r>
          </w:p>
          <w:p w14:paraId="52453FF8" w14:textId="77777777" w:rsidR="00987979" w:rsidRPr="002776E6" w:rsidRDefault="00987979">
            <w:pPr>
              <w:rPr>
                <w:rFonts w:asciiTheme="minorEastAsia" w:eastAsiaTheme="minorEastAsia" w:hAnsiTheme="minorEastAsia" w:hint="default"/>
                <w:color w:val="auto"/>
                <w:rPrChange w:id="4879" w:author="丸田　佑香" w:date="2023-07-21T17:27:00Z">
                  <w:rPr>
                    <w:rFonts w:hint="default"/>
                  </w:rPr>
                </w:rPrChange>
              </w:rPr>
            </w:pPr>
            <w:r w:rsidRPr="002776E6">
              <w:rPr>
                <w:rFonts w:asciiTheme="minorEastAsia" w:eastAsiaTheme="minorEastAsia" w:hAnsiTheme="minorEastAsia"/>
                <w:color w:val="auto"/>
                <w:rPrChange w:id="4880" w:author="丸田　佑香" w:date="2023-07-21T17:27:00Z">
                  <w:rPr/>
                </w:rPrChange>
              </w:rPr>
              <w:t>準用</w:t>
            </w:r>
          </w:p>
          <w:p w14:paraId="45B3F877" w14:textId="77777777" w:rsidR="00987979" w:rsidRPr="002776E6" w:rsidRDefault="00987979">
            <w:pPr>
              <w:rPr>
                <w:rFonts w:asciiTheme="minorEastAsia" w:eastAsiaTheme="minorEastAsia" w:hAnsiTheme="minorEastAsia" w:cs="Times New Roman" w:hint="default"/>
                <w:color w:val="auto"/>
                <w:spacing w:val="10"/>
                <w:rPrChange w:id="4881"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882" w:author="丸田　佑香" w:date="2023-07-21T17:27:00Z">
                  <w:rPr/>
                </w:rPrChange>
              </w:rPr>
              <w:t>（第</w:t>
            </w:r>
            <w:r w:rsidRPr="002776E6">
              <w:rPr>
                <w:rFonts w:asciiTheme="minorEastAsia" w:eastAsiaTheme="minorEastAsia" w:hAnsiTheme="minorEastAsia" w:hint="default"/>
                <w:color w:val="auto"/>
                <w:rPrChange w:id="4883" w:author="丸田　佑香" w:date="2023-07-21T17:27:00Z">
                  <w:rPr>
                    <w:rFonts w:hint="default"/>
                  </w:rPr>
                </w:rPrChange>
              </w:rPr>
              <w:t>19</w:t>
            </w:r>
            <w:r w:rsidRPr="002776E6">
              <w:rPr>
                <w:rFonts w:asciiTheme="minorEastAsia" w:eastAsiaTheme="minorEastAsia" w:hAnsiTheme="minorEastAsia"/>
                <w:color w:val="auto"/>
                <w:rPrChange w:id="4884" w:author="丸田　佑香" w:date="2023-07-21T17:27:00Z">
                  <w:rPr/>
                </w:rPrChange>
              </w:rPr>
              <w:t>条第</w:t>
            </w:r>
            <w:r w:rsidRPr="002776E6">
              <w:rPr>
                <w:rFonts w:asciiTheme="minorEastAsia" w:eastAsiaTheme="minorEastAsia" w:hAnsiTheme="minorEastAsia" w:hint="default"/>
                <w:color w:val="auto"/>
                <w:rPrChange w:id="4885" w:author="丸田　佑香" w:date="2023-07-21T17:27:00Z">
                  <w:rPr>
                    <w:rFonts w:hint="default"/>
                  </w:rPr>
                </w:rPrChange>
              </w:rPr>
              <w:t>1</w:t>
            </w:r>
            <w:r w:rsidRPr="002776E6">
              <w:rPr>
                <w:rFonts w:asciiTheme="minorEastAsia" w:eastAsiaTheme="minorEastAsia" w:hAnsiTheme="minorEastAsia"/>
                <w:color w:val="auto"/>
                <w:rPrChange w:id="4886" w:author="丸田　佑香" w:date="2023-07-21T17:27:00Z">
                  <w:rPr/>
                </w:rPrChange>
              </w:rPr>
              <w:t>項）</w:t>
            </w:r>
          </w:p>
          <w:p w14:paraId="244FD23C" w14:textId="77777777" w:rsidR="00987979" w:rsidRPr="002776E6" w:rsidRDefault="00987979">
            <w:pPr>
              <w:rPr>
                <w:rFonts w:asciiTheme="minorEastAsia" w:eastAsiaTheme="minorEastAsia" w:hAnsiTheme="minorEastAsia" w:cs="Times New Roman" w:hint="default"/>
                <w:color w:val="auto"/>
                <w:spacing w:val="10"/>
                <w:rPrChange w:id="4887" w:author="丸田　佑香" w:date="2023-07-21T17:27:00Z">
                  <w:rPr>
                    <w:rFonts w:ascii="ＭＳ 明朝" w:cs="Times New Roman" w:hint="default"/>
                    <w:spacing w:val="10"/>
                  </w:rPr>
                </w:rPrChange>
              </w:rPr>
            </w:pPr>
          </w:p>
          <w:p w14:paraId="25411BF1" w14:textId="77777777" w:rsidR="00987979" w:rsidRPr="002776E6" w:rsidRDefault="00987979">
            <w:pPr>
              <w:rPr>
                <w:rFonts w:asciiTheme="minorEastAsia" w:eastAsiaTheme="minorEastAsia" w:hAnsiTheme="minorEastAsia" w:cs="Times New Roman" w:hint="default"/>
                <w:color w:val="auto"/>
                <w:spacing w:val="10"/>
                <w:rPrChange w:id="4888" w:author="丸田　佑香" w:date="2023-07-21T17:27:00Z">
                  <w:rPr>
                    <w:rFonts w:ascii="ＭＳ 明朝" w:cs="Times New Roman" w:hint="default"/>
                    <w:spacing w:val="10"/>
                  </w:rPr>
                </w:rPrChange>
              </w:rPr>
            </w:pPr>
          </w:p>
          <w:p w14:paraId="4DD9C5B7" w14:textId="3911AB83" w:rsidR="00987979" w:rsidRPr="002776E6" w:rsidRDefault="00987979">
            <w:pPr>
              <w:rPr>
                <w:rFonts w:asciiTheme="minorEastAsia" w:eastAsiaTheme="minorEastAsia" w:hAnsiTheme="minorEastAsia" w:cs="Times New Roman" w:hint="default"/>
                <w:color w:val="auto"/>
                <w:spacing w:val="10"/>
                <w:rPrChange w:id="4889" w:author="丸田　佑香" w:date="2023-07-21T17:27:00Z">
                  <w:rPr>
                    <w:rFonts w:ascii="ＭＳ 明朝" w:cs="Times New Roman" w:hint="default"/>
                    <w:spacing w:val="10"/>
                  </w:rPr>
                </w:rPrChange>
              </w:rPr>
            </w:pPr>
          </w:p>
          <w:p w14:paraId="75ED843F" w14:textId="77777777" w:rsidR="00987979" w:rsidRPr="002776E6" w:rsidRDefault="00987979">
            <w:pPr>
              <w:rPr>
                <w:rFonts w:asciiTheme="minorEastAsia" w:eastAsiaTheme="minorEastAsia" w:hAnsiTheme="minorEastAsia" w:cs="Times New Roman" w:hint="default"/>
                <w:color w:val="auto"/>
                <w:spacing w:val="10"/>
                <w:rPrChange w:id="4890" w:author="丸田　佑香" w:date="2023-07-21T17:27:00Z">
                  <w:rPr>
                    <w:rFonts w:ascii="ＭＳ 明朝" w:cs="Times New Roman" w:hint="default"/>
                    <w:spacing w:val="10"/>
                  </w:rPr>
                </w:rPrChange>
              </w:rPr>
            </w:pPr>
          </w:p>
          <w:p w14:paraId="3682DD2A" w14:textId="77777777" w:rsidR="00987979" w:rsidRPr="002776E6" w:rsidRDefault="00987979">
            <w:pPr>
              <w:rPr>
                <w:rFonts w:asciiTheme="minorEastAsia" w:eastAsiaTheme="minorEastAsia" w:hAnsiTheme="minorEastAsia" w:hint="default"/>
                <w:color w:val="auto"/>
                <w:rPrChange w:id="4891" w:author="丸田　佑香" w:date="2023-07-21T17:27:00Z">
                  <w:rPr>
                    <w:rFonts w:hint="default"/>
                  </w:rPr>
                </w:rPrChange>
              </w:rPr>
            </w:pPr>
            <w:r w:rsidRPr="002776E6">
              <w:rPr>
                <w:rFonts w:asciiTheme="minorEastAsia" w:eastAsiaTheme="minorEastAsia" w:hAnsiTheme="minorEastAsia"/>
                <w:color w:val="auto"/>
                <w:rPrChange w:id="4892" w:author="丸田　佑香" w:date="2023-07-21T17:27:00Z">
                  <w:rPr/>
                </w:rPrChange>
              </w:rPr>
              <w:lastRenderedPageBreak/>
              <w:t>平</w:t>
            </w:r>
            <w:r w:rsidRPr="002776E6">
              <w:rPr>
                <w:rFonts w:asciiTheme="minorEastAsia" w:eastAsiaTheme="minorEastAsia" w:hAnsiTheme="minorEastAsia" w:hint="default"/>
                <w:color w:val="auto"/>
                <w:rPrChange w:id="4893" w:author="丸田　佑香" w:date="2023-07-21T17:27:00Z">
                  <w:rPr>
                    <w:rFonts w:hint="default"/>
                  </w:rPr>
                </w:rPrChange>
              </w:rPr>
              <w:t>24</w:t>
            </w:r>
            <w:r w:rsidRPr="002776E6">
              <w:rPr>
                <w:rFonts w:asciiTheme="minorEastAsia" w:eastAsiaTheme="minorEastAsia" w:hAnsiTheme="minorEastAsia"/>
                <w:color w:val="auto"/>
                <w:rPrChange w:id="4894" w:author="丸田　佑香" w:date="2023-07-21T17:27:00Z">
                  <w:rPr/>
                </w:rPrChange>
              </w:rPr>
              <w:t>条例</w:t>
            </w:r>
            <w:r w:rsidRPr="002776E6">
              <w:rPr>
                <w:rFonts w:asciiTheme="minorEastAsia" w:eastAsiaTheme="minorEastAsia" w:hAnsiTheme="minorEastAsia" w:hint="default"/>
                <w:color w:val="auto"/>
                <w:rPrChange w:id="4895" w:author="丸田　佑香" w:date="2023-07-21T17:27:00Z">
                  <w:rPr>
                    <w:rFonts w:hint="default"/>
                  </w:rPr>
                </w:rPrChange>
              </w:rPr>
              <w:t>60</w:t>
            </w:r>
            <w:r w:rsidRPr="002776E6">
              <w:rPr>
                <w:rFonts w:asciiTheme="minorEastAsia" w:eastAsiaTheme="minorEastAsia" w:hAnsiTheme="minorEastAsia"/>
                <w:color w:val="auto"/>
                <w:rPrChange w:id="4896" w:author="丸田　佑香" w:date="2023-07-21T17:27:00Z">
                  <w:rPr/>
                </w:rPrChange>
              </w:rPr>
              <w:t>号</w:t>
            </w:r>
          </w:p>
          <w:p w14:paraId="556B6C5F" w14:textId="350D93C1" w:rsidR="00987979" w:rsidRPr="002776E6" w:rsidRDefault="00987979">
            <w:pPr>
              <w:rPr>
                <w:rFonts w:asciiTheme="minorEastAsia" w:eastAsiaTheme="minorEastAsia" w:hAnsiTheme="minorEastAsia" w:hint="default"/>
                <w:color w:val="auto"/>
                <w:rPrChange w:id="4897" w:author="丸田　佑香" w:date="2023-07-21T17:27:00Z">
                  <w:rPr>
                    <w:rFonts w:hint="default"/>
                  </w:rPr>
                </w:rPrChange>
              </w:rPr>
            </w:pPr>
            <w:r w:rsidRPr="002776E6">
              <w:rPr>
                <w:rFonts w:asciiTheme="minorEastAsia" w:eastAsiaTheme="minorEastAsia" w:hAnsiTheme="minorEastAsia"/>
                <w:color w:val="auto"/>
                <w:rPrChange w:id="4898" w:author="丸田　佑香" w:date="2023-07-21T17:27:00Z">
                  <w:rPr/>
                </w:rPrChange>
              </w:rPr>
              <w:t>第</w:t>
            </w:r>
            <w:r w:rsidRPr="002776E6">
              <w:rPr>
                <w:rFonts w:asciiTheme="minorEastAsia" w:eastAsiaTheme="minorEastAsia" w:hAnsiTheme="minorEastAsia" w:hint="default"/>
                <w:color w:val="auto"/>
                <w:rPrChange w:id="4899" w:author="丸田　佑香" w:date="2023-07-21T17:27:00Z">
                  <w:rPr>
                    <w:rFonts w:hint="default"/>
                  </w:rPr>
                </w:rPrChange>
              </w:rPr>
              <w:t>114</w:t>
            </w:r>
            <w:r w:rsidRPr="002776E6">
              <w:rPr>
                <w:rFonts w:asciiTheme="minorEastAsia" w:eastAsiaTheme="minorEastAsia" w:hAnsiTheme="minorEastAsia"/>
                <w:color w:val="auto"/>
                <w:rPrChange w:id="4900" w:author="丸田　佑香" w:date="2023-07-21T17:27:00Z">
                  <w:rPr/>
                </w:rPrChange>
              </w:rPr>
              <w:t>条第</w:t>
            </w:r>
            <w:r w:rsidRPr="002776E6">
              <w:rPr>
                <w:rFonts w:asciiTheme="minorEastAsia" w:eastAsiaTheme="minorEastAsia" w:hAnsiTheme="minorEastAsia" w:hint="default"/>
                <w:color w:val="auto"/>
                <w:rPrChange w:id="4901" w:author="丸田　佑香" w:date="2023-07-21T17:27:00Z">
                  <w:rPr>
                    <w:rFonts w:hint="default"/>
                  </w:rPr>
                </w:rPrChange>
              </w:rPr>
              <w:t>1</w:t>
            </w:r>
            <w:r w:rsidRPr="002776E6">
              <w:rPr>
                <w:rFonts w:asciiTheme="minorEastAsia" w:eastAsiaTheme="minorEastAsia" w:hAnsiTheme="minorEastAsia"/>
                <w:color w:val="auto"/>
                <w:rPrChange w:id="4902" w:author="丸田　佑香" w:date="2023-07-21T17:27:00Z">
                  <w:rPr/>
                </w:rPrChange>
              </w:rPr>
              <w:t>項</w:t>
            </w:r>
          </w:p>
          <w:p w14:paraId="152969BB" w14:textId="77777777" w:rsidR="00987979" w:rsidRPr="002776E6" w:rsidRDefault="00987979">
            <w:pPr>
              <w:rPr>
                <w:rFonts w:asciiTheme="minorEastAsia" w:eastAsiaTheme="minorEastAsia" w:hAnsiTheme="minorEastAsia" w:hint="default"/>
                <w:color w:val="auto"/>
                <w:rPrChange w:id="4903" w:author="丸田　佑香" w:date="2023-07-21T17:27:00Z">
                  <w:rPr>
                    <w:rFonts w:hint="default"/>
                  </w:rPr>
                </w:rPrChange>
              </w:rPr>
            </w:pPr>
            <w:r w:rsidRPr="002776E6">
              <w:rPr>
                <w:rFonts w:asciiTheme="minorEastAsia" w:eastAsiaTheme="minorEastAsia" w:hAnsiTheme="minorEastAsia"/>
                <w:color w:val="auto"/>
                <w:rPrChange w:id="4904" w:author="丸田　佑香" w:date="2023-07-21T17:27:00Z">
                  <w:rPr/>
                </w:rPrChange>
              </w:rPr>
              <w:t>準用</w:t>
            </w:r>
          </w:p>
          <w:p w14:paraId="70C9F004" w14:textId="77777777" w:rsidR="00987979" w:rsidRPr="002776E6" w:rsidRDefault="00987979">
            <w:pPr>
              <w:rPr>
                <w:rFonts w:asciiTheme="minorEastAsia" w:eastAsiaTheme="minorEastAsia" w:hAnsiTheme="minorEastAsia" w:cs="Times New Roman" w:hint="default"/>
                <w:color w:val="auto"/>
                <w:spacing w:val="10"/>
                <w:rPrChange w:id="490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906" w:author="丸田　佑香" w:date="2023-07-21T17:27:00Z">
                  <w:rPr/>
                </w:rPrChange>
              </w:rPr>
              <w:t>（第</w:t>
            </w:r>
            <w:r w:rsidRPr="002776E6">
              <w:rPr>
                <w:rFonts w:asciiTheme="minorEastAsia" w:eastAsiaTheme="minorEastAsia" w:hAnsiTheme="minorEastAsia" w:hint="default"/>
                <w:color w:val="auto"/>
                <w:rPrChange w:id="4907" w:author="丸田　佑香" w:date="2023-07-21T17:27:00Z">
                  <w:rPr>
                    <w:rFonts w:hint="default"/>
                  </w:rPr>
                </w:rPrChange>
              </w:rPr>
              <w:t>19</w:t>
            </w:r>
            <w:r w:rsidRPr="002776E6">
              <w:rPr>
                <w:rFonts w:asciiTheme="minorEastAsia" w:eastAsiaTheme="minorEastAsia" w:hAnsiTheme="minorEastAsia"/>
                <w:color w:val="auto"/>
                <w:rPrChange w:id="4908" w:author="丸田　佑香" w:date="2023-07-21T17:27:00Z">
                  <w:rPr/>
                </w:rPrChange>
              </w:rPr>
              <w:t>条第</w:t>
            </w:r>
            <w:r w:rsidRPr="002776E6">
              <w:rPr>
                <w:rFonts w:asciiTheme="minorEastAsia" w:eastAsiaTheme="minorEastAsia" w:hAnsiTheme="minorEastAsia" w:hint="default"/>
                <w:color w:val="auto"/>
                <w:rPrChange w:id="4909" w:author="丸田　佑香" w:date="2023-07-21T17:27:00Z">
                  <w:rPr>
                    <w:rFonts w:hint="default"/>
                  </w:rPr>
                </w:rPrChange>
              </w:rPr>
              <w:t>2</w:t>
            </w:r>
            <w:r w:rsidRPr="002776E6">
              <w:rPr>
                <w:rFonts w:asciiTheme="minorEastAsia" w:eastAsiaTheme="minorEastAsia" w:hAnsiTheme="minorEastAsia"/>
                <w:color w:val="auto"/>
                <w:rPrChange w:id="4910" w:author="丸田　佑香" w:date="2023-07-21T17:27:00Z">
                  <w:rPr/>
                </w:rPrChange>
              </w:rPr>
              <w:t>項）</w:t>
            </w:r>
          </w:p>
          <w:p w14:paraId="0E09B56E" w14:textId="77777777" w:rsidR="00987979" w:rsidRPr="002776E6" w:rsidRDefault="00987979">
            <w:pPr>
              <w:rPr>
                <w:rFonts w:asciiTheme="minorEastAsia" w:eastAsiaTheme="minorEastAsia" w:hAnsiTheme="minorEastAsia" w:cs="Times New Roman" w:hint="default"/>
                <w:color w:val="auto"/>
                <w:spacing w:val="10"/>
                <w:rPrChange w:id="4911" w:author="丸田　佑香" w:date="2023-07-21T17:27:00Z">
                  <w:rPr>
                    <w:rFonts w:ascii="ＭＳ 明朝" w:cs="Times New Roman" w:hint="default"/>
                    <w:spacing w:val="10"/>
                  </w:rPr>
                </w:rPrChange>
              </w:rPr>
            </w:pPr>
          </w:p>
          <w:p w14:paraId="2581E6B3" w14:textId="77777777" w:rsidR="00987979" w:rsidRPr="002776E6" w:rsidRDefault="00987979">
            <w:pPr>
              <w:rPr>
                <w:rFonts w:asciiTheme="minorEastAsia" w:eastAsiaTheme="minorEastAsia" w:hAnsiTheme="minorEastAsia" w:cs="Times New Roman" w:hint="default"/>
                <w:color w:val="auto"/>
                <w:spacing w:val="10"/>
                <w:rPrChange w:id="4912" w:author="丸田　佑香" w:date="2023-07-21T17:27:00Z">
                  <w:rPr>
                    <w:rFonts w:ascii="ＭＳ 明朝" w:cs="Times New Roman" w:hint="default"/>
                    <w:spacing w:val="10"/>
                  </w:rPr>
                </w:rPrChange>
              </w:rPr>
            </w:pPr>
          </w:p>
          <w:p w14:paraId="037C1B2D" w14:textId="77777777" w:rsidR="00987979" w:rsidRPr="002776E6" w:rsidRDefault="00987979">
            <w:pPr>
              <w:rPr>
                <w:rFonts w:asciiTheme="minorEastAsia" w:eastAsiaTheme="minorEastAsia" w:hAnsiTheme="minorEastAsia" w:cs="Times New Roman" w:hint="default"/>
                <w:color w:val="auto"/>
                <w:spacing w:val="10"/>
                <w:rPrChange w:id="4913" w:author="丸田　佑香" w:date="2023-07-21T17:27:00Z">
                  <w:rPr>
                    <w:rFonts w:ascii="ＭＳ 明朝" w:cs="Times New Roman" w:hint="default"/>
                    <w:spacing w:val="10"/>
                  </w:rPr>
                </w:rPrChange>
              </w:rPr>
            </w:pPr>
          </w:p>
          <w:p w14:paraId="4B2B3F06" w14:textId="77777777" w:rsidR="00987979" w:rsidRPr="002776E6" w:rsidRDefault="00987979">
            <w:pPr>
              <w:rPr>
                <w:rFonts w:asciiTheme="minorEastAsia" w:eastAsiaTheme="minorEastAsia" w:hAnsiTheme="minorEastAsia" w:cs="Times New Roman" w:hint="default"/>
                <w:color w:val="auto"/>
                <w:spacing w:val="10"/>
                <w:rPrChange w:id="4914" w:author="丸田　佑香" w:date="2023-07-21T17:27:00Z">
                  <w:rPr>
                    <w:rFonts w:ascii="ＭＳ 明朝" w:cs="Times New Roman" w:hint="default"/>
                    <w:spacing w:val="10"/>
                  </w:rPr>
                </w:rPrChange>
              </w:rPr>
            </w:pPr>
          </w:p>
          <w:p w14:paraId="551DB36D" w14:textId="5A48D388" w:rsidR="00987979" w:rsidRPr="002776E6" w:rsidRDefault="00987979">
            <w:pPr>
              <w:rPr>
                <w:rFonts w:asciiTheme="minorEastAsia" w:eastAsiaTheme="minorEastAsia" w:hAnsiTheme="minorEastAsia" w:cs="Times New Roman" w:hint="default"/>
                <w:color w:val="auto"/>
                <w:spacing w:val="10"/>
              </w:rPr>
            </w:pPr>
          </w:p>
          <w:p w14:paraId="36E7F461" w14:textId="77777777" w:rsidR="005E7EC8" w:rsidRPr="002776E6" w:rsidRDefault="005E7EC8">
            <w:pPr>
              <w:rPr>
                <w:rFonts w:asciiTheme="minorEastAsia" w:eastAsiaTheme="minorEastAsia" w:hAnsiTheme="minorEastAsia" w:cs="Times New Roman" w:hint="default"/>
                <w:color w:val="auto"/>
                <w:spacing w:val="10"/>
                <w:rPrChange w:id="4915" w:author="丸田　佑香" w:date="2023-07-21T17:27:00Z">
                  <w:rPr>
                    <w:rFonts w:ascii="ＭＳ 明朝" w:cs="Times New Roman" w:hint="default"/>
                    <w:spacing w:val="10"/>
                  </w:rPr>
                </w:rPrChange>
              </w:rPr>
            </w:pPr>
          </w:p>
          <w:p w14:paraId="6F794C2A" w14:textId="77777777" w:rsidR="00987979" w:rsidRPr="002776E6" w:rsidRDefault="00987979">
            <w:pPr>
              <w:rPr>
                <w:rFonts w:asciiTheme="minorEastAsia" w:eastAsiaTheme="minorEastAsia" w:hAnsiTheme="minorEastAsia" w:hint="default"/>
                <w:color w:val="auto"/>
                <w:rPrChange w:id="4916" w:author="丸田　佑香" w:date="2023-07-21T17:27:00Z">
                  <w:rPr>
                    <w:rFonts w:hint="default"/>
                  </w:rPr>
                </w:rPrChange>
              </w:rPr>
            </w:pPr>
            <w:r w:rsidRPr="002776E6">
              <w:rPr>
                <w:rFonts w:asciiTheme="minorEastAsia" w:eastAsiaTheme="minorEastAsia" w:hAnsiTheme="minorEastAsia"/>
                <w:color w:val="auto"/>
                <w:rPrChange w:id="4917" w:author="丸田　佑香" w:date="2023-07-21T17:27:00Z">
                  <w:rPr/>
                </w:rPrChange>
              </w:rPr>
              <w:t>平</w:t>
            </w:r>
            <w:r w:rsidRPr="002776E6">
              <w:rPr>
                <w:rFonts w:asciiTheme="minorEastAsia" w:eastAsiaTheme="minorEastAsia" w:hAnsiTheme="minorEastAsia" w:hint="default"/>
                <w:color w:val="auto"/>
                <w:rPrChange w:id="4918" w:author="丸田　佑香" w:date="2023-07-21T17:27:00Z">
                  <w:rPr>
                    <w:rFonts w:hint="default"/>
                  </w:rPr>
                </w:rPrChange>
              </w:rPr>
              <w:t>24</w:t>
            </w:r>
            <w:r w:rsidRPr="002776E6">
              <w:rPr>
                <w:rFonts w:asciiTheme="minorEastAsia" w:eastAsiaTheme="minorEastAsia" w:hAnsiTheme="minorEastAsia"/>
                <w:color w:val="auto"/>
                <w:rPrChange w:id="4919" w:author="丸田　佑香" w:date="2023-07-21T17:27:00Z">
                  <w:rPr/>
                </w:rPrChange>
              </w:rPr>
              <w:t>条例</w:t>
            </w:r>
            <w:r w:rsidRPr="002776E6">
              <w:rPr>
                <w:rFonts w:asciiTheme="minorEastAsia" w:eastAsiaTheme="minorEastAsia" w:hAnsiTheme="minorEastAsia" w:hint="default"/>
                <w:color w:val="auto"/>
                <w:rPrChange w:id="4920" w:author="丸田　佑香" w:date="2023-07-21T17:27:00Z">
                  <w:rPr>
                    <w:rFonts w:hint="default"/>
                  </w:rPr>
                </w:rPrChange>
              </w:rPr>
              <w:t>60</w:t>
            </w:r>
            <w:r w:rsidRPr="002776E6">
              <w:rPr>
                <w:rFonts w:asciiTheme="minorEastAsia" w:eastAsiaTheme="minorEastAsia" w:hAnsiTheme="minorEastAsia"/>
                <w:color w:val="auto"/>
                <w:rPrChange w:id="4921" w:author="丸田　佑香" w:date="2023-07-21T17:27:00Z">
                  <w:rPr/>
                </w:rPrChange>
              </w:rPr>
              <w:t>号</w:t>
            </w:r>
          </w:p>
          <w:p w14:paraId="1B6BD2DB" w14:textId="07C57311" w:rsidR="00987979" w:rsidRPr="002776E6" w:rsidRDefault="00987979">
            <w:pPr>
              <w:rPr>
                <w:rFonts w:asciiTheme="minorEastAsia" w:eastAsiaTheme="minorEastAsia" w:hAnsiTheme="minorEastAsia" w:hint="default"/>
                <w:color w:val="auto"/>
                <w:rPrChange w:id="4922" w:author="丸田　佑香" w:date="2023-07-21T17:27:00Z">
                  <w:rPr>
                    <w:rFonts w:hint="default"/>
                  </w:rPr>
                </w:rPrChange>
              </w:rPr>
            </w:pPr>
            <w:r w:rsidRPr="002776E6">
              <w:rPr>
                <w:rFonts w:asciiTheme="minorEastAsia" w:eastAsiaTheme="minorEastAsia" w:hAnsiTheme="minorEastAsia"/>
                <w:color w:val="auto"/>
                <w:rPrChange w:id="4923" w:author="丸田　佑香" w:date="2023-07-21T17:27:00Z">
                  <w:rPr/>
                </w:rPrChange>
              </w:rPr>
              <w:t>第</w:t>
            </w:r>
            <w:r w:rsidRPr="002776E6">
              <w:rPr>
                <w:rFonts w:asciiTheme="minorEastAsia" w:eastAsiaTheme="minorEastAsia" w:hAnsiTheme="minorEastAsia" w:hint="default"/>
                <w:color w:val="auto"/>
                <w:rPrChange w:id="4924" w:author="丸田　佑香" w:date="2023-07-21T17:27:00Z">
                  <w:rPr>
                    <w:rFonts w:hint="default"/>
                  </w:rPr>
                </w:rPrChange>
              </w:rPr>
              <w:t>114</w:t>
            </w:r>
            <w:r w:rsidRPr="002776E6">
              <w:rPr>
                <w:rFonts w:asciiTheme="minorEastAsia" w:eastAsiaTheme="minorEastAsia" w:hAnsiTheme="minorEastAsia"/>
                <w:color w:val="auto"/>
                <w:rPrChange w:id="4925" w:author="丸田　佑香" w:date="2023-07-21T17:27:00Z">
                  <w:rPr/>
                </w:rPrChange>
              </w:rPr>
              <w:t>条第</w:t>
            </w:r>
            <w:r w:rsidRPr="002776E6">
              <w:rPr>
                <w:rFonts w:asciiTheme="minorEastAsia" w:eastAsiaTheme="minorEastAsia" w:hAnsiTheme="minorEastAsia" w:hint="default"/>
                <w:color w:val="auto"/>
                <w:rPrChange w:id="4926" w:author="丸田　佑香" w:date="2023-07-21T17:27:00Z">
                  <w:rPr>
                    <w:rFonts w:hint="default"/>
                  </w:rPr>
                </w:rPrChange>
              </w:rPr>
              <w:t>1</w:t>
            </w:r>
            <w:r w:rsidRPr="002776E6">
              <w:rPr>
                <w:rFonts w:asciiTheme="minorEastAsia" w:eastAsiaTheme="minorEastAsia" w:hAnsiTheme="minorEastAsia"/>
                <w:color w:val="auto"/>
                <w:rPrChange w:id="4927" w:author="丸田　佑香" w:date="2023-07-21T17:27:00Z">
                  <w:rPr/>
                </w:rPrChange>
              </w:rPr>
              <w:t>項</w:t>
            </w:r>
          </w:p>
          <w:p w14:paraId="1284EF1B" w14:textId="77777777" w:rsidR="00987979" w:rsidRPr="002776E6" w:rsidRDefault="00987979">
            <w:pPr>
              <w:rPr>
                <w:rFonts w:asciiTheme="minorEastAsia" w:eastAsiaTheme="minorEastAsia" w:hAnsiTheme="minorEastAsia" w:hint="default"/>
                <w:color w:val="auto"/>
                <w:rPrChange w:id="4928" w:author="丸田　佑香" w:date="2023-07-21T17:27:00Z">
                  <w:rPr>
                    <w:rFonts w:hint="default"/>
                  </w:rPr>
                </w:rPrChange>
              </w:rPr>
            </w:pPr>
            <w:r w:rsidRPr="002776E6">
              <w:rPr>
                <w:rFonts w:asciiTheme="minorEastAsia" w:eastAsiaTheme="minorEastAsia" w:hAnsiTheme="minorEastAsia"/>
                <w:color w:val="auto"/>
                <w:rPrChange w:id="4929" w:author="丸田　佑香" w:date="2023-07-21T17:27:00Z">
                  <w:rPr/>
                </w:rPrChange>
              </w:rPr>
              <w:t>準用</w:t>
            </w:r>
          </w:p>
          <w:p w14:paraId="10D5A698" w14:textId="77777777" w:rsidR="00987979" w:rsidRPr="002776E6" w:rsidRDefault="00987979">
            <w:pPr>
              <w:rPr>
                <w:rFonts w:asciiTheme="minorEastAsia" w:eastAsiaTheme="minorEastAsia" w:hAnsiTheme="minorEastAsia" w:cs="Times New Roman" w:hint="default"/>
                <w:color w:val="auto"/>
                <w:spacing w:val="10"/>
                <w:rPrChange w:id="493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931" w:author="丸田　佑香" w:date="2023-07-21T17:27:00Z">
                  <w:rPr/>
                </w:rPrChange>
              </w:rPr>
              <w:t>（第</w:t>
            </w:r>
            <w:r w:rsidRPr="002776E6">
              <w:rPr>
                <w:rFonts w:asciiTheme="minorEastAsia" w:eastAsiaTheme="minorEastAsia" w:hAnsiTheme="minorEastAsia" w:hint="default"/>
                <w:color w:val="auto"/>
                <w:rPrChange w:id="4932" w:author="丸田　佑香" w:date="2023-07-21T17:27:00Z">
                  <w:rPr>
                    <w:rFonts w:hint="default"/>
                  </w:rPr>
                </w:rPrChange>
              </w:rPr>
              <w:t>20</w:t>
            </w:r>
            <w:r w:rsidRPr="002776E6">
              <w:rPr>
                <w:rFonts w:asciiTheme="minorEastAsia" w:eastAsiaTheme="minorEastAsia" w:hAnsiTheme="minorEastAsia"/>
                <w:color w:val="auto"/>
                <w:rPrChange w:id="4933" w:author="丸田　佑香" w:date="2023-07-21T17:27:00Z">
                  <w:rPr/>
                </w:rPrChange>
              </w:rPr>
              <w:t>条第</w:t>
            </w:r>
            <w:r w:rsidRPr="002776E6">
              <w:rPr>
                <w:rFonts w:asciiTheme="minorEastAsia" w:eastAsiaTheme="minorEastAsia" w:hAnsiTheme="minorEastAsia" w:hint="default"/>
                <w:color w:val="auto"/>
                <w:rPrChange w:id="4934" w:author="丸田　佑香" w:date="2023-07-21T17:27:00Z">
                  <w:rPr>
                    <w:rFonts w:hint="default"/>
                  </w:rPr>
                </w:rPrChange>
              </w:rPr>
              <w:t>1</w:t>
            </w:r>
            <w:r w:rsidRPr="002776E6">
              <w:rPr>
                <w:rFonts w:asciiTheme="minorEastAsia" w:eastAsiaTheme="minorEastAsia" w:hAnsiTheme="minorEastAsia"/>
                <w:color w:val="auto"/>
                <w:rPrChange w:id="4935" w:author="丸田　佑香" w:date="2023-07-21T17:27:00Z">
                  <w:rPr/>
                </w:rPrChange>
              </w:rPr>
              <w:t>項）</w:t>
            </w:r>
          </w:p>
          <w:p w14:paraId="6F64C924" w14:textId="77777777" w:rsidR="00987979" w:rsidRPr="002776E6" w:rsidRDefault="00987979">
            <w:pPr>
              <w:rPr>
                <w:rFonts w:asciiTheme="minorEastAsia" w:eastAsiaTheme="minorEastAsia" w:hAnsiTheme="minorEastAsia" w:cs="Times New Roman" w:hint="default"/>
                <w:color w:val="auto"/>
                <w:spacing w:val="10"/>
                <w:rPrChange w:id="4936" w:author="丸田　佑香" w:date="2023-07-21T17:27:00Z">
                  <w:rPr>
                    <w:rFonts w:ascii="ＭＳ 明朝" w:cs="Times New Roman" w:hint="default"/>
                    <w:spacing w:val="10"/>
                  </w:rPr>
                </w:rPrChange>
              </w:rPr>
            </w:pPr>
          </w:p>
          <w:p w14:paraId="08856590" w14:textId="77777777" w:rsidR="00987979" w:rsidRPr="002776E6" w:rsidRDefault="00987979">
            <w:pPr>
              <w:rPr>
                <w:rFonts w:asciiTheme="minorEastAsia" w:eastAsiaTheme="minorEastAsia" w:hAnsiTheme="minorEastAsia" w:hint="default"/>
                <w:color w:val="auto"/>
                <w:rPrChange w:id="4937" w:author="丸田　佑香" w:date="2023-07-21T17:27:00Z">
                  <w:rPr>
                    <w:rFonts w:hint="default"/>
                  </w:rPr>
                </w:rPrChange>
              </w:rPr>
            </w:pPr>
            <w:r w:rsidRPr="002776E6">
              <w:rPr>
                <w:rFonts w:asciiTheme="minorEastAsia" w:eastAsiaTheme="minorEastAsia" w:hAnsiTheme="minorEastAsia"/>
                <w:color w:val="auto"/>
                <w:rPrChange w:id="4938" w:author="丸田　佑香" w:date="2023-07-21T17:27:00Z">
                  <w:rPr/>
                </w:rPrChange>
              </w:rPr>
              <w:t>平</w:t>
            </w:r>
            <w:r w:rsidRPr="002776E6">
              <w:rPr>
                <w:rFonts w:asciiTheme="minorEastAsia" w:eastAsiaTheme="minorEastAsia" w:hAnsiTheme="minorEastAsia" w:hint="default"/>
                <w:color w:val="auto"/>
                <w:rPrChange w:id="4939" w:author="丸田　佑香" w:date="2023-07-21T17:27:00Z">
                  <w:rPr>
                    <w:rFonts w:hint="default"/>
                  </w:rPr>
                </w:rPrChange>
              </w:rPr>
              <w:t>24</w:t>
            </w:r>
            <w:r w:rsidRPr="002776E6">
              <w:rPr>
                <w:rFonts w:asciiTheme="minorEastAsia" w:eastAsiaTheme="minorEastAsia" w:hAnsiTheme="minorEastAsia"/>
                <w:color w:val="auto"/>
                <w:rPrChange w:id="4940" w:author="丸田　佑香" w:date="2023-07-21T17:27:00Z">
                  <w:rPr/>
                </w:rPrChange>
              </w:rPr>
              <w:t>条例</w:t>
            </w:r>
            <w:r w:rsidRPr="002776E6">
              <w:rPr>
                <w:rFonts w:asciiTheme="minorEastAsia" w:eastAsiaTheme="minorEastAsia" w:hAnsiTheme="minorEastAsia" w:hint="default"/>
                <w:color w:val="auto"/>
                <w:rPrChange w:id="4941" w:author="丸田　佑香" w:date="2023-07-21T17:27:00Z">
                  <w:rPr>
                    <w:rFonts w:hint="default"/>
                  </w:rPr>
                </w:rPrChange>
              </w:rPr>
              <w:t>60</w:t>
            </w:r>
            <w:r w:rsidRPr="002776E6">
              <w:rPr>
                <w:rFonts w:asciiTheme="minorEastAsia" w:eastAsiaTheme="minorEastAsia" w:hAnsiTheme="minorEastAsia"/>
                <w:color w:val="auto"/>
                <w:rPrChange w:id="4942" w:author="丸田　佑香" w:date="2023-07-21T17:27:00Z">
                  <w:rPr/>
                </w:rPrChange>
              </w:rPr>
              <w:t>号</w:t>
            </w:r>
          </w:p>
          <w:p w14:paraId="009605FB" w14:textId="5DE9FE01" w:rsidR="00987979" w:rsidRPr="002776E6" w:rsidRDefault="00987979">
            <w:pPr>
              <w:rPr>
                <w:rFonts w:asciiTheme="minorEastAsia" w:eastAsiaTheme="minorEastAsia" w:hAnsiTheme="minorEastAsia" w:hint="default"/>
                <w:color w:val="auto"/>
                <w:rPrChange w:id="4943" w:author="丸田　佑香" w:date="2023-07-21T17:27:00Z">
                  <w:rPr>
                    <w:rFonts w:hint="default"/>
                  </w:rPr>
                </w:rPrChange>
              </w:rPr>
            </w:pPr>
            <w:r w:rsidRPr="002776E6">
              <w:rPr>
                <w:rFonts w:asciiTheme="minorEastAsia" w:eastAsiaTheme="minorEastAsia" w:hAnsiTheme="minorEastAsia"/>
                <w:color w:val="auto"/>
                <w:rPrChange w:id="4944" w:author="丸田　佑香" w:date="2023-07-21T17:27:00Z">
                  <w:rPr/>
                </w:rPrChange>
              </w:rPr>
              <w:t>第</w:t>
            </w:r>
            <w:r w:rsidRPr="002776E6">
              <w:rPr>
                <w:rFonts w:asciiTheme="minorEastAsia" w:eastAsiaTheme="minorEastAsia" w:hAnsiTheme="minorEastAsia" w:hint="default"/>
                <w:color w:val="auto"/>
                <w:rPrChange w:id="4945" w:author="丸田　佑香" w:date="2023-07-21T17:27:00Z">
                  <w:rPr>
                    <w:rFonts w:hint="default"/>
                  </w:rPr>
                </w:rPrChange>
              </w:rPr>
              <w:t>114</w:t>
            </w:r>
            <w:r w:rsidRPr="002776E6">
              <w:rPr>
                <w:rFonts w:asciiTheme="minorEastAsia" w:eastAsiaTheme="minorEastAsia" w:hAnsiTheme="minorEastAsia"/>
                <w:color w:val="auto"/>
                <w:rPrChange w:id="4946" w:author="丸田　佑香" w:date="2023-07-21T17:27:00Z">
                  <w:rPr/>
                </w:rPrChange>
              </w:rPr>
              <w:t>条第</w:t>
            </w:r>
            <w:r w:rsidRPr="002776E6">
              <w:rPr>
                <w:rFonts w:asciiTheme="minorEastAsia" w:eastAsiaTheme="minorEastAsia" w:hAnsiTheme="minorEastAsia" w:hint="default"/>
                <w:color w:val="auto"/>
                <w:rPrChange w:id="4947" w:author="丸田　佑香" w:date="2023-07-21T17:27:00Z">
                  <w:rPr>
                    <w:rFonts w:hint="default"/>
                  </w:rPr>
                </w:rPrChange>
              </w:rPr>
              <w:t>1</w:t>
            </w:r>
            <w:r w:rsidRPr="002776E6">
              <w:rPr>
                <w:rFonts w:asciiTheme="minorEastAsia" w:eastAsiaTheme="minorEastAsia" w:hAnsiTheme="minorEastAsia"/>
                <w:color w:val="auto"/>
                <w:rPrChange w:id="4948" w:author="丸田　佑香" w:date="2023-07-21T17:27:00Z">
                  <w:rPr/>
                </w:rPrChange>
              </w:rPr>
              <w:t>項</w:t>
            </w:r>
          </w:p>
          <w:p w14:paraId="1670184C" w14:textId="77777777" w:rsidR="00987979" w:rsidRPr="002776E6" w:rsidRDefault="00987979">
            <w:pPr>
              <w:rPr>
                <w:rFonts w:asciiTheme="minorEastAsia" w:eastAsiaTheme="minorEastAsia" w:hAnsiTheme="minorEastAsia" w:hint="default"/>
                <w:color w:val="auto"/>
                <w:rPrChange w:id="4949" w:author="丸田　佑香" w:date="2023-07-21T17:27:00Z">
                  <w:rPr>
                    <w:rFonts w:hint="default"/>
                  </w:rPr>
                </w:rPrChange>
              </w:rPr>
            </w:pPr>
            <w:r w:rsidRPr="002776E6">
              <w:rPr>
                <w:rFonts w:asciiTheme="minorEastAsia" w:eastAsiaTheme="minorEastAsia" w:hAnsiTheme="minorEastAsia"/>
                <w:color w:val="auto"/>
                <w:rPrChange w:id="4950" w:author="丸田　佑香" w:date="2023-07-21T17:27:00Z">
                  <w:rPr/>
                </w:rPrChange>
              </w:rPr>
              <w:t>準用</w:t>
            </w:r>
          </w:p>
          <w:p w14:paraId="6560D23B" w14:textId="77777777" w:rsidR="00987979" w:rsidRPr="002776E6" w:rsidRDefault="00987979">
            <w:pPr>
              <w:rPr>
                <w:rFonts w:asciiTheme="minorEastAsia" w:eastAsiaTheme="minorEastAsia" w:hAnsiTheme="minorEastAsia" w:cs="Times New Roman" w:hint="default"/>
                <w:color w:val="auto"/>
                <w:spacing w:val="10"/>
                <w:rPrChange w:id="4951"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952" w:author="丸田　佑香" w:date="2023-07-21T17:27:00Z">
                  <w:rPr/>
                </w:rPrChange>
              </w:rPr>
              <w:t>（第</w:t>
            </w:r>
            <w:r w:rsidRPr="002776E6">
              <w:rPr>
                <w:rFonts w:asciiTheme="minorEastAsia" w:eastAsiaTheme="minorEastAsia" w:hAnsiTheme="minorEastAsia" w:hint="default"/>
                <w:color w:val="auto"/>
                <w:rPrChange w:id="4953" w:author="丸田　佑香" w:date="2023-07-21T17:27:00Z">
                  <w:rPr>
                    <w:rFonts w:hint="default"/>
                  </w:rPr>
                </w:rPrChange>
              </w:rPr>
              <w:t>20</w:t>
            </w:r>
            <w:r w:rsidRPr="002776E6">
              <w:rPr>
                <w:rFonts w:asciiTheme="minorEastAsia" w:eastAsiaTheme="minorEastAsia" w:hAnsiTheme="minorEastAsia"/>
                <w:color w:val="auto"/>
                <w:rPrChange w:id="4954" w:author="丸田　佑香" w:date="2023-07-21T17:27:00Z">
                  <w:rPr/>
                </w:rPrChange>
              </w:rPr>
              <w:t>条第</w:t>
            </w:r>
            <w:r w:rsidRPr="002776E6">
              <w:rPr>
                <w:rFonts w:asciiTheme="minorEastAsia" w:eastAsiaTheme="minorEastAsia" w:hAnsiTheme="minorEastAsia" w:hint="default"/>
                <w:color w:val="auto"/>
                <w:rPrChange w:id="4955" w:author="丸田　佑香" w:date="2023-07-21T17:27:00Z">
                  <w:rPr>
                    <w:rFonts w:hint="default"/>
                  </w:rPr>
                </w:rPrChange>
              </w:rPr>
              <w:t>1</w:t>
            </w:r>
            <w:r w:rsidRPr="002776E6">
              <w:rPr>
                <w:rFonts w:asciiTheme="minorEastAsia" w:eastAsiaTheme="minorEastAsia" w:hAnsiTheme="minorEastAsia"/>
                <w:color w:val="auto"/>
                <w:rPrChange w:id="4956" w:author="丸田　佑香" w:date="2023-07-21T17:27:00Z">
                  <w:rPr/>
                </w:rPrChange>
              </w:rPr>
              <w:t>項）</w:t>
            </w:r>
          </w:p>
          <w:p w14:paraId="4E6E16BC" w14:textId="77777777" w:rsidR="00987979" w:rsidRPr="002776E6" w:rsidRDefault="00987979">
            <w:pPr>
              <w:rPr>
                <w:rFonts w:asciiTheme="minorEastAsia" w:eastAsiaTheme="minorEastAsia" w:hAnsiTheme="minorEastAsia" w:cs="Times New Roman" w:hint="default"/>
                <w:color w:val="auto"/>
                <w:spacing w:val="10"/>
                <w:rPrChange w:id="4957" w:author="丸田　佑香" w:date="2023-07-21T17:27:00Z">
                  <w:rPr>
                    <w:rFonts w:ascii="ＭＳ 明朝" w:cs="Times New Roman" w:hint="default"/>
                    <w:spacing w:val="10"/>
                  </w:rPr>
                </w:rPrChange>
              </w:rPr>
            </w:pPr>
          </w:p>
          <w:p w14:paraId="706AFEAA" w14:textId="77777777" w:rsidR="00987979" w:rsidRPr="002776E6" w:rsidRDefault="00987979">
            <w:pPr>
              <w:rPr>
                <w:rFonts w:asciiTheme="minorEastAsia" w:eastAsiaTheme="minorEastAsia" w:hAnsiTheme="minorEastAsia" w:cs="Times New Roman" w:hint="default"/>
                <w:color w:val="auto"/>
                <w:spacing w:val="10"/>
                <w:rPrChange w:id="4958" w:author="丸田　佑香" w:date="2023-07-21T17:27:00Z">
                  <w:rPr>
                    <w:rFonts w:ascii="ＭＳ 明朝" w:cs="Times New Roman" w:hint="default"/>
                    <w:spacing w:val="10"/>
                  </w:rPr>
                </w:rPrChange>
              </w:rPr>
            </w:pPr>
          </w:p>
          <w:p w14:paraId="53B8ADD4" w14:textId="77777777" w:rsidR="00987979" w:rsidRPr="002776E6" w:rsidRDefault="00987979">
            <w:pPr>
              <w:rPr>
                <w:rFonts w:asciiTheme="minorEastAsia" w:eastAsiaTheme="minorEastAsia" w:hAnsiTheme="minorEastAsia" w:cs="Times New Roman" w:hint="default"/>
                <w:color w:val="auto"/>
                <w:spacing w:val="10"/>
                <w:rPrChange w:id="4959" w:author="丸田　佑香" w:date="2023-07-21T17:27:00Z">
                  <w:rPr>
                    <w:rFonts w:ascii="ＭＳ 明朝" w:cs="Times New Roman" w:hint="default"/>
                    <w:spacing w:val="10"/>
                  </w:rPr>
                </w:rPrChange>
              </w:rPr>
            </w:pPr>
          </w:p>
          <w:p w14:paraId="6EF17169" w14:textId="77777777" w:rsidR="00987979" w:rsidRPr="002776E6" w:rsidRDefault="00987979">
            <w:pPr>
              <w:rPr>
                <w:rFonts w:asciiTheme="minorEastAsia" w:eastAsiaTheme="minorEastAsia" w:hAnsiTheme="minorEastAsia" w:hint="default"/>
                <w:color w:val="auto"/>
                <w:rPrChange w:id="4960" w:author="丸田　佑香" w:date="2023-07-21T17:27:00Z">
                  <w:rPr>
                    <w:rFonts w:hint="default"/>
                  </w:rPr>
                </w:rPrChange>
              </w:rPr>
            </w:pPr>
            <w:r w:rsidRPr="002776E6">
              <w:rPr>
                <w:rFonts w:asciiTheme="minorEastAsia" w:eastAsiaTheme="minorEastAsia" w:hAnsiTheme="minorEastAsia"/>
                <w:color w:val="auto"/>
                <w:rPrChange w:id="4961" w:author="丸田　佑香" w:date="2023-07-21T17:27:00Z">
                  <w:rPr/>
                </w:rPrChange>
              </w:rPr>
              <w:t>平</w:t>
            </w:r>
            <w:r w:rsidRPr="002776E6">
              <w:rPr>
                <w:rFonts w:asciiTheme="minorEastAsia" w:eastAsiaTheme="minorEastAsia" w:hAnsiTheme="minorEastAsia" w:hint="default"/>
                <w:color w:val="auto"/>
                <w:rPrChange w:id="4962" w:author="丸田　佑香" w:date="2023-07-21T17:27:00Z">
                  <w:rPr>
                    <w:rFonts w:hint="default"/>
                  </w:rPr>
                </w:rPrChange>
              </w:rPr>
              <w:t>24</w:t>
            </w:r>
            <w:r w:rsidRPr="002776E6">
              <w:rPr>
                <w:rFonts w:asciiTheme="minorEastAsia" w:eastAsiaTheme="minorEastAsia" w:hAnsiTheme="minorEastAsia"/>
                <w:color w:val="auto"/>
                <w:rPrChange w:id="4963" w:author="丸田　佑香" w:date="2023-07-21T17:27:00Z">
                  <w:rPr/>
                </w:rPrChange>
              </w:rPr>
              <w:t>条例</w:t>
            </w:r>
            <w:r w:rsidRPr="002776E6">
              <w:rPr>
                <w:rFonts w:asciiTheme="minorEastAsia" w:eastAsiaTheme="minorEastAsia" w:hAnsiTheme="minorEastAsia" w:hint="default"/>
                <w:color w:val="auto"/>
                <w:rPrChange w:id="4964" w:author="丸田　佑香" w:date="2023-07-21T17:27:00Z">
                  <w:rPr>
                    <w:rFonts w:hint="default"/>
                  </w:rPr>
                </w:rPrChange>
              </w:rPr>
              <w:t>60</w:t>
            </w:r>
            <w:r w:rsidRPr="002776E6">
              <w:rPr>
                <w:rFonts w:asciiTheme="minorEastAsia" w:eastAsiaTheme="minorEastAsia" w:hAnsiTheme="minorEastAsia"/>
                <w:color w:val="auto"/>
                <w:rPrChange w:id="4965" w:author="丸田　佑香" w:date="2023-07-21T17:27:00Z">
                  <w:rPr/>
                </w:rPrChange>
              </w:rPr>
              <w:t>号</w:t>
            </w:r>
          </w:p>
          <w:p w14:paraId="3F98A95A" w14:textId="5FC37FC1" w:rsidR="00987979" w:rsidRPr="002776E6" w:rsidRDefault="00987979">
            <w:pPr>
              <w:rPr>
                <w:rFonts w:asciiTheme="minorEastAsia" w:eastAsiaTheme="minorEastAsia" w:hAnsiTheme="minorEastAsia" w:hint="default"/>
                <w:color w:val="auto"/>
                <w:rPrChange w:id="4966" w:author="丸田　佑香" w:date="2023-07-21T17:27:00Z">
                  <w:rPr>
                    <w:rFonts w:hint="default"/>
                  </w:rPr>
                </w:rPrChange>
              </w:rPr>
            </w:pPr>
            <w:r w:rsidRPr="002776E6">
              <w:rPr>
                <w:rFonts w:asciiTheme="minorEastAsia" w:eastAsiaTheme="minorEastAsia" w:hAnsiTheme="minorEastAsia"/>
                <w:color w:val="auto"/>
                <w:rPrChange w:id="4967" w:author="丸田　佑香" w:date="2023-07-21T17:27:00Z">
                  <w:rPr/>
                </w:rPrChange>
              </w:rPr>
              <w:t>第</w:t>
            </w:r>
            <w:r w:rsidRPr="002776E6">
              <w:rPr>
                <w:rFonts w:asciiTheme="minorEastAsia" w:eastAsiaTheme="minorEastAsia" w:hAnsiTheme="minorEastAsia" w:hint="default"/>
                <w:color w:val="auto"/>
                <w:rPrChange w:id="4968" w:author="丸田　佑香" w:date="2023-07-21T17:27:00Z">
                  <w:rPr>
                    <w:rFonts w:hint="default"/>
                  </w:rPr>
                </w:rPrChange>
              </w:rPr>
              <w:t>114</w:t>
            </w:r>
            <w:r w:rsidRPr="002776E6">
              <w:rPr>
                <w:rFonts w:asciiTheme="minorEastAsia" w:eastAsiaTheme="minorEastAsia" w:hAnsiTheme="minorEastAsia"/>
                <w:color w:val="auto"/>
                <w:rPrChange w:id="4969" w:author="丸田　佑香" w:date="2023-07-21T17:27:00Z">
                  <w:rPr/>
                </w:rPrChange>
              </w:rPr>
              <w:t>条第</w:t>
            </w:r>
            <w:r w:rsidRPr="002776E6">
              <w:rPr>
                <w:rFonts w:asciiTheme="minorEastAsia" w:eastAsiaTheme="minorEastAsia" w:hAnsiTheme="minorEastAsia" w:hint="default"/>
                <w:color w:val="auto"/>
                <w:rPrChange w:id="4970" w:author="丸田　佑香" w:date="2023-07-21T17:27:00Z">
                  <w:rPr>
                    <w:rFonts w:hint="default"/>
                  </w:rPr>
                </w:rPrChange>
              </w:rPr>
              <w:t>1</w:t>
            </w:r>
            <w:r w:rsidRPr="002776E6">
              <w:rPr>
                <w:rFonts w:asciiTheme="minorEastAsia" w:eastAsiaTheme="minorEastAsia" w:hAnsiTheme="minorEastAsia"/>
                <w:color w:val="auto"/>
                <w:rPrChange w:id="4971" w:author="丸田　佑香" w:date="2023-07-21T17:27:00Z">
                  <w:rPr/>
                </w:rPrChange>
              </w:rPr>
              <w:t>項</w:t>
            </w:r>
          </w:p>
          <w:p w14:paraId="5EA5C439" w14:textId="77777777" w:rsidR="00987979" w:rsidRPr="002776E6" w:rsidRDefault="00987979">
            <w:pPr>
              <w:rPr>
                <w:rFonts w:asciiTheme="minorEastAsia" w:eastAsiaTheme="minorEastAsia" w:hAnsiTheme="minorEastAsia" w:hint="default"/>
                <w:color w:val="auto"/>
                <w:rPrChange w:id="4972" w:author="丸田　佑香" w:date="2023-07-21T17:27:00Z">
                  <w:rPr>
                    <w:rFonts w:hint="default"/>
                  </w:rPr>
                </w:rPrChange>
              </w:rPr>
            </w:pPr>
            <w:r w:rsidRPr="002776E6">
              <w:rPr>
                <w:rFonts w:asciiTheme="minorEastAsia" w:eastAsiaTheme="minorEastAsia" w:hAnsiTheme="minorEastAsia"/>
                <w:color w:val="auto"/>
                <w:rPrChange w:id="4973" w:author="丸田　佑香" w:date="2023-07-21T17:27:00Z">
                  <w:rPr/>
                </w:rPrChange>
              </w:rPr>
              <w:t>準用</w:t>
            </w:r>
          </w:p>
          <w:p w14:paraId="1865B971" w14:textId="77777777" w:rsidR="00987979" w:rsidRPr="002776E6" w:rsidRDefault="00987979">
            <w:pPr>
              <w:rPr>
                <w:rFonts w:asciiTheme="minorEastAsia" w:eastAsiaTheme="minorEastAsia" w:hAnsiTheme="minorEastAsia" w:cs="Times New Roman" w:hint="default"/>
                <w:color w:val="auto"/>
                <w:spacing w:val="10"/>
                <w:rPrChange w:id="4974"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4975" w:author="丸田　佑香" w:date="2023-07-21T17:27:00Z">
                  <w:rPr/>
                </w:rPrChange>
              </w:rPr>
              <w:t>（第</w:t>
            </w:r>
            <w:r w:rsidRPr="002776E6">
              <w:rPr>
                <w:rFonts w:asciiTheme="minorEastAsia" w:eastAsiaTheme="minorEastAsia" w:hAnsiTheme="minorEastAsia" w:hint="default"/>
                <w:color w:val="auto"/>
                <w:rPrChange w:id="4976" w:author="丸田　佑香" w:date="2023-07-21T17:27:00Z">
                  <w:rPr>
                    <w:rFonts w:hint="default"/>
                  </w:rPr>
                </w:rPrChange>
              </w:rPr>
              <w:t>20</w:t>
            </w:r>
            <w:r w:rsidRPr="002776E6">
              <w:rPr>
                <w:rFonts w:asciiTheme="minorEastAsia" w:eastAsiaTheme="minorEastAsia" w:hAnsiTheme="minorEastAsia"/>
                <w:color w:val="auto"/>
                <w:rPrChange w:id="4977" w:author="丸田　佑香" w:date="2023-07-21T17:27:00Z">
                  <w:rPr/>
                </w:rPrChange>
              </w:rPr>
              <w:t>条第</w:t>
            </w:r>
            <w:r w:rsidRPr="002776E6">
              <w:rPr>
                <w:rFonts w:asciiTheme="minorEastAsia" w:eastAsiaTheme="minorEastAsia" w:hAnsiTheme="minorEastAsia" w:hint="default"/>
                <w:color w:val="auto"/>
                <w:rPrChange w:id="4978" w:author="丸田　佑香" w:date="2023-07-21T17:27:00Z">
                  <w:rPr>
                    <w:rFonts w:hint="default"/>
                  </w:rPr>
                </w:rPrChange>
              </w:rPr>
              <w:t>1</w:t>
            </w:r>
            <w:r w:rsidRPr="002776E6">
              <w:rPr>
                <w:rFonts w:asciiTheme="minorEastAsia" w:eastAsiaTheme="minorEastAsia" w:hAnsiTheme="minorEastAsia"/>
                <w:color w:val="auto"/>
                <w:rPrChange w:id="4979" w:author="丸田　佑香" w:date="2023-07-21T17:27:00Z">
                  <w:rPr/>
                </w:rPrChange>
              </w:rPr>
              <w:t>項）</w:t>
            </w:r>
          </w:p>
          <w:p w14:paraId="1187EBC3" w14:textId="77777777" w:rsidR="00987979" w:rsidRPr="002776E6" w:rsidRDefault="00987979">
            <w:pPr>
              <w:rPr>
                <w:rFonts w:asciiTheme="minorEastAsia" w:eastAsiaTheme="minorEastAsia" w:hAnsiTheme="minorEastAsia" w:cs="Times New Roman" w:hint="default"/>
                <w:color w:val="auto"/>
                <w:spacing w:val="10"/>
                <w:rPrChange w:id="4980" w:author="丸田　佑香" w:date="2023-07-21T17:27:00Z">
                  <w:rPr>
                    <w:rFonts w:ascii="ＭＳ 明朝" w:cs="Times New Roman" w:hint="default"/>
                    <w:spacing w:val="10"/>
                  </w:rPr>
                </w:rPrChange>
              </w:rPr>
            </w:pPr>
          </w:p>
          <w:p w14:paraId="266C44CC" w14:textId="77777777" w:rsidR="00987979" w:rsidRPr="002776E6" w:rsidRDefault="00987979">
            <w:pPr>
              <w:rPr>
                <w:rFonts w:asciiTheme="minorEastAsia" w:eastAsiaTheme="minorEastAsia" w:hAnsiTheme="minorEastAsia" w:hint="default"/>
                <w:color w:val="auto"/>
                <w:rPrChange w:id="4981" w:author="丸田　佑香" w:date="2023-07-21T17:27:00Z">
                  <w:rPr>
                    <w:rFonts w:hint="default"/>
                  </w:rPr>
                </w:rPrChange>
              </w:rPr>
            </w:pPr>
          </w:p>
          <w:p w14:paraId="22981F5A" w14:textId="77777777" w:rsidR="00987979" w:rsidRPr="002776E6" w:rsidRDefault="00987979">
            <w:pPr>
              <w:rPr>
                <w:rFonts w:asciiTheme="minorEastAsia" w:eastAsiaTheme="minorEastAsia" w:hAnsiTheme="minorEastAsia" w:hint="default"/>
                <w:color w:val="auto"/>
                <w:rPrChange w:id="4982" w:author="丸田　佑香" w:date="2023-07-21T17:27:00Z">
                  <w:rPr>
                    <w:rFonts w:hint="default"/>
                  </w:rPr>
                </w:rPrChange>
              </w:rPr>
            </w:pPr>
          </w:p>
          <w:p w14:paraId="40F77FFC" w14:textId="77777777" w:rsidR="00987979" w:rsidRPr="002776E6" w:rsidRDefault="00987979">
            <w:pPr>
              <w:rPr>
                <w:rFonts w:asciiTheme="minorEastAsia" w:eastAsiaTheme="minorEastAsia" w:hAnsiTheme="minorEastAsia" w:hint="default"/>
                <w:color w:val="auto"/>
                <w:rPrChange w:id="4983" w:author="丸田　佑香" w:date="2023-07-21T17:27:00Z">
                  <w:rPr>
                    <w:rFonts w:hint="default"/>
                  </w:rPr>
                </w:rPrChange>
              </w:rPr>
            </w:pPr>
          </w:p>
          <w:p w14:paraId="71F5BA8A" w14:textId="77777777" w:rsidR="00987979" w:rsidRPr="002776E6" w:rsidRDefault="00987979">
            <w:pPr>
              <w:rPr>
                <w:rFonts w:asciiTheme="minorEastAsia" w:eastAsiaTheme="minorEastAsia" w:hAnsiTheme="minorEastAsia" w:hint="default"/>
                <w:color w:val="auto"/>
                <w:rPrChange w:id="4984" w:author="丸田　佑香" w:date="2023-07-21T17:27:00Z">
                  <w:rPr>
                    <w:rFonts w:hint="default"/>
                  </w:rPr>
                </w:rPrChange>
              </w:rPr>
            </w:pPr>
          </w:p>
          <w:p w14:paraId="7B0231B9" w14:textId="77777777" w:rsidR="00987979" w:rsidRPr="002776E6" w:rsidRDefault="00987979">
            <w:pPr>
              <w:rPr>
                <w:rFonts w:asciiTheme="minorEastAsia" w:eastAsiaTheme="minorEastAsia" w:hAnsiTheme="minorEastAsia" w:hint="default"/>
                <w:color w:val="auto"/>
                <w:rPrChange w:id="4985" w:author="丸田　佑香" w:date="2023-07-21T17:27:00Z">
                  <w:rPr>
                    <w:rFonts w:hint="default"/>
                  </w:rPr>
                </w:rPrChange>
              </w:rPr>
            </w:pPr>
          </w:p>
          <w:p w14:paraId="1E3A6E23" w14:textId="77777777" w:rsidR="00987979" w:rsidRPr="002776E6" w:rsidRDefault="00987979">
            <w:pPr>
              <w:rPr>
                <w:rFonts w:asciiTheme="minorEastAsia" w:eastAsiaTheme="minorEastAsia" w:hAnsiTheme="minorEastAsia" w:hint="default"/>
                <w:color w:val="auto"/>
                <w:rPrChange w:id="4986" w:author="丸田　佑香" w:date="2023-07-21T17:27:00Z">
                  <w:rPr>
                    <w:rFonts w:hint="default"/>
                  </w:rPr>
                </w:rPrChange>
              </w:rPr>
            </w:pPr>
          </w:p>
          <w:p w14:paraId="429FE5CB" w14:textId="77777777" w:rsidR="00987979" w:rsidRPr="002776E6" w:rsidRDefault="00987979">
            <w:pPr>
              <w:rPr>
                <w:rFonts w:asciiTheme="minorEastAsia" w:eastAsiaTheme="minorEastAsia" w:hAnsiTheme="minorEastAsia" w:hint="default"/>
                <w:color w:val="auto"/>
                <w:rPrChange w:id="4987" w:author="丸田　佑香" w:date="2023-07-21T17:27:00Z">
                  <w:rPr>
                    <w:rFonts w:hint="default"/>
                  </w:rPr>
                </w:rPrChange>
              </w:rPr>
            </w:pPr>
          </w:p>
          <w:p w14:paraId="0B3F759D" w14:textId="77777777" w:rsidR="00987979" w:rsidRPr="002776E6" w:rsidRDefault="00987979">
            <w:pPr>
              <w:rPr>
                <w:rFonts w:asciiTheme="minorEastAsia" w:eastAsiaTheme="minorEastAsia" w:hAnsiTheme="minorEastAsia" w:hint="default"/>
                <w:color w:val="auto"/>
                <w:rPrChange w:id="4988" w:author="丸田　佑香" w:date="2023-07-21T17:27:00Z">
                  <w:rPr>
                    <w:rFonts w:hint="default"/>
                  </w:rPr>
                </w:rPrChange>
              </w:rPr>
            </w:pPr>
          </w:p>
          <w:p w14:paraId="1C8FCBD9" w14:textId="77777777" w:rsidR="00987979" w:rsidRPr="002776E6" w:rsidRDefault="00987979">
            <w:pPr>
              <w:rPr>
                <w:rFonts w:asciiTheme="minorEastAsia" w:eastAsiaTheme="minorEastAsia" w:hAnsiTheme="minorEastAsia" w:cs="Times New Roman" w:hint="default"/>
                <w:color w:val="auto"/>
                <w:spacing w:val="10"/>
                <w:rPrChange w:id="4989" w:author="丸田　佑香" w:date="2023-07-21T17:27:00Z">
                  <w:rPr>
                    <w:rFonts w:ascii="ＭＳ 明朝" w:cs="Times New Roman" w:hint="default"/>
                    <w:spacing w:val="10"/>
                  </w:rPr>
                </w:rPrChange>
              </w:rPr>
            </w:pPr>
          </w:p>
          <w:p w14:paraId="538C0611" w14:textId="77777777" w:rsidR="00987979" w:rsidRPr="002776E6" w:rsidRDefault="00987979">
            <w:pPr>
              <w:rPr>
                <w:rFonts w:asciiTheme="minorEastAsia" w:eastAsiaTheme="minorEastAsia" w:hAnsiTheme="minorEastAsia" w:cs="Times New Roman" w:hint="default"/>
                <w:color w:val="auto"/>
                <w:spacing w:val="10"/>
                <w:rPrChange w:id="4990" w:author="丸田　佑香" w:date="2023-07-21T17:27:00Z">
                  <w:rPr>
                    <w:rFonts w:ascii="ＭＳ 明朝" w:cs="Times New Roman" w:hint="default"/>
                    <w:spacing w:val="10"/>
                  </w:rPr>
                </w:rPrChange>
              </w:rPr>
            </w:pPr>
          </w:p>
          <w:p w14:paraId="3DD1A9E5" w14:textId="77777777" w:rsidR="00987979" w:rsidRPr="002776E6" w:rsidRDefault="00987979">
            <w:pPr>
              <w:rPr>
                <w:rFonts w:asciiTheme="minorEastAsia" w:eastAsiaTheme="minorEastAsia" w:hAnsiTheme="minorEastAsia" w:cs="Times New Roman" w:hint="default"/>
                <w:color w:val="auto"/>
                <w:spacing w:val="10"/>
                <w:rPrChange w:id="4991" w:author="丸田　佑香" w:date="2023-07-21T17:27:00Z">
                  <w:rPr>
                    <w:rFonts w:ascii="ＭＳ 明朝" w:cs="Times New Roman" w:hint="default"/>
                    <w:spacing w:val="10"/>
                  </w:rPr>
                </w:rPrChange>
              </w:rPr>
            </w:pPr>
          </w:p>
          <w:p w14:paraId="2F6F895D" w14:textId="77777777" w:rsidR="00987979" w:rsidRPr="002776E6" w:rsidRDefault="00987979">
            <w:pPr>
              <w:rPr>
                <w:rFonts w:asciiTheme="minorEastAsia" w:eastAsiaTheme="minorEastAsia" w:hAnsiTheme="minorEastAsia" w:cs="Times New Roman" w:hint="default"/>
                <w:color w:val="auto"/>
                <w:spacing w:val="10"/>
                <w:rPrChange w:id="4992" w:author="丸田　佑香" w:date="2023-07-21T17:27:00Z">
                  <w:rPr>
                    <w:rFonts w:ascii="ＭＳ 明朝" w:cs="Times New Roman" w:hint="default"/>
                    <w:spacing w:val="10"/>
                  </w:rPr>
                </w:rPrChange>
              </w:rPr>
            </w:pPr>
          </w:p>
          <w:p w14:paraId="64F58016" w14:textId="77777777" w:rsidR="00987979" w:rsidRPr="002776E6" w:rsidRDefault="00987979">
            <w:pPr>
              <w:rPr>
                <w:rFonts w:asciiTheme="minorEastAsia" w:eastAsiaTheme="minorEastAsia" w:hAnsiTheme="minorEastAsia" w:cs="Times New Roman" w:hint="default"/>
                <w:color w:val="auto"/>
                <w:spacing w:val="10"/>
                <w:rPrChange w:id="4993" w:author="丸田　佑香" w:date="2023-07-21T17:27:00Z">
                  <w:rPr>
                    <w:rFonts w:ascii="ＭＳ 明朝" w:cs="Times New Roman" w:hint="default"/>
                    <w:spacing w:val="10"/>
                  </w:rPr>
                </w:rPrChange>
              </w:rPr>
            </w:pPr>
          </w:p>
          <w:p w14:paraId="393FBAE3" w14:textId="77777777" w:rsidR="00987979" w:rsidRPr="002776E6" w:rsidRDefault="00987979">
            <w:pPr>
              <w:rPr>
                <w:rFonts w:asciiTheme="minorEastAsia" w:eastAsiaTheme="minorEastAsia" w:hAnsiTheme="minorEastAsia" w:cs="Times New Roman" w:hint="default"/>
                <w:color w:val="auto"/>
                <w:spacing w:val="10"/>
                <w:rPrChange w:id="4994" w:author="丸田　佑香" w:date="2023-07-21T17:27:00Z">
                  <w:rPr>
                    <w:rFonts w:ascii="ＭＳ 明朝" w:cs="Times New Roman" w:hint="default"/>
                    <w:spacing w:val="10"/>
                  </w:rPr>
                </w:rPrChange>
              </w:rPr>
            </w:pPr>
          </w:p>
          <w:p w14:paraId="5CF169B5" w14:textId="77777777" w:rsidR="00987979" w:rsidRPr="002776E6" w:rsidRDefault="00987979">
            <w:pPr>
              <w:rPr>
                <w:rFonts w:asciiTheme="minorEastAsia" w:eastAsiaTheme="minorEastAsia" w:hAnsiTheme="minorEastAsia" w:cs="Times New Roman" w:hint="default"/>
                <w:color w:val="auto"/>
                <w:spacing w:val="10"/>
                <w:rPrChange w:id="4995" w:author="丸田　佑香" w:date="2023-07-21T17:27:00Z">
                  <w:rPr>
                    <w:rFonts w:ascii="ＭＳ 明朝" w:cs="Times New Roman" w:hint="default"/>
                    <w:spacing w:val="10"/>
                  </w:rPr>
                </w:rPrChange>
              </w:rPr>
            </w:pPr>
          </w:p>
          <w:p w14:paraId="34713D64" w14:textId="77777777" w:rsidR="00987979" w:rsidRPr="002776E6" w:rsidRDefault="00987979">
            <w:pPr>
              <w:rPr>
                <w:rFonts w:asciiTheme="minorEastAsia" w:eastAsiaTheme="minorEastAsia" w:hAnsiTheme="minorEastAsia" w:cs="Times New Roman" w:hint="default"/>
                <w:color w:val="auto"/>
                <w:spacing w:val="10"/>
                <w:rPrChange w:id="4996" w:author="丸田　佑香" w:date="2023-07-21T17:27:00Z">
                  <w:rPr>
                    <w:rFonts w:ascii="ＭＳ 明朝" w:cs="Times New Roman" w:hint="default"/>
                    <w:spacing w:val="10"/>
                  </w:rPr>
                </w:rPrChange>
              </w:rPr>
            </w:pPr>
          </w:p>
          <w:p w14:paraId="774CE9BC" w14:textId="77777777" w:rsidR="00987979" w:rsidRPr="002776E6" w:rsidRDefault="00987979">
            <w:pPr>
              <w:rPr>
                <w:rFonts w:asciiTheme="minorEastAsia" w:eastAsiaTheme="minorEastAsia" w:hAnsiTheme="minorEastAsia" w:cs="Times New Roman" w:hint="default"/>
                <w:color w:val="auto"/>
                <w:spacing w:val="10"/>
                <w:rPrChange w:id="4997" w:author="丸田　佑香" w:date="2023-07-21T17:27:00Z">
                  <w:rPr>
                    <w:rFonts w:ascii="ＭＳ 明朝" w:cs="Times New Roman" w:hint="default"/>
                    <w:spacing w:val="10"/>
                  </w:rPr>
                </w:rPrChange>
              </w:rPr>
            </w:pPr>
          </w:p>
          <w:p w14:paraId="5CAFCB47" w14:textId="77777777" w:rsidR="00987979" w:rsidRPr="002776E6" w:rsidRDefault="00987979">
            <w:pPr>
              <w:rPr>
                <w:rFonts w:asciiTheme="minorEastAsia" w:eastAsiaTheme="minorEastAsia" w:hAnsiTheme="minorEastAsia" w:cs="Times New Roman" w:hint="default"/>
                <w:color w:val="auto"/>
                <w:spacing w:val="10"/>
                <w:rPrChange w:id="4998" w:author="丸田　佑香" w:date="2023-07-21T17:27:00Z">
                  <w:rPr>
                    <w:rFonts w:ascii="ＭＳ 明朝" w:cs="Times New Roman" w:hint="default"/>
                    <w:spacing w:val="10"/>
                  </w:rPr>
                </w:rPrChange>
              </w:rPr>
            </w:pPr>
          </w:p>
          <w:p w14:paraId="5F1657E8" w14:textId="77777777" w:rsidR="00987979" w:rsidRPr="002776E6" w:rsidRDefault="00987979">
            <w:pPr>
              <w:rPr>
                <w:rFonts w:asciiTheme="minorEastAsia" w:eastAsiaTheme="minorEastAsia" w:hAnsiTheme="minorEastAsia" w:cs="Times New Roman" w:hint="default"/>
                <w:color w:val="auto"/>
                <w:spacing w:val="10"/>
                <w:rPrChange w:id="4999" w:author="丸田　佑香" w:date="2023-07-21T17:27:00Z">
                  <w:rPr>
                    <w:rFonts w:ascii="ＭＳ 明朝" w:cs="Times New Roman" w:hint="default"/>
                    <w:spacing w:val="10"/>
                  </w:rPr>
                </w:rPrChange>
              </w:rPr>
            </w:pPr>
          </w:p>
          <w:p w14:paraId="77373572" w14:textId="77777777" w:rsidR="00987979" w:rsidRPr="002776E6" w:rsidRDefault="00987979">
            <w:pPr>
              <w:rPr>
                <w:rFonts w:asciiTheme="minorEastAsia" w:eastAsiaTheme="minorEastAsia" w:hAnsiTheme="minorEastAsia" w:cs="Times New Roman" w:hint="default"/>
                <w:color w:val="auto"/>
                <w:spacing w:val="10"/>
                <w:rPrChange w:id="5000" w:author="丸田　佑香" w:date="2023-07-21T17:27:00Z">
                  <w:rPr>
                    <w:rFonts w:ascii="ＭＳ 明朝" w:cs="Times New Roman" w:hint="default"/>
                    <w:spacing w:val="10"/>
                  </w:rPr>
                </w:rPrChange>
              </w:rPr>
            </w:pPr>
          </w:p>
          <w:p w14:paraId="1C0A5246" w14:textId="77777777" w:rsidR="00987979" w:rsidRPr="002776E6" w:rsidRDefault="00987979">
            <w:pPr>
              <w:rPr>
                <w:rFonts w:asciiTheme="minorEastAsia" w:eastAsiaTheme="minorEastAsia" w:hAnsiTheme="minorEastAsia" w:cs="Times New Roman" w:hint="default"/>
                <w:color w:val="auto"/>
                <w:spacing w:val="10"/>
                <w:rPrChange w:id="5001" w:author="丸田　佑香" w:date="2023-07-21T17:27:00Z">
                  <w:rPr>
                    <w:rFonts w:ascii="ＭＳ 明朝" w:cs="Times New Roman" w:hint="default"/>
                    <w:spacing w:val="10"/>
                  </w:rPr>
                </w:rPrChange>
              </w:rPr>
            </w:pPr>
          </w:p>
          <w:p w14:paraId="530304A5" w14:textId="77777777" w:rsidR="00987979" w:rsidRPr="002776E6" w:rsidRDefault="00987979">
            <w:pPr>
              <w:rPr>
                <w:rFonts w:asciiTheme="minorEastAsia" w:eastAsiaTheme="minorEastAsia" w:hAnsiTheme="minorEastAsia" w:cs="Times New Roman" w:hint="default"/>
                <w:color w:val="auto"/>
                <w:spacing w:val="10"/>
                <w:rPrChange w:id="5002" w:author="丸田　佑香" w:date="2023-07-21T17:27:00Z">
                  <w:rPr>
                    <w:rFonts w:ascii="ＭＳ 明朝" w:cs="Times New Roman" w:hint="default"/>
                    <w:spacing w:val="10"/>
                  </w:rPr>
                </w:rPrChange>
              </w:rPr>
            </w:pPr>
          </w:p>
          <w:p w14:paraId="35D61724" w14:textId="6A08F996" w:rsidR="00987979" w:rsidRPr="002776E6" w:rsidRDefault="00987979">
            <w:pPr>
              <w:rPr>
                <w:rFonts w:asciiTheme="minorEastAsia" w:eastAsiaTheme="minorEastAsia" w:hAnsiTheme="minorEastAsia" w:cs="Times New Roman" w:hint="default"/>
                <w:color w:val="auto"/>
                <w:spacing w:val="10"/>
                <w:rPrChange w:id="5003" w:author="丸田　佑香" w:date="2023-07-21T17:27:00Z">
                  <w:rPr>
                    <w:rFonts w:ascii="ＭＳ 明朝" w:cs="Times New Roman" w:hint="default"/>
                    <w:spacing w:val="10"/>
                  </w:rPr>
                </w:rPrChange>
              </w:rPr>
            </w:pPr>
          </w:p>
          <w:p w14:paraId="755BCD99" w14:textId="77777777" w:rsidR="00987979" w:rsidRPr="002776E6" w:rsidRDefault="00987979">
            <w:pPr>
              <w:rPr>
                <w:rFonts w:asciiTheme="minorEastAsia" w:eastAsiaTheme="minorEastAsia" w:hAnsiTheme="minorEastAsia" w:cs="Times New Roman" w:hint="default"/>
                <w:color w:val="auto"/>
                <w:spacing w:val="10"/>
                <w:rPrChange w:id="5004" w:author="丸田　佑香" w:date="2023-07-21T17:27:00Z">
                  <w:rPr>
                    <w:rFonts w:ascii="ＭＳ 明朝" w:cs="Times New Roman" w:hint="default"/>
                    <w:spacing w:val="10"/>
                  </w:rPr>
                </w:rPrChange>
              </w:rPr>
            </w:pPr>
          </w:p>
          <w:p w14:paraId="71429AD0" w14:textId="77777777" w:rsidR="00987979" w:rsidRPr="002776E6" w:rsidRDefault="00987979">
            <w:pPr>
              <w:rPr>
                <w:rFonts w:asciiTheme="minorEastAsia" w:eastAsiaTheme="minorEastAsia" w:hAnsiTheme="minorEastAsia" w:hint="default"/>
                <w:color w:val="auto"/>
                <w:rPrChange w:id="5005" w:author="丸田　佑香" w:date="2023-07-21T17:27:00Z">
                  <w:rPr>
                    <w:rFonts w:hint="default"/>
                  </w:rPr>
                </w:rPrChange>
              </w:rPr>
            </w:pPr>
            <w:r w:rsidRPr="002776E6">
              <w:rPr>
                <w:rFonts w:asciiTheme="minorEastAsia" w:eastAsiaTheme="minorEastAsia" w:hAnsiTheme="minorEastAsia"/>
                <w:color w:val="auto"/>
                <w:rPrChange w:id="5006" w:author="丸田　佑香" w:date="2023-07-21T17:27:00Z">
                  <w:rPr/>
                </w:rPrChange>
              </w:rPr>
              <w:t>平</w:t>
            </w:r>
            <w:r w:rsidRPr="002776E6">
              <w:rPr>
                <w:rFonts w:asciiTheme="minorEastAsia" w:eastAsiaTheme="minorEastAsia" w:hAnsiTheme="minorEastAsia" w:hint="default"/>
                <w:color w:val="auto"/>
                <w:rPrChange w:id="5007" w:author="丸田　佑香" w:date="2023-07-21T17:27:00Z">
                  <w:rPr>
                    <w:rFonts w:hint="default"/>
                  </w:rPr>
                </w:rPrChange>
              </w:rPr>
              <w:t>24</w:t>
            </w:r>
            <w:r w:rsidRPr="002776E6">
              <w:rPr>
                <w:rFonts w:asciiTheme="minorEastAsia" w:eastAsiaTheme="minorEastAsia" w:hAnsiTheme="minorEastAsia"/>
                <w:color w:val="auto"/>
                <w:rPrChange w:id="5008" w:author="丸田　佑香" w:date="2023-07-21T17:27:00Z">
                  <w:rPr/>
                </w:rPrChange>
              </w:rPr>
              <w:t>条例</w:t>
            </w:r>
            <w:r w:rsidRPr="002776E6">
              <w:rPr>
                <w:rFonts w:asciiTheme="minorEastAsia" w:eastAsiaTheme="minorEastAsia" w:hAnsiTheme="minorEastAsia" w:hint="default"/>
                <w:color w:val="auto"/>
                <w:rPrChange w:id="5009" w:author="丸田　佑香" w:date="2023-07-21T17:27:00Z">
                  <w:rPr>
                    <w:rFonts w:hint="default"/>
                  </w:rPr>
                </w:rPrChange>
              </w:rPr>
              <w:t>60</w:t>
            </w:r>
            <w:r w:rsidRPr="002776E6">
              <w:rPr>
                <w:rFonts w:asciiTheme="minorEastAsia" w:eastAsiaTheme="minorEastAsia" w:hAnsiTheme="minorEastAsia"/>
                <w:color w:val="auto"/>
                <w:rPrChange w:id="5010" w:author="丸田　佑香" w:date="2023-07-21T17:27:00Z">
                  <w:rPr/>
                </w:rPrChange>
              </w:rPr>
              <w:t>号</w:t>
            </w:r>
          </w:p>
          <w:p w14:paraId="233A1C7E" w14:textId="2BA1F575" w:rsidR="00987979" w:rsidRPr="002776E6" w:rsidRDefault="00987979">
            <w:pPr>
              <w:rPr>
                <w:rFonts w:asciiTheme="minorEastAsia" w:eastAsiaTheme="minorEastAsia" w:hAnsiTheme="minorEastAsia" w:hint="default"/>
                <w:color w:val="auto"/>
                <w:rPrChange w:id="5011" w:author="丸田　佑香" w:date="2023-07-21T17:27:00Z">
                  <w:rPr>
                    <w:rFonts w:hint="default"/>
                  </w:rPr>
                </w:rPrChange>
              </w:rPr>
            </w:pPr>
            <w:r w:rsidRPr="002776E6">
              <w:rPr>
                <w:rFonts w:asciiTheme="minorEastAsia" w:eastAsiaTheme="minorEastAsia" w:hAnsiTheme="minorEastAsia"/>
                <w:color w:val="auto"/>
                <w:rPrChange w:id="5012" w:author="丸田　佑香" w:date="2023-07-21T17:27:00Z">
                  <w:rPr/>
                </w:rPrChange>
              </w:rPr>
              <w:t>第</w:t>
            </w:r>
            <w:r w:rsidRPr="002776E6">
              <w:rPr>
                <w:rFonts w:asciiTheme="minorEastAsia" w:eastAsiaTheme="minorEastAsia" w:hAnsiTheme="minorEastAsia" w:hint="default"/>
                <w:color w:val="auto"/>
                <w:rPrChange w:id="5013" w:author="丸田　佑香" w:date="2023-07-21T17:27:00Z">
                  <w:rPr>
                    <w:rFonts w:hint="default"/>
                  </w:rPr>
                </w:rPrChange>
              </w:rPr>
              <w:t>114</w:t>
            </w:r>
            <w:r w:rsidRPr="002776E6">
              <w:rPr>
                <w:rFonts w:asciiTheme="minorEastAsia" w:eastAsiaTheme="minorEastAsia" w:hAnsiTheme="minorEastAsia"/>
                <w:color w:val="auto"/>
                <w:rPrChange w:id="5014" w:author="丸田　佑香" w:date="2023-07-21T17:27:00Z">
                  <w:rPr/>
                </w:rPrChange>
              </w:rPr>
              <w:t>条第</w:t>
            </w:r>
            <w:r w:rsidRPr="002776E6">
              <w:rPr>
                <w:rFonts w:asciiTheme="minorEastAsia" w:eastAsiaTheme="minorEastAsia" w:hAnsiTheme="minorEastAsia" w:hint="default"/>
                <w:color w:val="auto"/>
                <w:rPrChange w:id="5015" w:author="丸田　佑香" w:date="2023-07-21T17:27:00Z">
                  <w:rPr>
                    <w:rFonts w:hint="default"/>
                  </w:rPr>
                </w:rPrChange>
              </w:rPr>
              <w:t>1</w:t>
            </w:r>
            <w:r w:rsidRPr="002776E6">
              <w:rPr>
                <w:rFonts w:asciiTheme="minorEastAsia" w:eastAsiaTheme="minorEastAsia" w:hAnsiTheme="minorEastAsia"/>
                <w:color w:val="auto"/>
                <w:rPrChange w:id="5016" w:author="丸田　佑香" w:date="2023-07-21T17:27:00Z">
                  <w:rPr/>
                </w:rPrChange>
              </w:rPr>
              <w:t>項</w:t>
            </w:r>
          </w:p>
          <w:p w14:paraId="0763DC3A" w14:textId="77777777" w:rsidR="00987979" w:rsidRPr="002776E6" w:rsidRDefault="00987979">
            <w:pPr>
              <w:rPr>
                <w:rFonts w:asciiTheme="minorEastAsia" w:eastAsiaTheme="minorEastAsia" w:hAnsiTheme="minorEastAsia" w:hint="default"/>
                <w:color w:val="auto"/>
                <w:rPrChange w:id="5017" w:author="丸田　佑香" w:date="2023-07-21T17:27:00Z">
                  <w:rPr>
                    <w:rFonts w:hint="default"/>
                  </w:rPr>
                </w:rPrChange>
              </w:rPr>
            </w:pPr>
            <w:r w:rsidRPr="002776E6">
              <w:rPr>
                <w:rFonts w:asciiTheme="minorEastAsia" w:eastAsiaTheme="minorEastAsia" w:hAnsiTheme="minorEastAsia"/>
                <w:color w:val="auto"/>
                <w:rPrChange w:id="5018" w:author="丸田　佑香" w:date="2023-07-21T17:27:00Z">
                  <w:rPr/>
                </w:rPrChange>
              </w:rPr>
              <w:t>準用</w:t>
            </w:r>
          </w:p>
          <w:p w14:paraId="1D04575E" w14:textId="77777777" w:rsidR="00987979" w:rsidRPr="002776E6" w:rsidRDefault="00987979">
            <w:pPr>
              <w:rPr>
                <w:rFonts w:asciiTheme="minorEastAsia" w:eastAsiaTheme="minorEastAsia" w:hAnsiTheme="minorEastAsia" w:cs="Times New Roman" w:hint="default"/>
                <w:color w:val="auto"/>
                <w:spacing w:val="10"/>
                <w:rPrChange w:id="501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020" w:author="丸田　佑香" w:date="2023-07-21T17:27:00Z">
                  <w:rPr/>
                </w:rPrChange>
              </w:rPr>
              <w:t>（第</w:t>
            </w:r>
            <w:r w:rsidRPr="002776E6">
              <w:rPr>
                <w:rFonts w:asciiTheme="minorEastAsia" w:eastAsiaTheme="minorEastAsia" w:hAnsiTheme="minorEastAsia" w:hint="default"/>
                <w:color w:val="auto"/>
                <w:rPrChange w:id="5021" w:author="丸田　佑香" w:date="2023-07-21T17:27:00Z">
                  <w:rPr>
                    <w:rFonts w:hint="default"/>
                  </w:rPr>
                </w:rPrChange>
              </w:rPr>
              <w:t>20</w:t>
            </w:r>
            <w:r w:rsidRPr="002776E6">
              <w:rPr>
                <w:rFonts w:asciiTheme="minorEastAsia" w:eastAsiaTheme="minorEastAsia" w:hAnsiTheme="minorEastAsia"/>
                <w:color w:val="auto"/>
                <w:rPrChange w:id="5022" w:author="丸田　佑香" w:date="2023-07-21T17:27:00Z">
                  <w:rPr/>
                </w:rPrChange>
              </w:rPr>
              <w:t>条第</w:t>
            </w:r>
            <w:r w:rsidRPr="002776E6">
              <w:rPr>
                <w:rFonts w:asciiTheme="minorEastAsia" w:eastAsiaTheme="minorEastAsia" w:hAnsiTheme="minorEastAsia" w:hint="default"/>
                <w:color w:val="auto"/>
                <w:rPrChange w:id="5023" w:author="丸田　佑香" w:date="2023-07-21T17:27:00Z">
                  <w:rPr>
                    <w:rFonts w:hint="default"/>
                  </w:rPr>
                </w:rPrChange>
              </w:rPr>
              <w:t>1</w:t>
            </w:r>
            <w:r w:rsidRPr="002776E6">
              <w:rPr>
                <w:rFonts w:asciiTheme="minorEastAsia" w:eastAsiaTheme="minorEastAsia" w:hAnsiTheme="minorEastAsia"/>
                <w:color w:val="auto"/>
                <w:rPrChange w:id="5024" w:author="丸田　佑香" w:date="2023-07-21T17:27:00Z">
                  <w:rPr/>
                </w:rPrChange>
              </w:rPr>
              <w:t>項）</w:t>
            </w:r>
          </w:p>
          <w:p w14:paraId="4A9870C3" w14:textId="77777777" w:rsidR="00987979" w:rsidRPr="002776E6" w:rsidRDefault="00987979">
            <w:pPr>
              <w:rPr>
                <w:rFonts w:asciiTheme="minorEastAsia" w:eastAsiaTheme="minorEastAsia" w:hAnsiTheme="minorEastAsia" w:cs="Times New Roman" w:hint="default"/>
                <w:color w:val="auto"/>
                <w:spacing w:val="10"/>
                <w:rPrChange w:id="5025" w:author="丸田　佑香" w:date="2023-07-21T17:27:00Z">
                  <w:rPr>
                    <w:rFonts w:ascii="ＭＳ 明朝" w:cs="Times New Roman" w:hint="default"/>
                    <w:spacing w:val="10"/>
                  </w:rPr>
                </w:rPrChange>
              </w:rPr>
            </w:pPr>
          </w:p>
          <w:p w14:paraId="552ACAD8" w14:textId="77777777" w:rsidR="00987979" w:rsidRPr="002776E6" w:rsidRDefault="00987979">
            <w:pPr>
              <w:rPr>
                <w:rFonts w:asciiTheme="minorEastAsia" w:eastAsiaTheme="minorEastAsia" w:hAnsiTheme="minorEastAsia" w:cs="Times New Roman" w:hint="default"/>
                <w:color w:val="auto"/>
                <w:spacing w:val="10"/>
                <w:rPrChange w:id="5026" w:author="丸田　佑香" w:date="2023-07-21T17:27:00Z">
                  <w:rPr>
                    <w:rFonts w:ascii="ＭＳ 明朝" w:cs="Times New Roman" w:hint="default"/>
                    <w:spacing w:val="10"/>
                  </w:rPr>
                </w:rPrChange>
              </w:rPr>
            </w:pPr>
          </w:p>
          <w:p w14:paraId="65B4B0C9" w14:textId="77777777" w:rsidR="00987979" w:rsidRPr="002776E6" w:rsidRDefault="00987979">
            <w:pPr>
              <w:rPr>
                <w:rFonts w:asciiTheme="minorEastAsia" w:eastAsiaTheme="minorEastAsia" w:hAnsiTheme="minorEastAsia" w:hint="default"/>
                <w:color w:val="auto"/>
                <w:rPrChange w:id="5027" w:author="丸田　佑香" w:date="2023-07-21T17:27:00Z">
                  <w:rPr>
                    <w:rFonts w:hint="default"/>
                  </w:rPr>
                </w:rPrChange>
              </w:rPr>
            </w:pPr>
            <w:r w:rsidRPr="002776E6">
              <w:rPr>
                <w:rFonts w:asciiTheme="minorEastAsia" w:eastAsiaTheme="minorEastAsia" w:hAnsiTheme="minorEastAsia"/>
                <w:color w:val="auto"/>
                <w:rPrChange w:id="5028" w:author="丸田　佑香" w:date="2023-07-21T17:27:00Z">
                  <w:rPr/>
                </w:rPrChange>
              </w:rPr>
              <w:t>平</w:t>
            </w:r>
            <w:r w:rsidRPr="002776E6">
              <w:rPr>
                <w:rFonts w:asciiTheme="minorEastAsia" w:eastAsiaTheme="minorEastAsia" w:hAnsiTheme="minorEastAsia" w:hint="default"/>
                <w:color w:val="auto"/>
                <w:rPrChange w:id="5029" w:author="丸田　佑香" w:date="2023-07-21T17:27:00Z">
                  <w:rPr>
                    <w:rFonts w:hint="default"/>
                  </w:rPr>
                </w:rPrChange>
              </w:rPr>
              <w:t>24</w:t>
            </w:r>
            <w:r w:rsidRPr="002776E6">
              <w:rPr>
                <w:rFonts w:asciiTheme="minorEastAsia" w:eastAsiaTheme="minorEastAsia" w:hAnsiTheme="minorEastAsia"/>
                <w:color w:val="auto"/>
                <w:rPrChange w:id="5030" w:author="丸田　佑香" w:date="2023-07-21T17:27:00Z">
                  <w:rPr/>
                </w:rPrChange>
              </w:rPr>
              <w:t>条例</w:t>
            </w:r>
            <w:r w:rsidRPr="002776E6">
              <w:rPr>
                <w:rFonts w:asciiTheme="minorEastAsia" w:eastAsiaTheme="minorEastAsia" w:hAnsiTheme="minorEastAsia" w:hint="default"/>
                <w:color w:val="auto"/>
                <w:rPrChange w:id="5031" w:author="丸田　佑香" w:date="2023-07-21T17:27:00Z">
                  <w:rPr>
                    <w:rFonts w:hint="default"/>
                  </w:rPr>
                </w:rPrChange>
              </w:rPr>
              <w:t>60</w:t>
            </w:r>
            <w:r w:rsidRPr="002776E6">
              <w:rPr>
                <w:rFonts w:asciiTheme="minorEastAsia" w:eastAsiaTheme="minorEastAsia" w:hAnsiTheme="minorEastAsia"/>
                <w:color w:val="auto"/>
                <w:rPrChange w:id="5032" w:author="丸田　佑香" w:date="2023-07-21T17:27:00Z">
                  <w:rPr/>
                </w:rPrChange>
              </w:rPr>
              <w:t>号</w:t>
            </w:r>
          </w:p>
          <w:p w14:paraId="5FEEF392" w14:textId="137B3E05" w:rsidR="00987979" w:rsidRPr="002776E6" w:rsidRDefault="00987979">
            <w:pPr>
              <w:rPr>
                <w:rFonts w:asciiTheme="minorEastAsia" w:eastAsiaTheme="minorEastAsia" w:hAnsiTheme="minorEastAsia" w:hint="default"/>
                <w:color w:val="auto"/>
                <w:rPrChange w:id="5033" w:author="丸田　佑香" w:date="2023-07-21T17:27:00Z">
                  <w:rPr>
                    <w:rFonts w:hint="default"/>
                  </w:rPr>
                </w:rPrChange>
              </w:rPr>
            </w:pPr>
            <w:r w:rsidRPr="002776E6">
              <w:rPr>
                <w:rFonts w:asciiTheme="minorEastAsia" w:eastAsiaTheme="minorEastAsia" w:hAnsiTheme="minorEastAsia"/>
                <w:color w:val="auto"/>
                <w:rPrChange w:id="5034" w:author="丸田　佑香" w:date="2023-07-21T17:27:00Z">
                  <w:rPr/>
                </w:rPrChange>
              </w:rPr>
              <w:t>第</w:t>
            </w:r>
            <w:r w:rsidRPr="002776E6">
              <w:rPr>
                <w:rFonts w:asciiTheme="minorEastAsia" w:eastAsiaTheme="minorEastAsia" w:hAnsiTheme="minorEastAsia" w:hint="default"/>
                <w:color w:val="auto"/>
                <w:rPrChange w:id="5035" w:author="丸田　佑香" w:date="2023-07-21T17:27:00Z">
                  <w:rPr>
                    <w:rFonts w:hint="default"/>
                  </w:rPr>
                </w:rPrChange>
              </w:rPr>
              <w:t>114</w:t>
            </w:r>
            <w:r w:rsidRPr="002776E6">
              <w:rPr>
                <w:rFonts w:asciiTheme="minorEastAsia" w:eastAsiaTheme="minorEastAsia" w:hAnsiTheme="minorEastAsia"/>
                <w:color w:val="auto"/>
                <w:rPrChange w:id="5036" w:author="丸田　佑香" w:date="2023-07-21T17:27:00Z">
                  <w:rPr/>
                </w:rPrChange>
              </w:rPr>
              <w:t>条第</w:t>
            </w:r>
            <w:r w:rsidRPr="002776E6">
              <w:rPr>
                <w:rFonts w:asciiTheme="minorEastAsia" w:eastAsiaTheme="minorEastAsia" w:hAnsiTheme="minorEastAsia" w:hint="default"/>
                <w:color w:val="auto"/>
                <w:rPrChange w:id="5037" w:author="丸田　佑香" w:date="2023-07-21T17:27:00Z">
                  <w:rPr>
                    <w:rFonts w:hint="default"/>
                  </w:rPr>
                </w:rPrChange>
              </w:rPr>
              <w:t>1</w:t>
            </w:r>
            <w:r w:rsidRPr="002776E6">
              <w:rPr>
                <w:rFonts w:asciiTheme="minorEastAsia" w:eastAsiaTheme="minorEastAsia" w:hAnsiTheme="minorEastAsia"/>
                <w:color w:val="auto"/>
                <w:rPrChange w:id="5038" w:author="丸田　佑香" w:date="2023-07-21T17:27:00Z">
                  <w:rPr/>
                </w:rPrChange>
              </w:rPr>
              <w:t>項</w:t>
            </w:r>
          </w:p>
          <w:p w14:paraId="6D031F19" w14:textId="77777777" w:rsidR="00987979" w:rsidRPr="002776E6" w:rsidRDefault="00987979">
            <w:pPr>
              <w:rPr>
                <w:rFonts w:asciiTheme="minorEastAsia" w:eastAsiaTheme="minorEastAsia" w:hAnsiTheme="minorEastAsia" w:hint="default"/>
                <w:color w:val="auto"/>
                <w:rPrChange w:id="5039" w:author="丸田　佑香" w:date="2023-07-21T17:27:00Z">
                  <w:rPr>
                    <w:rFonts w:hint="default"/>
                  </w:rPr>
                </w:rPrChange>
              </w:rPr>
            </w:pPr>
            <w:r w:rsidRPr="002776E6">
              <w:rPr>
                <w:rFonts w:asciiTheme="minorEastAsia" w:eastAsiaTheme="minorEastAsia" w:hAnsiTheme="minorEastAsia"/>
                <w:color w:val="auto"/>
                <w:rPrChange w:id="5040" w:author="丸田　佑香" w:date="2023-07-21T17:27:00Z">
                  <w:rPr/>
                </w:rPrChange>
              </w:rPr>
              <w:t>準用</w:t>
            </w:r>
          </w:p>
          <w:p w14:paraId="2BCCF3F9" w14:textId="77777777" w:rsidR="00987979" w:rsidRPr="002776E6" w:rsidRDefault="00987979">
            <w:pPr>
              <w:rPr>
                <w:rFonts w:asciiTheme="minorEastAsia" w:eastAsiaTheme="minorEastAsia" w:hAnsiTheme="minorEastAsia" w:cs="Times New Roman" w:hint="default"/>
                <w:color w:val="auto"/>
                <w:spacing w:val="10"/>
                <w:rPrChange w:id="5041"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042" w:author="丸田　佑香" w:date="2023-07-21T17:27:00Z">
                  <w:rPr/>
                </w:rPrChange>
              </w:rPr>
              <w:t>（第</w:t>
            </w:r>
            <w:r w:rsidRPr="002776E6">
              <w:rPr>
                <w:rFonts w:asciiTheme="minorEastAsia" w:eastAsiaTheme="minorEastAsia" w:hAnsiTheme="minorEastAsia" w:hint="default"/>
                <w:color w:val="auto"/>
                <w:rPrChange w:id="5043" w:author="丸田　佑香" w:date="2023-07-21T17:27:00Z">
                  <w:rPr>
                    <w:rFonts w:hint="default"/>
                  </w:rPr>
                </w:rPrChange>
              </w:rPr>
              <w:t>20</w:t>
            </w:r>
            <w:r w:rsidRPr="002776E6">
              <w:rPr>
                <w:rFonts w:asciiTheme="minorEastAsia" w:eastAsiaTheme="minorEastAsia" w:hAnsiTheme="minorEastAsia"/>
                <w:color w:val="auto"/>
                <w:rPrChange w:id="5044" w:author="丸田　佑香" w:date="2023-07-21T17:27:00Z">
                  <w:rPr/>
                </w:rPrChange>
              </w:rPr>
              <w:t>条第</w:t>
            </w:r>
            <w:r w:rsidRPr="002776E6">
              <w:rPr>
                <w:rFonts w:asciiTheme="minorEastAsia" w:eastAsiaTheme="minorEastAsia" w:hAnsiTheme="minorEastAsia" w:hint="default"/>
                <w:color w:val="auto"/>
                <w:rPrChange w:id="5045" w:author="丸田　佑香" w:date="2023-07-21T17:27:00Z">
                  <w:rPr>
                    <w:rFonts w:hint="default"/>
                  </w:rPr>
                </w:rPrChange>
              </w:rPr>
              <w:t>2</w:t>
            </w:r>
            <w:r w:rsidRPr="002776E6">
              <w:rPr>
                <w:rFonts w:asciiTheme="minorEastAsia" w:eastAsiaTheme="minorEastAsia" w:hAnsiTheme="minorEastAsia"/>
                <w:color w:val="auto"/>
                <w:rPrChange w:id="5046" w:author="丸田　佑香" w:date="2023-07-21T17:27:00Z">
                  <w:rPr/>
                </w:rPrChange>
              </w:rPr>
              <w:t>項）</w:t>
            </w:r>
          </w:p>
          <w:p w14:paraId="70B874E4" w14:textId="77777777" w:rsidR="00987979" w:rsidRPr="002776E6" w:rsidRDefault="00987979">
            <w:pPr>
              <w:rPr>
                <w:rFonts w:asciiTheme="minorEastAsia" w:eastAsiaTheme="minorEastAsia" w:hAnsiTheme="minorEastAsia" w:cs="Times New Roman" w:hint="default"/>
                <w:color w:val="auto"/>
                <w:spacing w:val="10"/>
                <w:rPrChange w:id="5047" w:author="丸田　佑香" w:date="2023-07-21T17:27:00Z">
                  <w:rPr>
                    <w:rFonts w:ascii="ＭＳ 明朝" w:cs="Times New Roman" w:hint="default"/>
                    <w:spacing w:val="10"/>
                  </w:rPr>
                </w:rPrChange>
              </w:rPr>
            </w:pPr>
          </w:p>
          <w:p w14:paraId="6F693C12" w14:textId="20F25695" w:rsidR="00987979" w:rsidRPr="002776E6" w:rsidRDefault="00987979">
            <w:pPr>
              <w:rPr>
                <w:rFonts w:asciiTheme="minorEastAsia" w:eastAsiaTheme="minorEastAsia" w:hAnsiTheme="minorEastAsia" w:cs="Times New Roman" w:hint="default"/>
                <w:color w:val="auto"/>
                <w:spacing w:val="10"/>
              </w:rPr>
            </w:pPr>
          </w:p>
          <w:p w14:paraId="0BF045FC" w14:textId="77777777" w:rsidR="005E7EC8" w:rsidRPr="002776E6" w:rsidRDefault="005E7EC8">
            <w:pPr>
              <w:rPr>
                <w:rFonts w:asciiTheme="minorEastAsia" w:eastAsiaTheme="minorEastAsia" w:hAnsiTheme="minorEastAsia" w:cs="Times New Roman" w:hint="default"/>
                <w:color w:val="auto"/>
                <w:spacing w:val="10"/>
                <w:rPrChange w:id="5048" w:author="丸田　佑香" w:date="2023-07-21T17:27:00Z">
                  <w:rPr>
                    <w:rFonts w:ascii="ＭＳ 明朝" w:cs="Times New Roman" w:hint="default"/>
                    <w:spacing w:val="10"/>
                  </w:rPr>
                </w:rPrChange>
              </w:rPr>
            </w:pPr>
          </w:p>
          <w:p w14:paraId="33327873" w14:textId="77777777" w:rsidR="00987979" w:rsidRPr="002776E6" w:rsidRDefault="00987979">
            <w:pPr>
              <w:rPr>
                <w:rFonts w:asciiTheme="minorEastAsia" w:eastAsiaTheme="minorEastAsia" w:hAnsiTheme="minorEastAsia" w:hint="default"/>
                <w:color w:val="auto"/>
                <w:rPrChange w:id="5049" w:author="丸田　佑香" w:date="2023-07-21T17:27:00Z">
                  <w:rPr>
                    <w:rFonts w:hint="default"/>
                  </w:rPr>
                </w:rPrChange>
              </w:rPr>
            </w:pPr>
            <w:r w:rsidRPr="002776E6">
              <w:rPr>
                <w:rFonts w:asciiTheme="minorEastAsia" w:eastAsiaTheme="minorEastAsia" w:hAnsiTheme="minorEastAsia"/>
                <w:color w:val="auto"/>
                <w:rPrChange w:id="5050" w:author="丸田　佑香" w:date="2023-07-21T17:27:00Z">
                  <w:rPr/>
                </w:rPrChange>
              </w:rPr>
              <w:t>平</w:t>
            </w:r>
            <w:r w:rsidRPr="002776E6">
              <w:rPr>
                <w:rFonts w:asciiTheme="minorEastAsia" w:eastAsiaTheme="minorEastAsia" w:hAnsiTheme="minorEastAsia" w:hint="default"/>
                <w:color w:val="auto"/>
                <w:rPrChange w:id="5051" w:author="丸田　佑香" w:date="2023-07-21T17:27:00Z">
                  <w:rPr>
                    <w:rFonts w:hint="default"/>
                  </w:rPr>
                </w:rPrChange>
              </w:rPr>
              <w:t>24</w:t>
            </w:r>
            <w:r w:rsidRPr="002776E6">
              <w:rPr>
                <w:rFonts w:asciiTheme="minorEastAsia" w:eastAsiaTheme="minorEastAsia" w:hAnsiTheme="minorEastAsia"/>
                <w:color w:val="auto"/>
                <w:rPrChange w:id="5052" w:author="丸田　佑香" w:date="2023-07-21T17:27:00Z">
                  <w:rPr/>
                </w:rPrChange>
              </w:rPr>
              <w:t>条例</w:t>
            </w:r>
            <w:r w:rsidRPr="002776E6">
              <w:rPr>
                <w:rFonts w:asciiTheme="minorEastAsia" w:eastAsiaTheme="minorEastAsia" w:hAnsiTheme="minorEastAsia" w:hint="default"/>
                <w:color w:val="auto"/>
                <w:rPrChange w:id="5053" w:author="丸田　佑香" w:date="2023-07-21T17:27:00Z">
                  <w:rPr>
                    <w:rFonts w:hint="default"/>
                  </w:rPr>
                </w:rPrChange>
              </w:rPr>
              <w:t>60</w:t>
            </w:r>
            <w:r w:rsidRPr="002776E6">
              <w:rPr>
                <w:rFonts w:asciiTheme="minorEastAsia" w:eastAsiaTheme="minorEastAsia" w:hAnsiTheme="minorEastAsia"/>
                <w:color w:val="auto"/>
                <w:rPrChange w:id="5054" w:author="丸田　佑香" w:date="2023-07-21T17:27:00Z">
                  <w:rPr/>
                </w:rPrChange>
              </w:rPr>
              <w:t>号</w:t>
            </w:r>
          </w:p>
          <w:p w14:paraId="32439BA2" w14:textId="78CA4196" w:rsidR="00987979" w:rsidRPr="002776E6" w:rsidRDefault="00987979">
            <w:pPr>
              <w:rPr>
                <w:rFonts w:asciiTheme="minorEastAsia" w:eastAsiaTheme="minorEastAsia" w:hAnsiTheme="minorEastAsia" w:hint="default"/>
                <w:color w:val="auto"/>
                <w:rPrChange w:id="5055" w:author="丸田　佑香" w:date="2023-07-21T17:27:00Z">
                  <w:rPr>
                    <w:rFonts w:hint="default"/>
                  </w:rPr>
                </w:rPrChange>
              </w:rPr>
            </w:pPr>
            <w:r w:rsidRPr="002776E6">
              <w:rPr>
                <w:rFonts w:asciiTheme="minorEastAsia" w:eastAsiaTheme="minorEastAsia" w:hAnsiTheme="minorEastAsia"/>
                <w:color w:val="auto"/>
                <w:rPrChange w:id="5056" w:author="丸田　佑香" w:date="2023-07-21T17:27:00Z">
                  <w:rPr/>
                </w:rPrChange>
              </w:rPr>
              <w:t>第</w:t>
            </w:r>
            <w:r w:rsidRPr="002776E6">
              <w:rPr>
                <w:rFonts w:asciiTheme="minorEastAsia" w:eastAsiaTheme="minorEastAsia" w:hAnsiTheme="minorEastAsia" w:hint="default"/>
                <w:color w:val="auto"/>
                <w:rPrChange w:id="5057" w:author="丸田　佑香" w:date="2023-07-21T17:27:00Z">
                  <w:rPr>
                    <w:rFonts w:hint="default"/>
                  </w:rPr>
                </w:rPrChange>
              </w:rPr>
              <w:t>114</w:t>
            </w:r>
            <w:r w:rsidRPr="002776E6">
              <w:rPr>
                <w:rFonts w:asciiTheme="minorEastAsia" w:eastAsiaTheme="minorEastAsia" w:hAnsiTheme="minorEastAsia"/>
                <w:color w:val="auto"/>
                <w:rPrChange w:id="5058" w:author="丸田　佑香" w:date="2023-07-21T17:27:00Z">
                  <w:rPr/>
                </w:rPrChange>
              </w:rPr>
              <w:t>条第</w:t>
            </w:r>
            <w:r w:rsidRPr="002776E6">
              <w:rPr>
                <w:rFonts w:asciiTheme="minorEastAsia" w:eastAsiaTheme="minorEastAsia" w:hAnsiTheme="minorEastAsia" w:hint="default"/>
                <w:color w:val="auto"/>
                <w:rPrChange w:id="5059" w:author="丸田　佑香" w:date="2023-07-21T17:27:00Z">
                  <w:rPr>
                    <w:rFonts w:hint="default"/>
                  </w:rPr>
                </w:rPrChange>
              </w:rPr>
              <w:t>1</w:t>
            </w:r>
            <w:r w:rsidRPr="002776E6">
              <w:rPr>
                <w:rFonts w:asciiTheme="minorEastAsia" w:eastAsiaTheme="minorEastAsia" w:hAnsiTheme="minorEastAsia"/>
                <w:color w:val="auto"/>
                <w:rPrChange w:id="5060" w:author="丸田　佑香" w:date="2023-07-21T17:27:00Z">
                  <w:rPr/>
                </w:rPrChange>
              </w:rPr>
              <w:t>項</w:t>
            </w:r>
          </w:p>
          <w:p w14:paraId="66B6771B" w14:textId="77777777" w:rsidR="00987979" w:rsidRPr="002776E6" w:rsidRDefault="00987979">
            <w:pPr>
              <w:rPr>
                <w:rFonts w:asciiTheme="minorEastAsia" w:eastAsiaTheme="minorEastAsia" w:hAnsiTheme="minorEastAsia" w:hint="default"/>
                <w:color w:val="auto"/>
                <w:rPrChange w:id="5061" w:author="丸田　佑香" w:date="2023-07-21T17:27:00Z">
                  <w:rPr>
                    <w:rFonts w:hint="default"/>
                  </w:rPr>
                </w:rPrChange>
              </w:rPr>
            </w:pPr>
            <w:r w:rsidRPr="002776E6">
              <w:rPr>
                <w:rFonts w:asciiTheme="minorEastAsia" w:eastAsiaTheme="minorEastAsia" w:hAnsiTheme="minorEastAsia"/>
                <w:color w:val="auto"/>
                <w:rPrChange w:id="5062" w:author="丸田　佑香" w:date="2023-07-21T17:27:00Z">
                  <w:rPr/>
                </w:rPrChange>
              </w:rPr>
              <w:t>準用</w:t>
            </w:r>
          </w:p>
          <w:p w14:paraId="01043E2C" w14:textId="77777777" w:rsidR="00987979" w:rsidRPr="002776E6" w:rsidRDefault="00987979">
            <w:pPr>
              <w:rPr>
                <w:rFonts w:asciiTheme="minorEastAsia" w:eastAsiaTheme="minorEastAsia" w:hAnsiTheme="minorEastAsia" w:cs="Times New Roman" w:hint="default"/>
                <w:color w:val="auto"/>
                <w:spacing w:val="10"/>
                <w:rPrChange w:id="506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064" w:author="丸田　佑香" w:date="2023-07-21T17:27:00Z">
                  <w:rPr/>
                </w:rPrChange>
              </w:rPr>
              <w:t>（第</w:t>
            </w:r>
            <w:r w:rsidRPr="002776E6">
              <w:rPr>
                <w:rFonts w:asciiTheme="minorEastAsia" w:eastAsiaTheme="minorEastAsia" w:hAnsiTheme="minorEastAsia" w:hint="default"/>
                <w:color w:val="auto"/>
                <w:rPrChange w:id="5065" w:author="丸田　佑香" w:date="2023-07-21T17:27:00Z">
                  <w:rPr>
                    <w:rFonts w:hint="default"/>
                  </w:rPr>
                </w:rPrChange>
              </w:rPr>
              <w:t>21</w:t>
            </w:r>
            <w:r w:rsidRPr="002776E6">
              <w:rPr>
                <w:rFonts w:asciiTheme="minorEastAsia" w:eastAsiaTheme="minorEastAsia" w:hAnsiTheme="minorEastAsia"/>
                <w:color w:val="auto"/>
                <w:rPrChange w:id="5066" w:author="丸田　佑香" w:date="2023-07-21T17:27:00Z">
                  <w:rPr/>
                </w:rPrChange>
              </w:rPr>
              <w:t>条）</w:t>
            </w:r>
          </w:p>
          <w:p w14:paraId="1AD1DF06" w14:textId="77777777" w:rsidR="00987979" w:rsidRPr="002776E6" w:rsidRDefault="00987979">
            <w:pPr>
              <w:rPr>
                <w:rFonts w:asciiTheme="minorEastAsia" w:eastAsiaTheme="minorEastAsia" w:hAnsiTheme="minorEastAsia" w:cs="Times New Roman" w:hint="default"/>
                <w:color w:val="auto"/>
                <w:spacing w:val="10"/>
                <w:rPrChange w:id="5067" w:author="丸田　佑香" w:date="2023-07-21T17:27:00Z">
                  <w:rPr>
                    <w:rFonts w:ascii="ＭＳ 明朝" w:cs="Times New Roman" w:hint="default"/>
                    <w:spacing w:val="10"/>
                  </w:rPr>
                </w:rPrChange>
              </w:rPr>
            </w:pPr>
          </w:p>
          <w:p w14:paraId="0065B623" w14:textId="77777777" w:rsidR="00987979" w:rsidRPr="002776E6" w:rsidRDefault="00987979">
            <w:pPr>
              <w:rPr>
                <w:rFonts w:asciiTheme="minorEastAsia" w:eastAsiaTheme="minorEastAsia" w:hAnsiTheme="minorEastAsia" w:cs="Times New Roman" w:hint="default"/>
                <w:color w:val="auto"/>
                <w:spacing w:val="10"/>
                <w:rPrChange w:id="5068" w:author="丸田　佑香" w:date="2023-07-21T17:27:00Z">
                  <w:rPr>
                    <w:rFonts w:ascii="ＭＳ 明朝" w:cs="Times New Roman" w:hint="default"/>
                    <w:spacing w:val="10"/>
                  </w:rPr>
                </w:rPrChange>
              </w:rPr>
            </w:pPr>
          </w:p>
          <w:p w14:paraId="59090A3C" w14:textId="77777777" w:rsidR="00987979" w:rsidRPr="002776E6" w:rsidRDefault="00987979">
            <w:pPr>
              <w:rPr>
                <w:rFonts w:asciiTheme="minorEastAsia" w:eastAsiaTheme="minorEastAsia" w:hAnsiTheme="minorEastAsia" w:cs="Times New Roman" w:hint="default"/>
                <w:color w:val="auto"/>
                <w:spacing w:val="10"/>
                <w:rPrChange w:id="5069" w:author="丸田　佑香" w:date="2023-07-21T17:27:00Z">
                  <w:rPr>
                    <w:rFonts w:ascii="ＭＳ 明朝" w:cs="Times New Roman" w:hint="default"/>
                    <w:spacing w:val="10"/>
                  </w:rPr>
                </w:rPrChange>
              </w:rPr>
            </w:pPr>
          </w:p>
          <w:p w14:paraId="4ADA73C1" w14:textId="77777777" w:rsidR="00987979" w:rsidRPr="002776E6" w:rsidRDefault="00987979">
            <w:pPr>
              <w:rPr>
                <w:rFonts w:asciiTheme="minorEastAsia" w:eastAsiaTheme="minorEastAsia" w:hAnsiTheme="minorEastAsia" w:cs="Times New Roman" w:hint="default"/>
                <w:color w:val="auto"/>
                <w:spacing w:val="10"/>
                <w:rPrChange w:id="5070" w:author="丸田　佑香" w:date="2023-07-21T17:27:00Z">
                  <w:rPr>
                    <w:rFonts w:ascii="ＭＳ 明朝" w:cs="Times New Roman" w:hint="default"/>
                    <w:spacing w:val="10"/>
                  </w:rPr>
                </w:rPrChange>
              </w:rPr>
            </w:pPr>
          </w:p>
          <w:p w14:paraId="39979C63" w14:textId="77777777" w:rsidR="00987979" w:rsidRPr="002776E6" w:rsidRDefault="00987979">
            <w:pPr>
              <w:rPr>
                <w:rFonts w:asciiTheme="minorEastAsia" w:eastAsiaTheme="minorEastAsia" w:hAnsiTheme="minorEastAsia" w:cs="Times New Roman" w:hint="default"/>
                <w:color w:val="auto"/>
                <w:spacing w:val="10"/>
                <w:rPrChange w:id="5071" w:author="丸田　佑香" w:date="2023-07-21T17:27:00Z">
                  <w:rPr>
                    <w:rFonts w:ascii="ＭＳ 明朝" w:cs="Times New Roman" w:hint="default"/>
                    <w:spacing w:val="10"/>
                  </w:rPr>
                </w:rPrChange>
              </w:rPr>
            </w:pPr>
          </w:p>
          <w:p w14:paraId="085763AD" w14:textId="77777777" w:rsidR="00987979" w:rsidRPr="002776E6" w:rsidRDefault="00987979">
            <w:pPr>
              <w:rPr>
                <w:rFonts w:asciiTheme="minorEastAsia" w:eastAsiaTheme="minorEastAsia" w:hAnsiTheme="minorEastAsia" w:cs="Times New Roman" w:hint="default"/>
                <w:color w:val="auto"/>
                <w:spacing w:val="10"/>
                <w:rPrChange w:id="5072" w:author="丸田　佑香" w:date="2023-07-21T17:27:00Z">
                  <w:rPr>
                    <w:rFonts w:ascii="ＭＳ 明朝" w:cs="Times New Roman" w:hint="default"/>
                    <w:spacing w:val="10"/>
                  </w:rPr>
                </w:rPrChange>
              </w:rPr>
            </w:pPr>
          </w:p>
          <w:p w14:paraId="1B9791EE" w14:textId="77777777" w:rsidR="00987979" w:rsidRPr="002776E6" w:rsidRDefault="00987979">
            <w:pPr>
              <w:rPr>
                <w:rFonts w:asciiTheme="minorEastAsia" w:eastAsiaTheme="minorEastAsia" w:hAnsiTheme="minorEastAsia" w:cs="Times New Roman" w:hint="default"/>
                <w:color w:val="auto"/>
                <w:spacing w:val="10"/>
                <w:rPrChange w:id="5073" w:author="丸田　佑香" w:date="2023-07-21T17:27:00Z">
                  <w:rPr>
                    <w:rFonts w:ascii="ＭＳ 明朝" w:cs="Times New Roman" w:hint="default"/>
                    <w:spacing w:val="10"/>
                  </w:rPr>
                </w:rPrChange>
              </w:rPr>
            </w:pPr>
          </w:p>
          <w:p w14:paraId="20C62623" w14:textId="77777777" w:rsidR="00987979" w:rsidRPr="002776E6" w:rsidRDefault="00987979">
            <w:pPr>
              <w:rPr>
                <w:rFonts w:asciiTheme="minorEastAsia" w:eastAsiaTheme="minorEastAsia" w:hAnsiTheme="minorEastAsia" w:cs="Times New Roman" w:hint="default"/>
                <w:color w:val="auto"/>
                <w:spacing w:val="10"/>
                <w:rPrChange w:id="5074" w:author="丸田　佑香" w:date="2023-07-21T17:27:00Z">
                  <w:rPr>
                    <w:rFonts w:ascii="ＭＳ 明朝" w:cs="Times New Roman" w:hint="default"/>
                    <w:spacing w:val="10"/>
                  </w:rPr>
                </w:rPrChange>
              </w:rPr>
            </w:pPr>
          </w:p>
          <w:p w14:paraId="6CB1DBE9" w14:textId="77777777" w:rsidR="00987979" w:rsidRPr="002776E6" w:rsidRDefault="00987979">
            <w:pPr>
              <w:rPr>
                <w:rFonts w:asciiTheme="minorEastAsia" w:eastAsiaTheme="minorEastAsia" w:hAnsiTheme="minorEastAsia" w:cs="Times New Roman" w:hint="default"/>
                <w:color w:val="auto"/>
                <w:spacing w:val="10"/>
                <w:rPrChange w:id="5075" w:author="丸田　佑香" w:date="2023-07-21T17:27:00Z">
                  <w:rPr>
                    <w:rFonts w:ascii="ＭＳ 明朝" w:cs="Times New Roman" w:hint="default"/>
                    <w:spacing w:val="10"/>
                  </w:rPr>
                </w:rPrChange>
              </w:rPr>
            </w:pPr>
          </w:p>
          <w:p w14:paraId="7E4E799E" w14:textId="77777777" w:rsidR="00987979" w:rsidRPr="002776E6" w:rsidRDefault="00987979">
            <w:pPr>
              <w:rPr>
                <w:rFonts w:asciiTheme="minorEastAsia" w:eastAsiaTheme="minorEastAsia" w:hAnsiTheme="minorEastAsia" w:cs="Times New Roman" w:hint="default"/>
                <w:color w:val="auto"/>
                <w:spacing w:val="10"/>
                <w:rPrChange w:id="5076" w:author="丸田　佑香" w:date="2023-07-21T17:27:00Z">
                  <w:rPr>
                    <w:rFonts w:ascii="ＭＳ 明朝" w:cs="Times New Roman" w:hint="default"/>
                    <w:spacing w:val="10"/>
                  </w:rPr>
                </w:rPrChange>
              </w:rPr>
            </w:pPr>
          </w:p>
          <w:p w14:paraId="239CABE5" w14:textId="77777777" w:rsidR="00987979" w:rsidRPr="002776E6" w:rsidRDefault="00987979">
            <w:pPr>
              <w:rPr>
                <w:rFonts w:asciiTheme="minorEastAsia" w:eastAsiaTheme="minorEastAsia" w:hAnsiTheme="minorEastAsia" w:cs="Times New Roman" w:hint="default"/>
                <w:color w:val="auto"/>
                <w:spacing w:val="10"/>
                <w:rPrChange w:id="5077" w:author="丸田　佑香" w:date="2023-07-21T17:27:00Z">
                  <w:rPr>
                    <w:rFonts w:ascii="ＭＳ 明朝" w:cs="Times New Roman" w:hint="default"/>
                    <w:spacing w:val="10"/>
                  </w:rPr>
                </w:rPrChange>
              </w:rPr>
            </w:pPr>
          </w:p>
          <w:p w14:paraId="4C7B2FA8" w14:textId="77777777" w:rsidR="00987979" w:rsidRPr="002776E6" w:rsidRDefault="00987979">
            <w:pPr>
              <w:rPr>
                <w:rFonts w:asciiTheme="minorEastAsia" w:eastAsiaTheme="minorEastAsia" w:hAnsiTheme="minorEastAsia" w:cs="Times New Roman" w:hint="default"/>
                <w:color w:val="auto"/>
                <w:spacing w:val="10"/>
                <w:rPrChange w:id="5078" w:author="丸田　佑香" w:date="2023-07-21T17:27:00Z">
                  <w:rPr>
                    <w:rFonts w:ascii="ＭＳ 明朝" w:cs="Times New Roman" w:hint="default"/>
                    <w:spacing w:val="10"/>
                  </w:rPr>
                </w:rPrChange>
              </w:rPr>
            </w:pPr>
          </w:p>
          <w:p w14:paraId="2CE0141A" w14:textId="77777777" w:rsidR="00987979" w:rsidRPr="002776E6" w:rsidRDefault="00987979">
            <w:pPr>
              <w:rPr>
                <w:rFonts w:asciiTheme="minorEastAsia" w:eastAsiaTheme="minorEastAsia" w:hAnsiTheme="minorEastAsia" w:cs="Times New Roman" w:hint="default"/>
                <w:color w:val="auto"/>
                <w:spacing w:val="10"/>
                <w:rPrChange w:id="5079" w:author="丸田　佑香" w:date="2023-07-21T17:27:00Z">
                  <w:rPr>
                    <w:rFonts w:ascii="ＭＳ 明朝" w:cs="Times New Roman" w:hint="default"/>
                    <w:spacing w:val="10"/>
                  </w:rPr>
                </w:rPrChange>
              </w:rPr>
            </w:pPr>
          </w:p>
          <w:p w14:paraId="2B6FFBA5" w14:textId="77777777" w:rsidR="00987979" w:rsidRPr="002776E6" w:rsidRDefault="00987979">
            <w:pPr>
              <w:rPr>
                <w:rFonts w:asciiTheme="minorEastAsia" w:eastAsiaTheme="minorEastAsia" w:hAnsiTheme="minorEastAsia" w:cs="Times New Roman" w:hint="default"/>
                <w:color w:val="auto"/>
                <w:spacing w:val="10"/>
                <w:rPrChange w:id="5080" w:author="丸田　佑香" w:date="2023-07-21T17:27:00Z">
                  <w:rPr>
                    <w:rFonts w:ascii="ＭＳ 明朝" w:cs="Times New Roman" w:hint="default"/>
                    <w:spacing w:val="10"/>
                  </w:rPr>
                </w:rPrChange>
              </w:rPr>
            </w:pPr>
          </w:p>
          <w:p w14:paraId="0215A663" w14:textId="72438808" w:rsidR="00987979" w:rsidRPr="002776E6" w:rsidRDefault="00987979">
            <w:pPr>
              <w:rPr>
                <w:rFonts w:asciiTheme="minorEastAsia" w:eastAsiaTheme="minorEastAsia" w:hAnsiTheme="minorEastAsia" w:cs="Times New Roman" w:hint="default"/>
                <w:color w:val="auto"/>
                <w:spacing w:val="10"/>
              </w:rPr>
            </w:pPr>
          </w:p>
          <w:p w14:paraId="23C68528" w14:textId="77777777" w:rsidR="005E7EC8" w:rsidRPr="002776E6" w:rsidRDefault="005E7EC8">
            <w:pPr>
              <w:rPr>
                <w:rFonts w:asciiTheme="minorEastAsia" w:eastAsiaTheme="minorEastAsia" w:hAnsiTheme="minorEastAsia" w:cs="Times New Roman" w:hint="default"/>
                <w:color w:val="auto"/>
                <w:spacing w:val="10"/>
                <w:rPrChange w:id="5081" w:author="丸田　佑香" w:date="2023-07-21T17:27:00Z">
                  <w:rPr>
                    <w:rFonts w:ascii="ＭＳ 明朝" w:cs="Times New Roman" w:hint="default"/>
                    <w:spacing w:val="10"/>
                  </w:rPr>
                </w:rPrChange>
              </w:rPr>
            </w:pPr>
          </w:p>
          <w:p w14:paraId="139CD558" w14:textId="77777777" w:rsidR="00987979" w:rsidRPr="002776E6" w:rsidRDefault="00987979">
            <w:pPr>
              <w:rPr>
                <w:rFonts w:asciiTheme="minorEastAsia" w:eastAsiaTheme="minorEastAsia" w:hAnsiTheme="minorEastAsia" w:hint="default"/>
                <w:color w:val="auto"/>
                <w:rPrChange w:id="5082" w:author="丸田　佑香" w:date="2023-07-21T17:27:00Z">
                  <w:rPr>
                    <w:rFonts w:hint="default"/>
                  </w:rPr>
                </w:rPrChange>
              </w:rPr>
            </w:pPr>
            <w:r w:rsidRPr="002776E6">
              <w:rPr>
                <w:rFonts w:asciiTheme="minorEastAsia" w:eastAsiaTheme="minorEastAsia" w:hAnsiTheme="minorEastAsia"/>
                <w:color w:val="auto"/>
                <w:rPrChange w:id="5083" w:author="丸田　佑香" w:date="2023-07-21T17:27:00Z">
                  <w:rPr/>
                </w:rPrChange>
              </w:rPr>
              <w:t>平</w:t>
            </w:r>
            <w:r w:rsidRPr="002776E6">
              <w:rPr>
                <w:rFonts w:asciiTheme="minorEastAsia" w:eastAsiaTheme="minorEastAsia" w:hAnsiTheme="minorEastAsia" w:hint="default"/>
                <w:color w:val="auto"/>
                <w:rPrChange w:id="5084" w:author="丸田　佑香" w:date="2023-07-21T17:27:00Z">
                  <w:rPr>
                    <w:rFonts w:hint="default"/>
                  </w:rPr>
                </w:rPrChange>
              </w:rPr>
              <w:t>24</w:t>
            </w:r>
            <w:r w:rsidRPr="002776E6">
              <w:rPr>
                <w:rFonts w:asciiTheme="minorEastAsia" w:eastAsiaTheme="minorEastAsia" w:hAnsiTheme="minorEastAsia"/>
                <w:color w:val="auto"/>
                <w:rPrChange w:id="5085" w:author="丸田　佑香" w:date="2023-07-21T17:27:00Z">
                  <w:rPr/>
                </w:rPrChange>
              </w:rPr>
              <w:t>条例</w:t>
            </w:r>
            <w:r w:rsidRPr="002776E6">
              <w:rPr>
                <w:rFonts w:asciiTheme="minorEastAsia" w:eastAsiaTheme="minorEastAsia" w:hAnsiTheme="minorEastAsia" w:hint="default"/>
                <w:color w:val="auto"/>
                <w:rPrChange w:id="5086" w:author="丸田　佑香" w:date="2023-07-21T17:27:00Z">
                  <w:rPr>
                    <w:rFonts w:hint="default"/>
                  </w:rPr>
                </w:rPrChange>
              </w:rPr>
              <w:t>60</w:t>
            </w:r>
            <w:r w:rsidRPr="002776E6">
              <w:rPr>
                <w:rFonts w:asciiTheme="minorEastAsia" w:eastAsiaTheme="minorEastAsia" w:hAnsiTheme="minorEastAsia"/>
                <w:color w:val="auto"/>
                <w:rPrChange w:id="5087" w:author="丸田　佑香" w:date="2023-07-21T17:27:00Z">
                  <w:rPr/>
                </w:rPrChange>
              </w:rPr>
              <w:t>号</w:t>
            </w:r>
          </w:p>
          <w:p w14:paraId="02B15F5A" w14:textId="634155CA" w:rsidR="00987979" w:rsidRPr="002776E6" w:rsidRDefault="00987979">
            <w:pPr>
              <w:rPr>
                <w:rFonts w:asciiTheme="minorEastAsia" w:eastAsiaTheme="minorEastAsia" w:hAnsiTheme="minorEastAsia" w:hint="default"/>
                <w:color w:val="auto"/>
                <w:rPrChange w:id="5088" w:author="丸田　佑香" w:date="2023-07-21T17:27:00Z">
                  <w:rPr>
                    <w:rFonts w:hint="default"/>
                  </w:rPr>
                </w:rPrChange>
              </w:rPr>
            </w:pPr>
            <w:r w:rsidRPr="002776E6">
              <w:rPr>
                <w:rFonts w:asciiTheme="minorEastAsia" w:eastAsiaTheme="minorEastAsia" w:hAnsiTheme="minorEastAsia"/>
                <w:color w:val="auto"/>
                <w:rPrChange w:id="5089" w:author="丸田　佑香" w:date="2023-07-21T17:27:00Z">
                  <w:rPr/>
                </w:rPrChange>
              </w:rPr>
              <w:t>第</w:t>
            </w:r>
            <w:r w:rsidRPr="002776E6">
              <w:rPr>
                <w:rFonts w:asciiTheme="minorEastAsia" w:eastAsiaTheme="minorEastAsia" w:hAnsiTheme="minorEastAsia" w:hint="default"/>
                <w:color w:val="auto"/>
                <w:rPrChange w:id="5090" w:author="丸田　佑香" w:date="2023-07-21T17:27:00Z">
                  <w:rPr>
                    <w:rFonts w:hint="default"/>
                  </w:rPr>
                </w:rPrChange>
              </w:rPr>
              <w:t>114</w:t>
            </w:r>
            <w:r w:rsidRPr="002776E6">
              <w:rPr>
                <w:rFonts w:asciiTheme="minorEastAsia" w:eastAsiaTheme="minorEastAsia" w:hAnsiTheme="minorEastAsia"/>
                <w:color w:val="auto"/>
                <w:rPrChange w:id="5091" w:author="丸田　佑香" w:date="2023-07-21T17:27:00Z">
                  <w:rPr/>
                </w:rPrChange>
              </w:rPr>
              <w:t>条第</w:t>
            </w:r>
            <w:r w:rsidRPr="002776E6">
              <w:rPr>
                <w:rFonts w:asciiTheme="minorEastAsia" w:eastAsiaTheme="minorEastAsia" w:hAnsiTheme="minorEastAsia" w:hint="default"/>
                <w:color w:val="auto"/>
                <w:rPrChange w:id="5092" w:author="丸田　佑香" w:date="2023-07-21T17:27:00Z">
                  <w:rPr>
                    <w:rFonts w:hint="default"/>
                  </w:rPr>
                </w:rPrChange>
              </w:rPr>
              <w:t>1</w:t>
            </w:r>
            <w:r w:rsidRPr="002776E6">
              <w:rPr>
                <w:rFonts w:asciiTheme="minorEastAsia" w:eastAsiaTheme="minorEastAsia" w:hAnsiTheme="minorEastAsia"/>
                <w:color w:val="auto"/>
                <w:rPrChange w:id="5093" w:author="丸田　佑香" w:date="2023-07-21T17:27:00Z">
                  <w:rPr/>
                </w:rPrChange>
              </w:rPr>
              <w:t>項</w:t>
            </w:r>
          </w:p>
          <w:p w14:paraId="69A3A3A9" w14:textId="77777777" w:rsidR="00987979" w:rsidRPr="002776E6" w:rsidRDefault="00987979">
            <w:pPr>
              <w:rPr>
                <w:rFonts w:asciiTheme="minorEastAsia" w:eastAsiaTheme="minorEastAsia" w:hAnsiTheme="minorEastAsia" w:hint="default"/>
                <w:color w:val="auto"/>
                <w:rPrChange w:id="5094" w:author="丸田　佑香" w:date="2023-07-21T17:27:00Z">
                  <w:rPr>
                    <w:rFonts w:hint="default"/>
                  </w:rPr>
                </w:rPrChange>
              </w:rPr>
            </w:pPr>
            <w:r w:rsidRPr="002776E6">
              <w:rPr>
                <w:rFonts w:asciiTheme="minorEastAsia" w:eastAsiaTheme="minorEastAsia" w:hAnsiTheme="minorEastAsia"/>
                <w:color w:val="auto"/>
                <w:rPrChange w:id="5095" w:author="丸田　佑香" w:date="2023-07-21T17:27:00Z">
                  <w:rPr/>
                </w:rPrChange>
              </w:rPr>
              <w:t>準用</w:t>
            </w:r>
          </w:p>
          <w:p w14:paraId="45CA6B6E" w14:textId="77777777" w:rsidR="00987979" w:rsidRPr="002776E6" w:rsidRDefault="00987979">
            <w:pPr>
              <w:rPr>
                <w:rFonts w:asciiTheme="minorEastAsia" w:eastAsiaTheme="minorEastAsia" w:hAnsiTheme="minorEastAsia" w:cs="Times New Roman" w:hint="default"/>
                <w:color w:val="auto"/>
                <w:spacing w:val="10"/>
                <w:rPrChange w:id="509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097" w:author="丸田　佑香" w:date="2023-07-21T17:27:00Z">
                  <w:rPr/>
                </w:rPrChange>
              </w:rPr>
              <w:t>（第</w:t>
            </w:r>
            <w:r w:rsidRPr="002776E6">
              <w:rPr>
                <w:rFonts w:asciiTheme="minorEastAsia" w:eastAsiaTheme="minorEastAsia" w:hAnsiTheme="minorEastAsia" w:hint="default"/>
                <w:color w:val="auto"/>
                <w:rPrChange w:id="5098" w:author="丸田　佑香" w:date="2023-07-21T17:27:00Z">
                  <w:rPr>
                    <w:rFonts w:hint="default"/>
                  </w:rPr>
                </w:rPrChange>
              </w:rPr>
              <w:t>22</w:t>
            </w:r>
            <w:r w:rsidRPr="002776E6">
              <w:rPr>
                <w:rFonts w:asciiTheme="minorEastAsia" w:eastAsiaTheme="minorEastAsia" w:hAnsiTheme="minorEastAsia"/>
                <w:color w:val="auto"/>
                <w:rPrChange w:id="5099" w:author="丸田　佑香" w:date="2023-07-21T17:27:00Z">
                  <w:rPr/>
                </w:rPrChange>
              </w:rPr>
              <w:t>条第</w:t>
            </w:r>
            <w:r w:rsidRPr="002776E6">
              <w:rPr>
                <w:rFonts w:asciiTheme="minorEastAsia" w:eastAsiaTheme="minorEastAsia" w:hAnsiTheme="minorEastAsia" w:hint="default"/>
                <w:color w:val="auto"/>
                <w:rPrChange w:id="5100" w:author="丸田　佑香" w:date="2023-07-21T17:27:00Z">
                  <w:rPr>
                    <w:rFonts w:hint="default"/>
                  </w:rPr>
                </w:rPrChange>
              </w:rPr>
              <w:t>1</w:t>
            </w:r>
            <w:r w:rsidRPr="002776E6">
              <w:rPr>
                <w:rFonts w:asciiTheme="minorEastAsia" w:eastAsiaTheme="minorEastAsia" w:hAnsiTheme="minorEastAsia"/>
                <w:color w:val="auto"/>
                <w:rPrChange w:id="5101" w:author="丸田　佑香" w:date="2023-07-21T17:27:00Z">
                  <w:rPr/>
                </w:rPrChange>
              </w:rPr>
              <w:t>項）</w:t>
            </w:r>
          </w:p>
          <w:p w14:paraId="01882E10" w14:textId="77777777" w:rsidR="00987979" w:rsidRPr="002776E6" w:rsidRDefault="00987979">
            <w:pPr>
              <w:rPr>
                <w:rFonts w:asciiTheme="minorEastAsia" w:eastAsiaTheme="minorEastAsia" w:hAnsiTheme="minorEastAsia" w:cs="Times New Roman" w:hint="default"/>
                <w:color w:val="auto"/>
                <w:spacing w:val="10"/>
                <w:rPrChange w:id="5102" w:author="丸田　佑香" w:date="2023-07-21T17:27:00Z">
                  <w:rPr>
                    <w:rFonts w:ascii="ＭＳ 明朝" w:cs="Times New Roman" w:hint="default"/>
                    <w:spacing w:val="10"/>
                  </w:rPr>
                </w:rPrChange>
              </w:rPr>
            </w:pPr>
          </w:p>
          <w:p w14:paraId="605BB9C8" w14:textId="77777777" w:rsidR="00987979" w:rsidRPr="002776E6" w:rsidRDefault="00987979">
            <w:pPr>
              <w:rPr>
                <w:rFonts w:asciiTheme="minorEastAsia" w:eastAsiaTheme="minorEastAsia" w:hAnsiTheme="minorEastAsia" w:cs="Times New Roman" w:hint="default"/>
                <w:color w:val="auto"/>
                <w:spacing w:val="10"/>
                <w:rPrChange w:id="5103" w:author="丸田　佑香" w:date="2023-07-21T17:27:00Z">
                  <w:rPr>
                    <w:rFonts w:ascii="ＭＳ 明朝" w:cs="Times New Roman" w:hint="default"/>
                    <w:spacing w:val="10"/>
                  </w:rPr>
                </w:rPrChange>
              </w:rPr>
            </w:pPr>
          </w:p>
          <w:p w14:paraId="39F320AC" w14:textId="77777777" w:rsidR="00987979" w:rsidRPr="002776E6" w:rsidRDefault="00987979">
            <w:pPr>
              <w:rPr>
                <w:rFonts w:asciiTheme="minorEastAsia" w:eastAsiaTheme="minorEastAsia" w:hAnsiTheme="minorEastAsia" w:cs="Times New Roman" w:hint="default"/>
                <w:color w:val="auto"/>
                <w:spacing w:val="10"/>
                <w:rPrChange w:id="5104" w:author="丸田　佑香" w:date="2023-07-21T17:27:00Z">
                  <w:rPr>
                    <w:rFonts w:ascii="ＭＳ 明朝" w:cs="Times New Roman" w:hint="default"/>
                    <w:spacing w:val="10"/>
                  </w:rPr>
                </w:rPrChange>
              </w:rPr>
            </w:pPr>
          </w:p>
          <w:p w14:paraId="3F3944D2" w14:textId="77777777" w:rsidR="00987979" w:rsidRPr="002776E6" w:rsidRDefault="00987979">
            <w:pPr>
              <w:rPr>
                <w:rFonts w:asciiTheme="minorEastAsia" w:eastAsiaTheme="minorEastAsia" w:hAnsiTheme="minorEastAsia" w:hint="default"/>
                <w:color w:val="auto"/>
                <w:rPrChange w:id="5105" w:author="丸田　佑香" w:date="2023-07-21T17:27:00Z">
                  <w:rPr>
                    <w:rFonts w:hint="default"/>
                  </w:rPr>
                </w:rPrChange>
              </w:rPr>
            </w:pPr>
            <w:r w:rsidRPr="002776E6">
              <w:rPr>
                <w:rFonts w:asciiTheme="minorEastAsia" w:eastAsiaTheme="minorEastAsia" w:hAnsiTheme="minorEastAsia"/>
                <w:color w:val="auto"/>
                <w:rPrChange w:id="5106" w:author="丸田　佑香" w:date="2023-07-21T17:27:00Z">
                  <w:rPr/>
                </w:rPrChange>
              </w:rPr>
              <w:t>平</w:t>
            </w:r>
            <w:r w:rsidRPr="002776E6">
              <w:rPr>
                <w:rFonts w:asciiTheme="minorEastAsia" w:eastAsiaTheme="minorEastAsia" w:hAnsiTheme="minorEastAsia" w:hint="default"/>
                <w:color w:val="auto"/>
                <w:rPrChange w:id="5107" w:author="丸田　佑香" w:date="2023-07-21T17:27:00Z">
                  <w:rPr>
                    <w:rFonts w:hint="default"/>
                  </w:rPr>
                </w:rPrChange>
              </w:rPr>
              <w:t>24</w:t>
            </w:r>
            <w:r w:rsidRPr="002776E6">
              <w:rPr>
                <w:rFonts w:asciiTheme="minorEastAsia" w:eastAsiaTheme="minorEastAsia" w:hAnsiTheme="minorEastAsia"/>
                <w:color w:val="auto"/>
                <w:rPrChange w:id="5108" w:author="丸田　佑香" w:date="2023-07-21T17:27:00Z">
                  <w:rPr/>
                </w:rPrChange>
              </w:rPr>
              <w:t>条例</w:t>
            </w:r>
            <w:r w:rsidRPr="002776E6">
              <w:rPr>
                <w:rFonts w:asciiTheme="minorEastAsia" w:eastAsiaTheme="minorEastAsia" w:hAnsiTheme="minorEastAsia" w:hint="default"/>
                <w:color w:val="auto"/>
                <w:rPrChange w:id="5109" w:author="丸田　佑香" w:date="2023-07-21T17:27:00Z">
                  <w:rPr>
                    <w:rFonts w:hint="default"/>
                  </w:rPr>
                </w:rPrChange>
              </w:rPr>
              <w:t>60</w:t>
            </w:r>
            <w:r w:rsidRPr="002776E6">
              <w:rPr>
                <w:rFonts w:asciiTheme="minorEastAsia" w:eastAsiaTheme="minorEastAsia" w:hAnsiTheme="minorEastAsia"/>
                <w:color w:val="auto"/>
                <w:rPrChange w:id="5110" w:author="丸田　佑香" w:date="2023-07-21T17:27:00Z">
                  <w:rPr/>
                </w:rPrChange>
              </w:rPr>
              <w:t>号</w:t>
            </w:r>
          </w:p>
          <w:p w14:paraId="1311FA11" w14:textId="3003207D" w:rsidR="00987979" w:rsidRPr="002776E6" w:rsidRDefault="00987979">
            <w:pPr>
              <w:rPr>
                <w:rFonts w:asciiTheme="minorEastAsia" w:eastAsiaTheme="minorEastAsia" w:hAnsiTheme="minorEastAsia" w:hint="default"/>
                <w:color w:val="auto"/>
                <w:rPrChange w:id="5111" w:author="丸田　佑香" w:date="2023-07-21T17:27:00Z">
                  <w:rPr>
                    <w:rFonts w:hint="default"/>
                  </w:rPr>
                </w:rPrChange>
              </w:rPr>
            </w:pPr>
            <w:r w:rsidRPr="002776E6">
              <w:rPr>
                <w:rFonts w:asciiTheme="minorEastAsia" w:eastAsiaTheme="minorEastAsia" w:hAnsiTheme="minorEastAsia"/>
                <w:color w:val="auto"/>
                <w:rPrChange w:id="5112" w:author="丸田　佑香" w:date="2023-07-21T17:27:00Z">
                  <w:rPr/>
                </w:rPrChange>
              </w:rPr>
              <w:t>第</w:t>
            </w:r>
            <w:r w:rsidRPr="002776E6">
              <w:rPr>
                <w:rFonts w:asciiTheme="minorEastAsia" w:eastAsiaTheme="minorEastAsia" w:hAnsiTheme="minorEastAsia" w:hint="default"/>
                <w:color w:val="auto"/>
                <w:rPrChange w:id="5113" w:author="丸田　佑香" w:date="2023-07-21T17:27:00Z">
                  <w:rPr>
                    <w:rFonts w:hint="default"/>
                  </w:rPr>
                </w:rPrChange>
              </w:rPr>
              <w:t>11</w:t>
            </w:r>
            <w:r w:rsidR="004C2AB5" w:rsidRPr="002776E6">
              <w:rPr>
                <w:rFonts w:asciiTheme="minorEastAsia" w:eastAsiaTheme="minorEastAsia" w:hAnsiTheme="minorEastAsia" w:hint="default"/>
                <w:color w:val="auto"/>
                <w:rPrChange w:id="5114" w:author="丸田　佑香" w:date="2023-07-21T17:27:00Z">
                  <w:rPr>
                    <w:rFonts w:hint="default"/>
                  </w:rPr>
                </w:rPrChange>
              </w:rPr>
              <w:t>4</w:t>
            </w:r>
            <w:r w:rsidRPr="002776E6">
              <w:rPr>
                <w:rFonts w:asciiTheme="minorEastAsia" w:eastAsiaTheme="minorEastAsia" w:hAnsiTheme="minorEastAsia"/>
                <w:color w:val="auto"/>
                <w:rPrChange w:id="5115" w:author="丸田　佑香" w:date="2023-07-21T17:27:00Z">
                  <w:rPr/>
                </w:rPrChange>
              </w:rPr>
              <w:t>条第</w:t>
            </w:r>
            <w:r w:rsidRPr="002776E6">
              <w:rPr>
                <w:rFonts w:asciiTheme="minorEastAsia" w:eastAsiaTheme="minorEastAsia" w:hAnsiTheme="minorEastAsia" w:hint="default"/>
                <w:color w:val="auto"/>
                <w:rPrChange w:id="5116" w:author="丸田　佑香" w:date="2023-07-21T17:27:00Z">
                  <w:rPr>
                    <w:rFonts w:hint="default"/>
                  </w:rPr>
                </w:rPrChange>
              </w:rPr>
              <w:t>1</w:t>
            </w:r>
            <w:r w:rsidRPr="002776E6">
              <w:rPr>
                <w:rFonts w:asciiTheme="minorEastAsia" w:eastAsiaTheme="minorEastAsia" w:hAnsiTheme="minorEastAsia"/>
                <w:color w:val="auto"/>
                <w:rPrChange w:id="5117" w:author="丸田　佑香" w:date="2023-07-21T17:27:00Z">
                  <w:rPr/>
                </w:rPrChange>
              </w:rPr>
              <w:t>項</w:t>
            </w:r>
          </w:p>
          <w:p w14:paraId="33B3267C" w14:textId="77777777" w:rsidR="00987979" w:rsidRPr="002776E6" w:rsidRDefault="00987979">
            <w:pPr>
              <w:rPr>
                <w:rFonts w:asciiTheme="minorEastAsia" w:eastAsiaTheme="minorEastAsia" w:hAnsiTheme="minorEastAsia" w:hint="default"/>
                <w:color w:val="auto"/>
                <w:rPrChange w:id="5118" w:author="丸田　佑香" w:date="2023-07-21T17:27:00Z">
                  <w:rPr>
                    <w:rFonts w:hint="default"/>
                  </w:rPr>
                </w:rPrChange>
              </w:rPr>
            </w:pPr>
            <w:r w:rsidRPr="002776E6">
              <w:rPr>
                <w:rFonts w:asciiTheme="minorEastAsia" w:eastAsiaTheme="minorEastAsia" w:hAnsiTheme="minorEastAsia"/>
                <w:color w:val="auto"/>
                <w:rPrChange w:id="5119" w:author="丸田　佑香" w:date="2023-07-21T17:27:00Z">
                  <w:rPr/>
                </w:rPrChange>
              </w:rPr>
              <w:t>準用</w:t>
            </w:r>
          </w:p>
          <w:p w14:paraId="7AD82162" w14:textId="77777777" w:rsidR="00987979" w:rsidRPr="002776E6" w:rsidRDefault="00987979">
            <w:pPr>
              <w:rPr>
                <w:rFonts w:asciiTheme="minorEastAsia" w:eastAsiaTheme="minorEastAsia" w:hAnsiTheme="minorEastAsia" w:cs="Times New Roman" w:hint="default"/>
                <w:color w:val="auto"/>
                <w:spacing w:val="10"/>
                <w:rPrChange w:id="512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121" w:author="丸田　佑香" w:date="2023-07-21T17:27:00Z">
                  <w:rPr/>
                </w:rPrChange>
              </w:rPr>
              <w:lastRenderedPageBreak/>
              <w:t>（第</w:t>
            </w:r>
            <w:r w:rsidRPr="002776E6">
              <w:rPr>
                <w:rFonts w:asciiTheme="minorEastAsia" w:eastAsiaTheme="minorEastAsia" w:hAnsiTheme="minorEastAsia" w:hint="default"/>
                <w:color w:val="auto"/>
                <w:rPrChange w:id="5122" w:author="丸田　佑香" w:date="2023-07-21T17:27:00Z">
                  <w:rPr>
                    <w:rFonts w:hint="default"/>
                  </w:rPr>
                </w:rPrChange>
              </w:rPr>
              <w:t>22</w:t>
            </w:r>
            <w:r w:rsidRPr="002776E6">
              <w:rPr>
                <w:rFonts w:asciiTheme="minorEastAsia" w:eastAsiaTheme="minorEastAsia" w:hAnsiTheme="minorEastAsia"/>
                <w:color w:val="auto"/>
                <w:rPrChange w:id="5123" w:author="丸田　佑香" w:date="2023-07-21T17:27:00Z">
                  <w:rPr/>
                </w:rPrChange>
              </w:rPr>
              <w:t>条第</w:t>
            </w:r>
            <w:r w:rsidRPr="002776E6">
              <w:rPr>
                <w:rFonts w:asciiTheme="minorEastAsia" w:eastAsiaTheme="minorEastAsia" w:hAnsiTheme="minorEastAsia" w:hint="default"/>
                <w:color w:val="auto"/>
                <w:rPrChange w:id="5124" w:author="丸田　佑香" w:date="2023-07-21T17:27:00Z">
                  <w:rPr>
                    <w:rFonts w:hint="default"/>
                  </w:rPr>
                </w:rPrChange>
              </w:rPr>
              <w:t>2</w:t>
            </w:r>
            <w:r w:rsidRPr="002776E6">
              <w:rPr>
                <w:rFonts w:asciiTheme="minorEastAsia" w:eastAsiaTheme="minorEastAsia" w:hAnsiTheme="minorEastAsia"/>
                <w:color w:val="auto"/>
                <w:rPrChange w:id="5125" w:author="丸田　佑香" w:date="2023-07-21T17:27:00Z">
                  <w:rPr/>
                </w:rPrChange>
              </w:rPr>
              <w:t>項）</w:t>
            </w:r>
          </w:p>
          <w:p w14:paraId="5085B199" w14:textId="77777777" w:rsidR="00987979" w:rsidRPr="002776E6" w:rsidRDefault="00987979">
            <w:pPr>
              <w:rPr>
                <w:rFonts w:asciiTheme="minorEastAsia" w:eastAsiaTheme="minorEastAsia" w:hAnsiTheme="minorEastAsia" w:cs="Times New Roman" w:hint="default"/>
                <w:color w:val="auto"/>
                <w:spacing w:val="10"/>
                <w:rPrChange w:id="5126" w:author="丸田　佑香" w:date="2023-07-21T17:27:00Z">
                  <w:rPr>
                    <w:rFonts w:ascii="ＭＳ 明朝" w:cs="Times New Roman" w:hint="default"/>
                    <w:spacing w:val="10"/>
                  </w:rPr>
                </w:rPrChange>
              </w:rPr>
            </w:pPr>
          </w:p>
          <w:p w14:paraId="33FB244F" w14:textId="77777777" w:rsidR="00987979" w:rsidRPr="002776E6" w:rsidRDefault="00987979">
            <w:pPr>
              <w:rPr>
                <w:rFonts w:asciiTheme="minorEastAsia" w:eastAsiaTheme="minorEastAsia" w:hAnsiTheme="minorEastAsia" w:cs="Times New Roman" w:hint="default"/>
                <w:color w:val="auto"/>
                <w:spacing w:val="10"/>
                <w:rPrChange w:id="5127" w:author="丸田　佑香" w:date="2023-07-21T17:27:00Z">
                  <w:rPr>
                    <w:rFonts w:ascii="ＭＳ 明朝" w:cs="Times New Roman" w:hint="default"/>
                    <w:spacing w:val="10"/>
                  </w:rPr>
                </w:rPrChange>
              </w:rPr>
            </w:pPr>
          </w:p>
          <w:p w14:paraId="44ACA97D" w14:textId="77777777" w:rsidR="00987979" w:rsidRPr="002776E6" w:rsidRDefault="00987979">
            <w:pPr>
              <w:rPr>
                <w:rFonts w:asciiTheme="minorEastAsia" w:eastAsiaTheme="minorEastAsia" w:hAnsiTheme="minorEastAsia" w:cs="Times New Roman" w:hint="default"/>
                <w:color w:val="auto"/>
                <w:spacing w:val="10"/>
                <w:rPrChange w:id="5128" w:author="丸田　佑香" w:date="2023-07-21T17:27:00Z">
                  <w:rPr>
                    <w:rFonts w:ascii="ＭＳ 明朝" w:cs="Times New Roman" w:hint="default"/>
                    <w:spacing w:val="10"/>
                  </w:rPr>
                </w:rPrChange>
              </w:rPr>
            </w:pPr>
          </w:p>
          <w:p w14:paraId="2EEF027E" w14:textId="0F613915" w:rsidR="00987979" w:rsidRPr="002776E6" w:rsidRDefault="00987979">
            <w:pPr>
              <w:rPr>
                <w:rFonts w:asciiTheme="minorEastAsia" w:eastAsiaTheme="minorEastAsia" w:hAnsiTheme="minorEastAsia" w:cs="Times New Roman" w:hint="default"/>
                <w:color w:val="auto"/>
                <w:spacing w:val="10"/>
              </w:rPr>
            </w:pPr>
          </w:p>
          <w:p w14:paraId="1FD7868A" w14:textId="77777777" w:rsidR="005E7EC8" w:rsidRPr="002776E6" w:rsidRDefault="005E7EC8">
            <w:pPr>
              <w:rPr>
                <w:rFonts w:asciiTheme="minorEastAsia" w:eastAsiaTheme="minorEastAsia" w:hAnsiTheme="minorEastAsia" w:cs="Times New Roman" w:hint="default"/>
                <w:color w:val="auto"/>
                <w:spacing w:val="10"/>
                <w:rPrChange w:id="5129" w:author="丸田　佑香" w:date="2023-07-21T17:27:00Z">
                  <w:rPr>
                    <w:rFonts w:ascii="ＭＳ 明朝" w:cs="Times New Roman" w:hint="default"/>
                    <w:spacing w:val="10"/>
                  </w:rPr>
                </w:rPrChange>
              </w:rPr>
            </w:pPr>
          </w:p>
          <w:p w14:paraId="223F6CB3" w14:textId="77777777" w:rsidR="00987979" w:rsidRPr="002776E6" w:rsidRDefault="00987979">
            <w:pPr>
              <w:rPr>
                <w:rFonts w:asciiTheme="minorEastAsia" w:eastAsiaTheme="minorEastAsia" w:hAnsiTheme="minorEastAsia" w:hint="default"/>
                <w:color w:val="auto"/>
                <w:rPrChange w:id="5130" w:author="丸田　佑香" w:date="2023-07-21T17:27:00Z">
                  <w:rPr>
                    <w:rFonts w:hint="default"/>
                  </w:rPr>
                </w:rPrChange>
              </w:rPr>
            </w:pPr>
            <w:r w:rsidRPr="002776E6">
              <w:rPr>
                <w:rFonts w:asciiTheme="minorEastAsia" w:eastAsiaTheme="minorEastAsia" w:hAnsiTheme="minorEastAsia"/>
                <w:color w:val="auto"/>
                <w:rPrChange w:id="5131" w:author="丸田　佑香" w:date="2023-07-21T17:27:00Z">
                  <w:rPr/>
                </w:rPrChange>
              </w:rPr>
              <w:t>平</w:t>
            </w:r>
            <w:r w:rsidRPr="002776E6">
              <w:rPr>
                <w:rFonts w:asciiTheme="minorEastAsia" w:eastAsiaTheme="minorEastAsia" w:hAnsiTheme="minorEastAsia" w:hint="default"/>
                <w:color w:val="auto"/>
                <w:rPrChange w:id="5132" w:author="丸田　佑香" w:date="2023-07-21T17:27:00Z">
                  <w:rPr>
                    <w:rFonts w:hint="default"/>
                  </w:rPr>
                </w:rPrChange>
              </w:rPr>
              <w:t>24</w:t>
            </w:r>
            <w:r w:rsidRPr="002776E6">
              <w:rPr>
                <w:rFonts w:asciiTheme="minorEastAsia" w:eastAsiaTheme="minorEastAsia" w:hAnsiTheme="minorEastAsia"/>
                <w:color w:val="auto"/>
                <w:rPrChange w:id="5133" w:author="丸田　佑香" w:date="2023-07-21T17:27:00Z">
                  <w:rPr/>
                </w:rPrChange>
              </w:rPr>
              <w:t>条例</w:t>
            </w:r>
            <w:r w:rsidRPr="002776E6">
              <w:rPr>
                <w:rFonts w:asciiTheme="minorEastAsia" w:eastAsiaTheme="minorEastAsia" w:hAnsiTheme="minorEastAsia" w:hint="default"/>
                <w:color w:val="auto"/>
                <w:rPrChange w:id="5134" w:author="丸田　佑香" w:date="2023-07-21T17:27:00Z">
                  <w:rPr>
                    <w:rFonts w:hint="default"/>
                  </w:rPr>
                </w:rPrChange>
              </w:rPr>
              <w:t>60</w:t>
            </w:r>
            <w:r w:rsidRPr="002776E6">
              <w:rPr>
                <w:rFonts w:asciiTheme="minorEastAsia" w:eastAsiaTheme="minorEastAsia" w:hAnsiTheme="minorEastAsia"/>
                <w:color w:val="auto"/>
                <w:rPrChange w:id="5135" w:author="丸田　佑香" w:date="2023-07-21T17:27:00Z">
                  <w:rPr/>
                </w:rPrChange>
              </w:rPr>
              <w:t>号</w:t>
            </w:r>
          </w:p>
          <w:p w14:paraId="7639C918" w14:textId="0423E80F" w:rsidR="00987979" w:rsidRPr="002776E6" w:rsidRDefault="00987979">
            <w:pPr>
              <w:rPr>
                <w:rFonts w:asciiTheme="minorEastAsia" w:eastAsiaTheme="minorEastAsia" w:hAnsiTheme="minorEastAsia" w:hint="default"/>
                <w:color w:val="auto"/>
                <w:rPrChange w:id="5136" w:author="丸田　佑香" w:date="2023-07-21T17:27:00Z">
                  <w:rPr>
                    <w:rFonts w:hint="default"/>
                  </w:rPr>
                </w:rPrChange>
              </w:rPr>
            </w:pPr>
            <w:r w:rsidRPr="002776E6">
              <w:rPr>
                <w:rFonts w:asciiTheme="minorEastAsia" w:eastAsiaTheme="minorEastAsia" w:hAnsiTheme="minorEastAsia"/>
                <w:color w:val="auto"/>
                <w:rPrChange w:id="5137" w:author="丸田　佑香" w:date="2023-07-21T17:27:00Z">
                  <w:rPr/>
                </w:rPrChange>
              </w:rPr>
              <w:t>第</w:t>
            </w:r>
            <w:r w:rsidRPr="002776E6">
              <w:rPr>
                <w:rFonts w:asciiTheme="minorEastAsia" w:eastAsiaTheme="minorEastAsia" w:hAnsiTheme="minorEastAsia" w:hint="default"/>
                <w:color w:val="auto"/>
                <w:rPrChange w:id="5138" w:author="丸田　佑香" w:date="2023-07-21T17:27:00Z">
                  <w:rPr>
                    <w:rFonts w:hint="default"/>
                  </w:rPr>
                </w:rPrChange>
              </w:rPr>
              <w:t>11</w:t>
            </w:r>
            <w:r w:rsidR="004C2AB5" w:rsidRPr="002776E6">
              <w:rPr>
                <w:rFonts w:asciiTheme="minorEastAsia" w:eastAsiaTheme="minorEastAsia" w:hAnsiTheme="minorEastAsia" w:hint="default"/>
                <w:color w:val="auto"/>
                <w:rPrChange w:id="5139" w:author="丸田　佑香" w:date="2023-07-21T17:27:00Z">
                  <w:rPr>
                    <w:rFonts w:hint="default"/>
                  </w:rPr>
                </w:rPrChange>
              </w:rPr>
              <w:t>4</w:t>
            </w:r>
            <w:r w:rsidRPr="002776E6">
              <w:rPr>
                <w:rFonts w:asciiTheme="minorEastAsia" w:eastAsiaTheme="minorEastAsia" w:hAnsiTheme="minorEastAsia"/>
                <w:color w:val="auto"/>
                <w:rPrChange w:id="5140" w:author="丸田　佑香" w:date="2023-07-21T17:27:00Z">
                  <w:rPr/>
                </w:rPrChange>
              </w:rPr>
              <w:t>条第</w:t>
            </w:r>
            <w:r w:rsidRPr="002776E6">
              <w:rPr>
                <w:rFonts w:asciiTheme="minorEastAsia" w:eastAsiaTheme="minorEastAsia" w:hAnsiTheme="minorEastAsia" w:hint="default"/>
                <w:color w:val="auto"/>
                <w:rPrChange w:id="5141" w:author="丸田　佑香" w:date="2023-07-21T17:27:00Z">
                  <w:rPr>
                    <w:rFonts w:hint="default"/>
                  </w:rPr>
                </w:rPrChange>
              </w:rPr>
              <w:t>2</w:t>
            </w:r>
            <w:r w:rsidRPr="002776E6">
              <w:rPr>
                <w:rFonts w:asciiTheme="minorEastAsia" w:eastAsiaTheme="minorEastAsia" w:hAnsiTheme="minorEastAsia"/>
                <w:color w:val="auto"/>
                <w:rPrChange w:id="5142" w:author="丸田　佑香" w:date="2023-07-21T17:27:00Z">
                  <w:rPr/>
                </w:rPrChange>
              </w:rPr>
              <w:t>項</w:t>
            </w:r>
          </w:p>
          <w:p w14:paraId="21E49528" w14:textId="77777777" w:rsidR="00987979" w:rsidRPr="002776E6" w:rsidRDefault="00987979">
            <w:pPr>
              <w:rPr>
                <w:rFonts w:asciiTheme="minorEastAsia" w:eastAsiaTheme="minorEastAsia" w:hAnsiTheme="minorEastAsia" w:hint="default"/>
                <w:color w:val="auto"/>
                <w:rPrChange w:id="5143" w:author="丸田　佑香" w:date="2023-07-21T17:27:00Z">
                  <w:rPr>
                    <w:rFonts w:hint="default"/>
                  </w:rPr>
                </w:rPrChange>
              </w:rPr>
            </w:pPr>
            <w:r w:rsidRPr="002776E6">
              <w:rPr>
                <w:rFonts w:asciiTheme="minorEastAsia" w:eastAsiaTheme="minorEastAsia" w:hAnsiTheme="minorEastAsia"/>
                <w:color w:val="auto"/>
                <w:rPrChange w:id="5144" w:author="丸田　佑香" w:date="2023-07-21T17:27:00Z">
                  <w:rPr/>
                </w:rPrChange>
              </w:rPr>
              <w:t>準用</w:t>
            </w:r>
          </w:p>
          <w:p w14:paraId="593AE7B0" w14:textId="77777777" w:rsidR="00987979" w:rsidRPr="002776E6" w:rsidRDefault="00987979">
            <w:pPr>
              <w:rPr>
                <w:rFonts w:asciiTheme="minorEastAsia" w:eastAsiaTheme="minorEastAsia" w:hAnsiTheme="minorEastAsia" w:hint="default"/>
                <w:color w:val="auto"/>
                <w:rPrChange w:id="5145" w:author="丸田　佑香" w:date="2023-07-21T17:27:00Z">
                  <w:rPr>
                    <w:rFonts w:hint="default"/>
                  </w:rPr>
                </w:rPrChange>
              </w:rPr>
            </w:pPr>
            <w:r w:rsidRPr="002776E6">
              <w:rPr>
                <w:rFonts w:asciiTheme="minorEastAsia" w:eastAsiaTheme="minorEastAsia" w:hAnsiTheme="minorEastAsia"/>
                <w:color w:val="auto"/>
                <w:rPrChange w:id="5146" w:author="丸田　佑香" w:date="2023-07-21T17:27:00Z">
                  <w:rPr/>
                </w:rPrChange>
              </w:rPr>
              <w:t>（平</w:t>
            </w:r>
            <w:r w:rsidRPr="002776E6">
              <w:rPr>
                <w:rFonts w:asciiTheme="minorEastAsia" w:eastAsiaTheme="minorEastAsia" w:hAnsiTheme="minorEastAsia" w:hint="default"/>
                <w:color w:val="auto"/>
                <w:rPrChange w:id="5147" w:author="丸田　佑香" w:date="2023-07-21T17:27:00Z">
                  <w:rPr>
                    <w:rFonts w:hint="default"/>
                  </w:rPr>
                </w:rPrChange>
              </w:rPr>
              <w:t>24</w:t>
            </w:r>
            <w:r w:rsidRPr="002776E6">
              <w:rPr>
                <w:rFonts w:asciiTheme="minorEastAsia" w:eastAsiaTheme="minorEastAsia" w:hAnsiTheme="minorEastAsia"/>
                <w:color w:val="auto"/>
                <w:rPrChange w:id="5148" w:author="丸田　佑香" w:date="2023-07-21T17:27:00Z">
                  <w:rPr/>
                </w:rPrChange>
              </w:rPr>
              <w:t>条例</w:t>
            </w:r>
            <w:r w:rsidRPr="002776E6">
              <w:rPr>
                <w:rFonts w:asciiTheme="minorEastAsia" w:eastAsiaTheme="minorEastAsia" w:hAnsiTheme="minorEastAsia" w:hint="default"/>
                <w:color w:val="auto"/>
                <w:rPrChange w:id="5149" w:author="丸田　佑香" w:date="2023-07-21T17:27:00Z">
                  <w:rPr>
                    <w:rFonts w:hint="default"/>
                  </w:rPr>
                </w:rPrChange>
              </w:rPr>
              <w:t>61</w:t>
            </w:r>
            <w:r w:rsidRPr="002776E6">
              <w:rPr>
                <w:rFonts w:asciiTheme="minorEastAsia" w:eastAsiaTheme="minorEastAsia" w:hAnsiTheme="minorEastAsia"/>
                <w:color w:val="auto"/>
                <w:rPrChange w:id="5150" w:author="丸田　佑香" w:date="2023-07-21T17:27:00Z">
                  <w:rPr/>
                </w:rPrChange>
              </w:rPr>
              <w:t>号第</w:t>
            </w:r>
            <w:r w:rsidRPr="002776E6">
              <w:rPr>
                <w:rFonts w:asciiTheme="minorEastAsia" w:eastAsiaTheme="minorEastAsia" w:hAnsiTheme="minorEastAsia" w:hint="default"/>
                <w:color w:val="auto"/>
                <w:rPrChange w:id="5151" w:author="丸田　佑香" w:date="2023-07-21T17:27:00Z">
                  <w:rPr>
                    <w:rFonts w:hint="default"/>
                  </w:rPr>
                </w:rPrChange>
              </w:rPr>
              <w:t>16</w:t>
            </w:r>
            <w:r w:rsidRPr="002776E6">
              <w:rPr>
                <w:rFonts w:asciiTheme="minorEastAsia" w:eastAsiaTheme="minorEastAsia" w:hAnsiTheme="minorEastAsia"/>
                <w:color w:val="auto"/>
                <w:rPrChange w:id="5152" w:author="丸田　佑香" w:date="2023-07-21T17:27:00Z">
                  <w:rPr/>
                </w:rPrChange>
              </w:rPr>
              <w:t>条第</w:t>
            </w:r>
            <w:r w:rsidRPr="002776E6">
              <w:rPr>
                <w:rFonts w:asciiTheme="minorEastAsia" w:eastAsiaTheme="minorEastAsia" w:hAnsiTheme="minorEastAsia" w:hint="default"/>
                <w:color w:val="auto"/>
                <w:rPrChange w:id="5153" w:author="丸田　佑香" w:date="2023-07-21T17:27:00Z">
                  <w:rPr>
                    <w:rFonts w:hint="default"/>
                  </w:rPr>
                </w:rPrChange>
              </w:rPr>
              <w:t>1</w:t>
            </w:r>
            <w:r w:rsidRPr="002776E6">
              <w:rPr>
                <w:rFonts w:asciiTheme="minorEastAsia" w:eastAsiaTheme="minorEastAsia" w:hAnsiTheme="minorEastAsia"/>
                <w:color w:val="auto"/>
                <w:rPrChange w:id="5154" w:author="丸田　佑香" w:date="2023-07-21T17:27:00Z">
                  <w:rPr/>
                </w:rPrChange>
              </w:rPr>
              <w:t>項）</w:t>
            </w:r>
          </w:p>
          <w:p w14:paraId="43D721B4" w14:textId="77777777" w:rsidR="00987979" w:rsidRPr="002776E6" w:rsidRDefault="00987979">
            <w:pPr>
              <w:rPr>
                <w:rFonts w:asciiTheme="minorEastAsia" w:eastAsiaTheme="minorEastAsia" w:hAnsiTheme="minorEastAsia" w:cs="Times New Roman" w:hint="default"/>
                <w:color w:val="auto"/>
                <w:spacing w:val="10"/>
                <w:rPrChange w:id="5155" w:author="丸田　佑香" w:date="2023-07-21T17:27:00Z">
                  <w:rPr>
                    <w:rFonts w:ascii="ＭＳ 明朝" w:cs="Times New Roman" w:hint="default"/>
                    <w:spacing w:val="10"/>
                  </w:rPr>
                </w:rPrChange>
              </w:rPr>
            </w:pPr>
          </w:p>
          <w:p w14:paraId="2F34DD45" w14:textId="77777777" w:rsidR="00987979" w:rsidRPr="002776E6" w:rsidRDefault="00987979">
            <w:pPr>
              <w:rPr>
                <w:rFonts w:asciiTheme="minorEastAsia" w:eastAsiaTheme="minorEastAsia" w:hAnsiTheme="minorEastAsia" w:cs="Times New Roman" w:hint="default"/>
                <w:color w:val="auto"/>
                <w:spacing w:val="10"/>
                <w:rPrChange w:id="5156" w:author="丸田　佑香" w:date="2023-07-21T17:27:00Z">
                  <w:rPr>
                    <w:rFonts w:ascii="ＭＳ 明朝" w:cs="Times New Roman" w:hint="default"/>
                    <w:spacing w:val="10"/>
                  </w:rPr>
                </w:rPrChange>
              </w:rPr>
            </w:pPr>
          </w:p>
          <w:p w14:paraId="1A19629B" w14:textId="77777777" w:rsidR="00987979" w:rsidRPr="002776E6" w:rsidRDefault="00987979">
            <w:pPr>
              <w:rPr>
                <w:rFonts w:asciiTheme="minorEastAsia" w:eastAsiaTheme="minorEastAsia" w:hAnsiTheme="minorEastAsia" w:hint="default"/>
                <w:color w:val="auto"/>
                <w:rPrChange w:id="5157" w:author="丸田　佑香" w:date="2023-07-21T17:27:00Z">
                  <w:rPr>
                    <w:rFonts w:hint="default"/>
                  </w:rPr>
                </w:rPrChange>
              </w:rPr>
            </w:pPr>
            <w:r w:rsidRPr="002776E6">
              <w:rPr>
                <w:rFonts w:asciiTheme="minorEastAsia" w:eastAsiaTheme="minorEastAsia" w:hAnsiTheme="minorEastAsia"/>
                <w:color w:val="auto"/>
                <w:rPrChange w:id="5158" w:author="丸田　佑香" w:date="2023-07-21T17:27:00Z">
                  <w:rPr/>
                </w:rPrChange>
              </w:rPr>
              <w:t>平</w:t>
            </w:r>
            <w:r w:rsidRPr="002776E6">
              <w:rPr>
                <w:rFonts w:asciiTheme="minorEastAsia" w:eastAsiaTheme="minorEastAsia" w:hAnsiTheme="minorEastAsia" w:hint="default"/>
                <w:color w:val="auto"/>
                <w:rPrChange w:id="5159" w:author="丸田　佑香" w:date="2023-07-21T17:27:00Z">
                  <w:rPr>
                    <w:rFonts w:hint="default"/>
                  </w:rPr>
                </w:rPrChange>
              </w:rPr>
              <w:t>24</w:t>
            </w:r>
            <w:r w:rsidRPr="002776E6">
              <w:rPr>
                <w:rFonts w:asciiTheme="minorEastAsia" w:eastAsiaTheme="minorEastAsia" w:hAnsiTheme="minorEastAsia"/>
                <w:color w:val="auto"/>
                <w:rPrChange w:id="5160" w:author="丸田　佑香" w:date="2023-07-21T17:27:00Z">
                  <w:rPr/>
                </w:rPrChange>
              </w:rPr>
              <w:t>条例</w:t>
            </w:r>
            <w:r w:rsidRPr="002776E6">
              <w:rPr>
                <w:rFonts w:asciiTheme="minorEastAsia" w:eastAsiaTheme="minorEastAsia" w:hAnsiTheme="minorEastAsia" w:hint="default"/>
                <w:color w:val="auto"/>
                <w:rPrChange w:id="5161" w:author="丸田　佑香" w:date="2023-07-21T17:27:00Z">
                  <w:rPr>
                    <w:rFonts w:hint="default"/>
                  </w:rPr>
                </w:rPrChange>
              </w:rPr>
              <w:t>60</w:t>
            </w:r>
            <w:r w:rsidRPr="002776E6">
              <w:rPr>
                <w:rFonts w:asciiTheme="minorEastAsia" w:eastAsiaTheme="minorEastAsia" w:hAnsiTheme="minorEastAsia"/>
                <w:color w:val="auto"/>
                <w:rPrChange w:id="5162" w:author="丸田　佑香" w:date="2023-07-21T17:27:00Z">
                  <w:rPr/>
                </w:rPrChange>
              </w:rPr>
              <w:t>号</w:t>
            </w:r>
          </w:p>
          <w:p w14:paraId="5AE8932C" w14:textId="021D5D9A" w:rsidR="00987979" w:rsidRPr="002776E6" w:rsidRDefault="00987979">
            <w:pPr>
              <w:rPr>
                <w:rFonts w:asciiTheme="minorEastAsia" w:eastAsiaTheme="minorEastAsia" w:hAnsiTheme="minorEastAsia" w:hint="default"/>
                <w:color w:val="auto"/>
                <w:rPrChange w:id="5163" w:author="丸田　佑香" w:date="2023-07-21T17:27:00Z">
                  <w:rPr>
                    <w:rFonts w:hint="default"/>
                  </w:rPr>
                </w:rPrChange>
              </w:rPr>
            </w:pPr>
            <w:r w:rsidRPr="002776E6">
              <w:rPr>
                <w:rFonts w:asciiTheme="minorEastAsia" w:eastAsiaTheme="minorEastAsia" w:hAnsiTheme="minorEastAsia"/>
                <w:color w:val="auto"/>
                <w:rPrChange w:id="5164" w:author="丸田　佑香" w:date="2023-07-21T17:27:00Z">
                  <w:rPr/>
                </w:rPrChange>
              </w:rPr>
              <w:t>第</w:t>
            </w:r>
            <w:r w:rsidRPr="002776E6">
              <w:rPr>
                <w:rFonts w:asciiTheme="minorEastAsia" w:eastAsiaTheme="minorEastAsia" w:hAnsiTheme="minorEastAsia" w:hint="default"/>
                <w:color w:val="auto"/>
                <w:rPrChange w:id="5165" w:author="丸田　佑香" w:date="2023-07-21T17:27:00Z">
                  <w:rPr>
                    <w:rFonts w:hint="default"/>
                  </w:rPr>
                </w:rPrChange>
              </w:rPr>
              <w:t>11</w:t>
            </w:r>
            <w:r w:rsidR="004C2AB5" w:rsidRPr="002776E6">
              <w:rPr>
                <w:rFonts w:asciiTheme="minorEastAsia" w:eastAsiaTheme="minorEastAsia" w:hAnsiTheme="minorEastAsia" w:hint="default"/>
                <w:color w:val="auto"/>
                <w:rPrChange w:id="5166" w:author="丸田　佑香" w:date="2023-07-21T17:27:00Z">
                  <w:rPr>
                    <w:rFonts w:hint="default"/>
                  </w:rPr>
                </w:rPrChange>
              </w:rPr>
              <w:t>4</w:t>
            </w:r>
            <w:r w:rsidRPr="002776E6">
              <w:rPr>
                <w:rFonts w:asciiTheme="minorEastAsia" w:eastAsiaTheme="minorEastAsia" w:hAnsiTheme="minorEastAsia"/>
                <w:color w:val="auto"/>
                <w:rPrChange w:id="5167" w:author="丸田　佑香" w:date="2023-07-21T17:27:00Z">
                  <w:rPr/>
                </w:rPrChange>
              </w:rPr>
              <w:t>条第</w:t>
            </w:r>
            <w:r w:rsidRPr="002776E6">
              <w:rPr>
                <w:rFonts w:asciiTheme="minorEastAsia" w:eastAsiaTheme="minorEastAsia" w:hAnsiTheme="minorEastAsia" w:hint="default"/>
                <w:color w:val="auto"/>
                <w:rPrChange w:id="5168" w:author="丸田　佑香" w:date="2023-07-21T17:27:00Z">
                  <w:rPr>
                    <w:rFonts w:hint="default"/>
                  </w:rPr>
                </w:rPrChange>
              </w:rPr>
              <w:t>2</w:t>
            </w:r>
            <w:r w:rsidRPr="002776E6">
              <w:rPr>
                <w:rFonts w:asciiTheme="minorEastAsia" w:eastAsiaTheme="minorEastAsia" w:hAnsiTheme="minorEastAsia"/>
                <w:color w:val="auto"/>
                <w:rPrChange w:id="5169" w:author="丸田　佑香" w:date="2023-07-21T17:27:00Z">
                  <w:rPr/>
                </w:rPrChange>
              </w:rPr>
              <w:t>項</w:t>
            </w:r>
          </w:p>
          <w:p w14:paraId="2762E809" w14:textId="77777777" w:rsidR="00987979" w:rsidRPr="002776E6" w:rsidRDefault="00987979">
            <w:pPr>
              <w:rPr>
                <w:rFonts w:asciiTheme="minorEastAsia" w:eastAsiaTheme="minorEastAsia" w:hAnsiTheme="minorEastAsia" w:hint="default"/>
                <w:color w:val="auto"/>
                <w:rPrChange w:id="5170" w:author="丸田　佑香" w:date="2023-07-21T17:27:00Z">
                  <w:rPr>
                    <w:rFonts w:hint="default"/>
                  </w:rPr>
                </w:rPrChange>
              </w:rPr>
            </w:pPr>
            <w:r w:rsidRPr="002776E6">
              <w:rPr>
                <w:rFonts w:asciiTheme="minorEastAsia" w:eastAsiaTheme="minorEastAsia" w:hAnsiTheme="minorEastAsia"/>
                <w:color w:val="auto"/>
                <w:rPrChange w:id="5171" w:author="丸田　佑香" w:date="2023-07-21T17:27:00Z">
                  <w:rPr/>
                </w:rPrChange>
              </w:rPr>
              <w:t>準用</w:t>
            </w:r>
          </w:p>
          <w:p w14:paraId="186C6E13" w14:textId="77777777" w:rsidR="00987979" w:rsidRPr="002776E6" w:rsidRDefault="00987979">
            <w:pPr>
              <w:rPr>
                <w:rFonts w:asciiTheme="minorEastAsia" w:eastAsiaTheme="minorEastAsia" w:hAnsiTheme="minorEastAsia" w:hint="default"/>
                <w:color w:val="auto"/>
                <w:rPrChange w:id="5172" w:author="丸田　佑香" w:date="2023-07-21T17:27:00Z">
                  <w:rPr>
                    <w:rFonts w:hint="default"/>
                  </w:rPr>
                </w:rPrChange>
              </w:rPr>
            </w:pPr>
            <w:r w:rsidRPr="002776E6">
              <w:rPr>
                <w:rFonts w:asciiTheme="minorEastAsia" w:eastAsiaTheme="minorEastAsia" w:hAnsiTheme="minorEastAsia"/>
                <w:color w:val="auto"/>
                <w:rPrChange w:id="5173" w:author="丸田　佑香" w:date="2023-07-21T17:27:00Z">
                  <w:rPr/>
                </w:rPrChange>
              </w:rPr>
              <w:t>（平</w:t>
            </w:r>
            <w:r w:rsidRPr="002776E6">
              <w:rPr>
                <w:rFonts w:asciiTheme="minorEastAsia" w:eastAsiaTheme="minorEastAsia" w:hAnsiTheme="minorEastAsia" w:hint="default"/>
                <w:color w:val="auto"/>
                <w:rPrChange w:id="5174" w:author="丸田　佑香" w:date="2023-07-21T17:27:00Z">
                  <w:rPr>
                    <w:rFonts w:hint="default"/>
                  </w:rPr>
                </w:rPrChange>
              </w:rPr>
              <w:t>24</w:t>
            </w:r>
            <w:r w:rsidRPr="002776E6">
              <w:rPr>
                <w:rFonts w:asciiTheme="minorEastAsia" w:eastAsiaTheme="minorEastAsia" w:hAnsiTheme="minorEastAsia"/>
                <w:color w:val="auto"/>
                <w:rPrChange w:id="5175" w:author="丸田　佑香" w:date="2023-07-21T17:27:00Z">
                  <w:rPr/>
                </w:rPrChange>
              </w:rPr>
              <w:t>条例</w:t>
            </w:r>
            <w:r w:rsidRPr="002776E6">
              <w:rPr>
                <w:rFonts w:asciiTheme="minorEastAsia" w:eastAsiaTheme="minorEastAsia" w:hAnsiTheme="minorEastAsia" w:hint="default"/>
                <w:color w:val="auto"/>
                <w:rPrChange w:id="5176" w:author="丸田　佑香" w:date="2023-07-21T17:27:00Z">
                  <w:rPr>
                    <w:rFonts w:hint="default"/>
                  </w:rPr>
                </w:rPrChange>
              </w:rPr>
              <w:t>61</w:t>
            </w:r>
            <w:r w:rsidRPr="002776E6">
              <w:rPr>
                <w:rFonts w:asciiTheme="minorEastAsia" w:eastAsiaTheme="minorEastAsia" w:hAnsiTheme="minorEastAsia"/>
                <w:color w:val="auto"/>
                <w:rPrChange w:id="5177" w:author="丸田　佑香" w:date="2023-07-21T17:27:00Z">
                  <w:rPr/>
                </w:rPrChange>
              </w:rPr>
              <w:t>号第</w:t>
            </w:r>
            <w:r w:rsidRPr="002776E6">
              <w:rPr>
                <w:rFonts w:asciiTheme="minorEastAsia" w:eastAsiaTheme="minorEastAsia" w:hAnsiTheme="minorEastAsia" w:hint="default"/>
                <w:color w:val="auto"/>
                <w:rPrChange w:id="5178" w:author="丸田　佑香" w:date="2023-07-21T17:27:00Z">
                  <w:rPr>
                    <w:rFonts w:hint="default"/>
                  </w:rPr>
                </w:rPrChange>
              </w:rPr>
              <w:t>16</w:t>
            </w:r>
            <w:r w:rsidRPr="002776E6">
              <w:rPr>
                <w:rFonts w:asciiTheme="minorEastAsia" w:eastAsiaTheme="minorEastAsia" w:hAnsiTheme="minorEastAsia"/>
                <w:color w:val="auto"/>
                <w:rPrChange w:id="5179" w:author="丸田　佑香" w:date="2023-07-21T17:27:00Z">
                  <w:rPr/>
                </w:rPrChange>
              </w:rPr>
              <w:t>条第</w:t>
            </w:r>
            <w:r w:rsidRPr="002776E6">
              <w:rPr>
                <w:rFonts w:asciiTheme="minorEastAsia" w:eastAsiaTheme="minorEastAsia" w:hAnsiTheme="minorEastAsia" w:hint="default"/>
                <w:color w:val="auto"/>
                <w:rPrChange w:id="5180" w:author="丸田　佑香" w:date="2023-07-21T17:27:00Z">
                  <w:rPr>
                    <w:rFonts w:hint="default"/>
                  </w:rPr>
                </w:rPrChange>
              </w:rPr>
              <w:t>2</w:t>
            </w:r>
            <w:r w:rsidRPr="002776E6">
              <w:rPr>
                <w:rFonts w:asciiTheme="minorEastAsia" w:eastAsiaTheme="minorEastAsia" w:hAnsiTheme="minorEastAsia"/>
                <w:color w:val="auto"/>
                <w:rPrChange w:id="5181" w:author="丸田　佑香" w:date="2023-07-21T17:27:00Z">
                  <w:rPr/>
                </w:rPrChange>
              </w:rPr>
              <w:t>項）</w:t>
            </w:r>
          </w:p>
          <w:p w14:paraId="12C78959" w14:textId="77777777" w:rsidR="00987979" w:rsidRPr="002776E6" w:rsidRDefault="00987979">
            <w:pPr>
              <w:rPr>
                <w:rFonts w:asciiTheme="minorEastAsia" w:eastAsiaTheme="minorEastAsia" w:hAnsiTheme="minorEastAsia" w:cs="Times New Roman" w:hint="default"/>
                <w:color w:val="auto"/>
                <w:spacing w:val="10"/>
                <w:rPrChange w:id="5182" w:author="丸田　佑香" w:date="2023-07-21T17:27:00Z">
                  <w:rPr>
                    <w:rFonts w:ascii="ＭＳ 明朝" w:cs="Times New Roman" w:hint="default"/>
                    <w:spacing w:val="10"/>
                  </w:rPr>
                </w:rPrChange>
              </w:rPr>
            </w:pPr>
          </w:p>
          <w:p w14:paraId="0BECE8E3" w14:textId="77777777" w:rsidR="00987979" w:rsidRPr="002776E6" w:rsidRDefault="00987979">
            <w:pPr>
              <w:rPr>
                <w:rFonts w:asciiTheme="minorEastAsia" w:eastAsiaTheme="minorEastAsia" w:hAnsiTheme="minorEastAsia" w:hint="default"/>
                <w:color w:val="auto"/>
                <w:rPrChange w:id="5183" w:author="丸田　佑香" w:date="2023-07-21T17:27:00Z">
                  <w:rPr>
                    <w:rFonts w:hint="default"/>
                  </w:rPr>
                </w:rPrChange>
              </w:rPr>
            </w:pPr>
            <w:r w:rsidRPr="002776E6">
              <w:rPr>
                <w:rFonts w:asciiTheme="minorEastAsia" w:eastAsiaTheme="minorEastAsia" w:hAnsiTheme="minorEastAsia"/>
                <w:color w:val="auto"/>
                <w:rPrChange w:id="5184" w:author="丸田　佑香" w:date="2023-07-21T17:27:00Z">
                  <w:rPr/>
                </w:rPrChange>
              </w:rPr>
              <w:t>平</w:t>
            </w:r>
            <w:r w:rsidRPr="002776E6">
              <w:rPr>
                <w:rFonts w:asciiTheme="minorEastAsia" w:eastAsiaTheme="minorEastAsia" w:hAnsiTheme="minorEastAsia" w:hint="default"/>
                <w:color w:val="auto"/>
                <w:rPrChange w:id="5185" w:author="丸田　佑香" w:date="2023-07-21T17:27:00Z">
                  <w:rPr>
                    <w:rFonts w:hint="default"/>
                  </w:rPr>
                </w:rPrChange>
              </w:rPr>
              <w:t>24</w:t>
            </w:r>
            <w:r w:rsidRPr="002776E6">
              <w:rPr>
                <w:rFonts w:asciiTheme="minorEastAsia" w:eastAsiaTheme="minorEastAsia" w:hAnsiTheme="minorEastAsia"/>
                <w:color w:val="auto"/>
                <w:rPrChange w:id="5186" w:author="丸田　佑香" w:date="2023-07-21T17:27:00Z">
                  <w:rPr/>
                </w:rPrChange>
              </w:rPr>
              <w:t>条例</w:t>
            </w:r>
            <w:r w:rsidRPr="002776E6">
              <w:rPr>
                <w:rFonts w:asciiTheme="minorEastAsia" w:eastAsiaTheme="minorEastAsia" w:hAnsiTheme="minorEastAsia" w:hint="default"/>
                <w:color w:val="auto"/>
                <w:rPrChange w:id="5187" w:author="丸田　佑香" w:date="2023-07-21T17:27:00Z">
                  <w:rPr>
                    <w:rFonts w:hint="default"/>
                  </w:rPr>
                </w:rPrChange>
              </w:rPr>
              <w:t>60</w:t>
            </w:r>
            <w:r w:rsidRPr="002776E6">
              <w:rPr>
                <w:rFonts w:asciiTheme="minorEastAsia" w:eastAsiaTheme="minorEastAsia" w:hAnsiTheme="minorEastAsia"/>
                <w:color w:val="auto"/>
                <w:rPrChange w:id="5188" w:author="丸田　佑香" w:date="2023-07-21T17:27:00Z">
                  <w:rPr/>
                </w:rPrChange>
              </w:rPr>
              <w:t>号</w:t>
            </w:r>
          </w:p>
          <w:p w14:paraId="1AAEFFDE" w14:textId="029C370C" w:rsidR="00987979" w:rsidRPr="002776E6" w:rsidRDefault="00987979">
            <w:pPr>
              <w:rPr>
                <w:rFonts w:asciiTheme="minorEastAsia" w:eastAsiaTheme="minorEastAsia" w:hAnsiTheme="minorEastAsia" w:hint="default"/>
                <w:color w:val="auto"/>
                <w:rPrChange w:id="5189" w:author="丸田　佑香" w:date="2023-07-21T17:27:00Z">
                  <w:rPr>
                    <w:rFonts w:hint="default"/>
                  </w:rPr>
                </w:rPrChange>
              </w:rPr>
            </w:pPr>
            <w:r w:rsidRPr="002776E6">
              <w:rPr>
                <w:rFonts w:asciiTheme="minorEastAsia" w:eastAsiaTheme="minorEastAsia" w:hAnsiTheme="minorEastAsia"/>
                <w:color w:val="auto"/>
                <w:rPrChange w:id="5190" w:author="丸田　佑香" w:date="2023-07-21T17:27:00Z">
                  <w:rPr/>
                </w:rPrChange>
              </w:rPr>
              <w:t>第</w:t>
            </w:r>
            <w:r w:rsidRPr="002776E6">
              <w:rPr>
                <w:rFonts w:asciiTheme="minorEastAsia" w:eastAsiaTheme="minorEastAsia" w:hAnsiTheme="minorEastAsia" w:hint="default"/>
                <w:color w:val="auto"/>
                <w:rPrChange w:id="5191" w:author="丸田　佑香" w:date="2023-07-21T17:27:00Z">
                  <w:rPr>
                    <w:rFonts w:hint="default"/>
                  </w:rPr>
                </w:rPrChange>
              </w:rPr>
              <w:t>11</w:t>
            </w:r>
            <w:r w:rsidR="004C2AB5" w:rsidRPr="002776E6">
              <w:rPr>
                <w:rFonts w:asciiTheme="minorEastAsia" w:eastAsiaTheme="minorEastAsia" w:hAnsiTheme="minorEastAsia" w:hint="default"/>
                <w:color w:val="auto"/>
                <w:rPrChange w:id="5192" w:author="丸田　佑香" w:date="2023-07-21T17:27:00Z">
                  <w:rPr>
                    <w:rFonts w:hint="default"/>
                  </w:rPr>
                </w:rPrChange>
              </w:rPr>
              <w:t>4</w:t>
            </w:r>
            <w:r w:rsidRPr="002776E6">
              <w:rPr>
                <w:rFonts w:asciiTheme="minorEastAsia" w:eastAsiaTheme="minorEastAsia" w:hAnsiTheme="minorEastAsia"/>
                <w:color w:val="auto"/>
                <w:rPrChange w:id="5193" w:author="丸田　佑香" w:date="2023-07-21T17:27:00Z">
                  <w:rPr/>
                </w:rPrChange>
              </w:rPr>
              <w:t>条第</w:t>
            </w:r>
            <w:r w:rsidRPr="002776E6">
              <w:rPr>
                <w:rFonts w:asciiTheme="minorEastAsia" w:eastAsiaTheme="minorEastAsia" w:hAnsiTheme="minorEastAsia" w:hint="default"/>
                <w:color w:val="auto"/>
                <w:rPrChange w:id="5194" w:author="丸田　佑香" w:date="2023-07-21T17:27:00Z">
                  <w:rPr>
                    <w:rFonts w:hint="default"/>
                  </w:rPr>
                </w:rPrChange>
              </w:rPr>
              <w:t>2</w:t>
            </w:r>
            <w:r w:rsidRPr="002776E6">
              <w:rPr>
                <w:rFonts w:asciiTheme="minorEastAsia" w:eastAsiaTheme="minorEastAsia" w:hAnsiTheme="minorEastAsia"/>
                <w:color w:val="auto"/>
                <w:rPrChange w:id="5195" w:author="丸田　佑香" w:date="2023-07-21T17:27:00Z">
                  <w:rPr/>
                </w:rPrChange>
              </w:rPr>
              <w:t>項</w:t>
            </w:r>
          </w:p>
          <w:p w14:paraId="469AB25A" w14:textId="77777777" w:rsidR="00987979" w:rsidRPr="002776E6" w:rsidRDefault="00987979">
            <w:pPr>
              <w:rPr>
                <w:rFonts w:asciiTheme="minorEastAsia" w:eastAsiaTheme="minorEastAsia" w:hAnsiTheme="minorEastAsia" w:hint="default"/>
                <w:color w:val="auto"/>
                <w:rPrChange w:id="5196" w:author="丸田　佑香" w:date="2023-07-21T17:27:00Z">
                  <w:rPr>
                    <w:rFonts w:hint="default"/>
                  </w:rPr>
                </w:rPrChange>
              </w:rPr>
            </w:pPr>
            <w:r w:rsidRPr="002776E6">
              <w:rPr>
                <w:rFonts w:asciiTheme="minorEastAsia" w:eastAsiaTheme="minorEastAsia" w:hAnsiTheme="minorEastAsia"/>
                <w:color w:val="auto"/>
                <w:rPrChange w:id="5197" w:author="丸田　佑香" w:date="2023-07-21T17:27:00Z">
                  <w:rPr/>
                </w:rPrChange>
              </w:rPr>
              <w:t>準用</w:t>
            </w:r>
          </w:p>
          <w:p w14:paraId="37B90435" w14:textId="77777777" w:rsidR="00987979" w:rsidRPr="002776E6" w:rsidRDefault="00987979">
            <w:pPr>
              <w:rPr>
                <w:rFonts w:asciiTheme="minorEastAsia" w:eastAsiaTheme="minorEastAsia" w:hAnsiTheme="minorEastAsia" w:hint="default"/>
                <w:color w:val="auto"/>
                <w:rPrChange w:id="5198" w:author="丸田　佑香" w:date="2023-07-21T17:27:00Z">
                  <w:rPr>
                    <w:rFonts w:hint="default"/>
                  </w:rPr>
                </w:rPrChange>
              </w:rPr>
            </w:pPr>
            <w:r w:rsidRPr="002776E6">
              <w:rPr>
                <w:rFonts w:asciiTheme="minorEastAsia" w:eastAsiaTheme="minorEastAsia" w:hAnsiTheme="minorEastAsia"/>
                <w:color w:val="auto"/>
                <w:rPrChange w:id="5199" w:author="丸田　佑香" w:date="2023-07-21T17:27:00Z">
                  <w:rPr/>
                </w:rPrChange>
              </w:rPr>
              <w:t>（平</w:t>
            </w:r>
            <w:r w:rsidRPr="002776E6">
              <w:rPr>
                <w:rFonts w:asciiTheme="minorEastAsia" w:eastAsiaTheme="minorEastAsia" w:hAnsiTheme="minorEastAsia" w:hint="default"/>
                <w:color w:val="auto"/>
                <w:rPrChange w:id="5200" w:author="丸田　佑香" w:date="2023-07-21T17:27:00Z">
                  <w:rPr>
                    <w:rFonts w:hint="default"/>
                  </w:rPr>
                </w:rPrChange>
              </w:rPr>
              <w:t>24</w:t>
            </w:r>
            <w:r w:rsidRPr="002776E6">
              <w:rPr>
                <w:rFonts w:asciiTheme="minorEastAsia" w:eastAsiaTheme="minorEastAsia" w:hAnsiTheme="minorEastAsia"/>
                <w:color w:val="auto"/>
                <w:rPrChange w:id="5201" w:author="丸田　佑香" w:date="2023-07-21T17:27:00Z">
                  <w:rPr/>
                </w:rPrChange>
              </w:rPr>
              <w:t>条例</w:t>
            </w:r>
            <w:r w:rsidRPr="002776E6">
              <w:rPr>
                <w:rFonts w:asciiTheme="minorEastAsia" w:eastAsiaTheme="minorEastAsia" w:hAnsiTheme="minorEastAsia" w:hint="default"/>
                <w:color w:val="auto"/>
                <w:rPrChange w:id="5202" w:author="丸田　佑香" w:date="2023-07-21T17:27:00Z">
                  <w:rPr>
                    <w:rFonts w:hint="default"/>
                  </w:rPr>
                </w:rPrChange>
              </w:rPr>
              <w:t>61</w:t>
            </w:r>
            <w:r w:rsidRPr="002776E6">
              <w:rPr>
                <w:rFonts w:asciiTheme="minorEastAsia" w:eastAsiaTheme="minorEastAsia" w:hAnsiTheme="minorEastAsia"/>
                <w:color w:val="auto"/>
                <w:rPrChange w:id="5203" w:author="丸田　佑香" w:date="2023-07-21T17:27:00Z">
                  <w:rPr/>
                </w:rPrChange>
              </w:rPr>
              <w:t>号第</w:t>
            </w:r>
            <w:r w:rsidRPr="002776E6">
              <w:rPr>
                <w:rFonts w:asciiTheme="minorEastAsia" w:eastAsiaTheme="minorEastAsia" w:hAnsiTheme="minorEastAsia" w:hint="default"/>
                <w:color w:val="auto"/>
                <w:rPrChange w:id="5204" w:author="丸田　佑香" w:date="2023-07-21T17:27:00Z">
                  <w:rPr>
                    <w:rFonts w:hint="default"/>
                  </w:rPr>
                </w:rPrChange>
              </w:rPr>
              <w:t>16</w:t>
            </w:r>
            <w:r w:rsidRPr="002776E6">
              <w:rPr>
                <w:rFonts w:asciiTheme="minorEastAsia" w:eastAsiaTheme="minorEastAsia" w:hAnsiTheme="minorEastAsia"/>
                <w:color w:val="auto"/>
                <w:rPrChange w:id="5205" w:author="丸田　佑香" w:date="2023-07-21T17:27:00Z">
                  <w:rPr/>
                </w:rPrChange>
              </w:rPr>
              <w:t>条第</w:t>
            </w:r>
            <w:r w:rsidRPr="002776E6">
              <w:rPr>
                <w:rFonts w:asciiTheme="minorEastAsia" w:eastAsiaTheme="minorEastAsia" w:hAnsiTheme="minorEastAsia" w:hint="default"/>
                <w:color w:val="auto"/>
                <w:rPrChange w:id="5206" w:author="丸田　佑香" w:date="2023-07-21T17:27:00Z">
                  <w:rPr>
                    <w:rFonts w:hint="default"/>
                  </w:rPr>
                </w:rPrChange>
              </w:rPr>
              <w:t>3</w:t>
            </w:r>
            <w:r w:rsidRPr="002776E6">
              <w:rPr>
                <w:rFonts w:asciiTheme="minorEastAsia" w:eastAsiaTheme="minorEastAsia" w:hAnsiTheme="minorEastAsia"/>
                <w:color w:val="auto"/>
                <w:rPrChange w:id="5207" w:author="丸田　佑香" w:date="2023-07-21T17:27:00Z">
                  <w:rPr/>
                </w:rPrChange>
              </w:rPr>
              <w:t>項、第</w:t>
            </w:r>
            <w:r w:rsidRPr="002776E6">
              <w:rPr>
                <w:rFonts w:asciiTheme="minorEastAsia" w:eastAsiaTheme="minorEastAsia" w:hAnsiTheme="minorEastAsia" w:hint="default"/>
                <w:color w:val="auto"/>
                <w:rPrChange w:id="5208" w:author="丸田　佑香" w:date="2023-07-21T17:27:00Z">
                  <w:rPr>
                    <w:rFonts w:hint="default"/>
                  </w:rPr>
                </w:rPrChange>
              </w:rPr>
              <w:t>4</w:t>
            </w:r>
            <w:r w:rsidRPr="002776E6">
              <w:rPr>
                <w:rFonts w:asciiTheme="minorEastAsia" w:eastAsiaTheme="minorEastAsia" w:hAnsiTheme="minorEastAsia"/>
                <w:color w:val="auto"/>
                <w:rPrChange w:id="5209" w:author="丸田　佑香" w:date="2023-07-21T17:27:00Z">
                  <w:rPr/>
                </w:rPrChange>
              </w:rPr>
              <w:t>項）</w:t>
            </w:r>
          </w:p>
          <w:p w14:paraId="4FE3331B" w14:textId="0547F29B" w:rsidR="00987979" w:rsidRPr="002776E6" w:rsidRDefault="00987979">
            <w:pPr>
              <w:rPr>
                <w:rFonts w:asciiTheme="minorEastAsia" w:eastAsiaTheme="minorEastAsia" w:hAnsiTheme="minorEastAsia" w:cs="Times New Roman" w:hint="default"/>
                <w:color w:val="auto"/>
                <w:spacing w:val="10"/>
              </w:rPr>
            </w:pPr>
          </w:p>
          <w:p w14:paraId="3432C906" w14:textId="77777777" w:rsidR="005E7EC8" w:rsidRPr="002776E6" w:rsidRDefault="005E7EC8">
            <w:pPr>
              <w:rPr>
                <w:rFonts w:asciiTheme="minorEastAsia" w:eastAsiaTheme="minorEastAsia" w:hAnsiTheme="minorEastAsia" w:cs="Times New Roman" w:hint="default"/>
                <w:color w:val="auto"/>
                <w:spacing w:val="10"/>
                <w:rPrChange w:id="5210" w:author="丸田　佑香" w:date="2023-07-21T17:27:00Z">
                  <w:rPr>
                    <w:rFonts w:ascii="ＭＳ 明朝" w:cs="Times New Roman" w:hint="default"/>
                    <w:spacing w:val="10"/>
                  </w:rPr>
                </w:rPrChange>
              </w:rPr>
            </w:pPr>
          </w:p>
          <w:p w14:paraId="5A2C6215" w14:textId="77777777" w:rsidR="00987979" w:rsidRPr="002776E6" w:rsidRDefault="00987979">
            <w:pPr>
              <w:rPr>
                <w:rFonts w:asciiTheme="minorEastAsia" w:eastAsiaTheme="minorEastAsia" w:hAnsiTheme="minorEastAsia" w:hint="default"/>
                <w:color w:val="auto"/>
                <w:rPrChange w:id="5211" w:author="丸田　佑香" w:date="2023-07-21T17:27:00Z">
                  <w:rPr>
                    <w:rFonts w:hint="default"/>
                  </w:rPr>
                </w:rPrChange>
              </w:rPr>
            </w:pPr>
            <w:r w:rsidRPr="002776E6">
              <w:rPr>
                <w:rFonts w:asciiTheme="minorEastAsia" w:eastAsiaTheme="minorEastAsia" w:hAnsiTheme="minorEastAsia"/>
                <w:color w:val="auto"/>
                <w:rPrChange w:id="5212" w:author="丸田　佑香" w:date="2023-07-21T17:27:00Z">
                  <w:rPr/>
                </w:rPrChange>
              </w:rPr>
              <w:t>平</w:t>
            </w:r>
            <w:r w:rsidRPr="002776E6">
              <w:rPr>
                <w:rFonts w:asciiTheme="minorEastAsia" w:eastAsiaTheme="minorEastAsia" w:hAnsiTheme="minorEastAsia" w:hint="default"/>
                <w:color w:val="auto"/>
                <w:rPrChange w:id="5213" w:author="丸田　佑香" w:date="2023-07-21T17:27:00Z">
                  <w:rPr>
                    <w:rFonts w:hint="default"/>
                  </w:rPr>
                </w:rPrChange>
              </w:rPr>
              <w:t>24</w:t>
            </w:r>
            <w:r w:rsidRPr="002776E6">
              <w:rPr>
                <w:rFonts w:asciiTheme="minorEastAsia" w:eastAsiaTheme="minorEastAsia" w:hAnsiTheme="minorEastAsia"/>
                <w:color w:val="auto"/>
                <w:rPrChange w:id="5214" w:author="丸田　佑香" w:date="2023-07-21T17:27:00Z">
                  <w:rPr/>
                </w:rPrChange>
              </w:rPr>
              <w:t>条例</w:t>
            </w:r>
            <w:r w:rsidRPr="002776E6">
              <w:rPr>
                <w:rFonts w:asciiTheme="minorEastAsia" w:eastAsiaTheme="minorEastAsia" w:hAnsiTheme="minorEastAsia" w:hint="default"/>
                <w:color w:val="auto"/>
                <w:rPrChange w:id="5215" w:author="丸田　佑香" w:date="2023-07-21T17:27:00Z">
                  <w:rPr>
                    <w:rFonts w:hint="default"/>
                  </w:rPr>
                </w:rPrChange>
              </w:rPr>
              <w:t>60</w:t>
            </w:r>
            <w:r w:rsidRPr="002776E6">
              <w:rPr>
                <w:rFonts w:asciiTheme="minorEastAsia" w:eastAsiaTheme="minorEastAsia" w:hAnsiTheme="minorEastAsia"/>
                <w:color w:val="auto"/>
                <w:rPrChange w:id="5216" w:author="丸田　佑香" w:date="2023-07-21T17:27:00Z">
                  <w:rPr/>
                </w:rPrChange>
              </w:rPr>
              <w:t>号</w:t>
            </w:r>
          </w:p>
          <w:p w14:paraId="73BBA035" w14:textId="777D55EE" w:rsidR="00987979" w:rsidRPr="002776E6" w:rsidRDefault="00987979">
            <w:pPr>
              <w:rPr>
                <w:rFonts w:asciiTheme="minorEastAsia" w:eastAsiaTheme="minorEastAsia" w:hAnsiTheme="minorEastAsia" w:hint="default"/>
                <w:color w:val="auto"/>
                <w:rPrChange w:id="5217" w:author="丸田　佑香" w:date="2023-07-21T17:27:00Z">
                  <w:rPr>
                    <w:rFonts w:hint="default"/>
                  </w:rPr>
                </w:rPrChange>
              </w:rPr>
            </w:pPr>
            <w:r w:rsidRPr="002776E6">
              <w:rPr>
                <w:rFonts w:asciiTheme="minorEastAsia" w:eastAsiaTheme="minorEastAsia" w:hAnsiTheme="minorEastAsia"/>
                <w:color w:val="auto"/>
                <w:rPrChange w:id="5218" w:author="丸田　佑香" w:date="2023-07-21T17:27:00Z">
                  <w:rPr/>
                </w:rPrChange>
              </w:rPr>
              <w:t>第</w:t>
            </w:r>
            <w:r w:rsidRPr="002776E6">
              <w:rPr>
                <w:rFonts w:asciiTheme="minorEastAsia" w:eastAsiaTheme="minorEastAsia" w:hAnsiTheme="minorEastAsia" w:hint="default"/>
                <w:color w:val="auto"/>
                <w:rPrChange w:id="5219" w:author="丸田　佑香" w:date="2023-07-21T17:27:00Z">
                  <w:rPr>
                    <w:rFonts w:hint="default"/>
                  </w:rPr>
                </w:rPrChange>
              </w:rPr>
              <w:t>11</w:t>
            </w:r>
            <w:r w:rsidR="004C2AB5" w:rsidRPr="002776E6">
              <w:rPr>
                <w:rFonts w:asciiTheme="minorEastAsia" w:eastAsiaTheme="minorEastAsia" w:hAnsiTheme="minorEastAsia" w:hint="default"/>
                <w:color w:val="auto"/>
                <w:rPrChange w:id="5220" w:author="丸田　佑香" w:date="2023-07-21T17:27:00Z">
                  <w:rPr>
                    <w:rFonts w:hint="default"/>
                  </w:rPr>
                </w:rPrChange>
              </w:rPr>
              <w:t>4</w:t>
            </w:r>
            <w:r w:rsidRPr="002776E6">
              <w:rPr>
                <w:rFonts w:asciiTheme="minorEastAsia" w:eastAsiaTheme="minorEastAsia" w:hAnsiTheme="minorEastAsia"/>
                <w:color w:val="auto"/>
                <w:rPrChange w:id="5221" w:author="丸田　佑香" w:date="2023-07-21T17:27:00Z">
                  <w:rPr/>
                </w:rPrChange>
              </w:rPr>
              <w:t>条第</w:t>
            </w:r>
            <w:r w:rsidRPr="002776E6">
              <w:rPr>
                <w:rFonts w:asciiTheme="minorEastAsia" w:eastAsiaTheme="minorEastAsia" w:hAnsiTheme="minorEastAsia" w:hint="default"/>
                <w:color w:val="auto"/>
                <w:rPrChange w:id="5222" w:author="丸田　佑香" w:date="2023-07-21T17:27:00Z">
                  <w:rPr>
                    <w:rFonts w:hint="default"/>
                  </w:rPr>
                </w:rPrChange>
              </w:rPr>
              <w:t>2</w:t>
            </w:r>
            <w:r w:rsidRPr="002776E6">
              <w:rPr>
                <w:rFonts w:asciiTheme="minorEastAsia" w:eastAsiaTheme="minorEastAsia" w:hAnsiTheme="minorEastAsia"/>
                <w:color w:val="auto"/>
                <w:rPrChange w:id="5223" w:author="丸田　佑香" w:date="2023-07-21T17:27:00Z">
                  <w:rPr/>
                </w:rPrChange>
              </w:rPr>
              <w:t>項</w:t>
            </w:r>
          </w:p>
          <w:p w14:paraId="7FFE169F" w14:textId="77777777" w:rsidR="00987979" w:rsidRPr="002776E6" w:rsidRDefault="00987979">
            <w:pPr>
              <w:rPr>
                <w:rFonts w:asciiTheme="minorEastAsia" w:eastAsiaTheme="minorEastAsia" w:hAnsiTheme="minorEastAsia" w:hint="default"/>
                <w:color w:val="auto"/>
                <w:rPrChange w:id="5224" w:author="丸田　佑香" w:date="2023-07-21T17:27:00Z">
                  <w:rPr>
                    <w:rFonts w:hint="default"/>
                  </w:rPr>
                </w:rPrChange>
              </w:rPr>
            </w:pPr>
            <w:r w:rsidRPr="002776E6">
              <w:rPr>
                <w:rFonts w:asciiTheme="minorEastAsia" w:eastAsiaTheme="minorEastAsia" w:hAnsiTheme="minorEastAsia"/>
                <w:color w:val="auto"/>
                <w:rPrChange w:id="5225" w:author="丸田　佑香" w:date="2023-07-21T17:27:00Z">
                  <w:rPr/>
                </w:rPrChange>
              </w:rPr>
              <w:t>準用</w:t>
            </w:r>
          </w:p>
          <w:p w14:paraId="51B6DE40" w14:textId="77777777" w:rsidR="00987979" w:rsidRPr="002776E6" w:rsidRDefault="00987979">
            <w:pPr>
              <w:rPr>
                <w:rFonts w:asciiTheme="minorEastAsia" w:eastAsiaTheme="minorEastAsia" w:hAnsiTheme="minorEastAsia" w:cs="Times New Roman" w:hint="default"/>
                <w:color w:val="auto"/>
                <w:spacing w:val="10"/>
                <w:rPrChange w:id="522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227" w:author="丸田　佑香" w:date="2023-07-21T17:27:00Z">
                  <w:rPr/>
                </w:rPrChange>
              </w:rPr>
              <w:t>（平</w:t>
            </w:r>
            <w:r w:rsidRPr="002776E6">
              <w:rPr>
                <w:rFonts w:asciiTheme="minorEastAsia" w:eastAsiaTheme="minorEastAsia" w:hAnsiTheme="minorEastAsia" w:hint="default"/>
                <w:color w:val="auto"/>
                <w:rPrChange w:id="5228" w:author="丸田　佑香" w:date="2023-07-21T17:27:00Z">
                  <w:rPr>
                    <w:rFonts w:hint="default"/>
                  </w:rPr>
                </w:rPrChange>
              </w:rPr>
              <w:t>24</w:t>
            </w:r>
            <w:r w:rsidRPr="002776E6">
              <w:rPr>
                <w:rFonts w:asciiTheme="minorEastAsia" w:eastAsiaTheme="minorEastAsia" w:hAnsiTheme="minorEastAsia"/>
                <w:color w:val="auto"/>
                <w:rPrChange w:id="5229" w:author="丸田　佑香" w:date="2023-07-21T17:27:00Z">
                  <w:rPr/>
                </w:rPrChange>
              </w:rPr>
              <w:t>条例</w:t>
            </w:r>
            <w:r w:rsidRPr="002776E6">
              <w:rPr>
                <w:rFonts w:asciiTheme="minorEastAsia" w:eastAsiaTheme="minorEastAsia" w:hAnsiTheme="minorEastAsia" w:hint="default"/>
                <w:color w:val="auto"/>
                <w:rPrChange w:id="5230" w:author="丸田　佑香" w:date="2023-07-21T17:27:00Z">
                  <w:rPr>
                    <w:rFonts w:hint="default"/>
                  </w:rPr>
                </w:rPrChange>
              </w:rPr>
              <w:t>61</w:t>
            </w:r>
            <w:r w:rsidRPr="002776E6">
              <w:rPr>
                <w:rFonts w:asciiTheme="minorEastAsia" w:eastAsiaTheme="minorEastAsia" w:hAnsiTheme="minorEastAsia"/>
                <w:color w:val="auto"/>
                <w:rPrChange w:id="5231" w:author="丸田　佑香" w:date="2023-07-21T17:27:00Z">
                  <w:rPr/>
                </w:rPrChange>
              </w:rPr>
              <w:t>号第</w:t>
            </w:r>
            <w:r w:rsidRPr="002776E6">
              <w:rPr>
                <w:rFonts w:asciiTheme="minorEastAsia" w:eastAsiaTheme="minorEastAsia" w:hAnsiTheme="minorEastAsia" w:hint="default"/>
                <w:color w:val="auto"/>
                <w:rPrChange w:id="5232" w:author="丸田　佑香" w:date="2023-07-21T17:27:00Z">
                  <w:rPr>
                    <w:rFonts w:hint="default"/>
                  </w:rPr>
                </w:rPrChange>
              </w:rPr>
              <w:t>17</w:t>
            </w:r>
            <w:r w:rsidRPr="002776E6">
              <w:rPr>
                <w:rFonts w:asciiTheme="minorEastAsia" w:eastAsiaTheme="minorEastAsia" w:hAnsiTheme="minorEastAsia"/>
                <w:color w:val="auto"/>
                <w:rPrChange w:id="5233" w:author="丸田　佑香" w:date="2023-07-21T17:27:00Z">
                  <w:rPr/>
                </w:rPrChange>
              </w:rPr>
              <w:t>条第</w:t>
            </w:r>
            <w:r w:rsidRPr="002776E6">
              <w:rPr>
                <w:rFonts w:asciiTheme="minorEastAsia" w:eastAsiaTheme="minorEastAsia" w:hAnsiTheme="minorEastAsia" w:hint="default"/>
                <w:color w:val="auto"/>
                <w:rPrChange w:id="5234" w:author="丸田　佑香" w:date="2023-07-21T17:27:00Z">
                  <w:rPr>
                    <w:rFonts w:hint="default"/>
                  </w:rPr>
                </w:rPrChange>
              </w:rPr>
              <w:t>1</w:t>
            </w:r>
            <w:r w:rsidRPr="002776E6">
              <w:rPr>
                <w:rFonts w:asciiTheme="minorEastAsia" w:eastAsiaTheme="minorEastAsia" w:hAnsiTheme="minorEastAsia"/>
                <w:color w:val="auto"/>
                <w:rPrChange w:id="5235" w:author="丸田　佑香" w:date="2023-07-21T17:27:00Z">
                  <w:rPr/>
                </w:rPrChange>
              </w:rPr>
              <w:t>項）</w:t>
            </w:r>
          </w:p>
          <w:p w14:paraId="16CA78C0" w14:textId="77777777" w:rsidR="00987979" w:rsidRPr="002776E6" w:rsidRDefault="00987979">
            <w:pPr>
              <w:rPr>
                <w:rFonts w:asciiTheme="minorEastAsia" w:eastAsiaTheme="minorEastAsia" w:hAnsiTheme="minorEastAsia" w:cs="Times New Roman" w:hint="default"/>
                <w:color w:val="auto"/>
                <w:spacing w:val="10"/>
                <w:rPrChange w:id="5236" w:author="丸田　佑香" w:date="2023-07-21T17:27:00Z">
                  <w:rPr>
                    <w:rFonts w:ascii="ＭＳ 明朝" w:cs="Times New Roman" w:hint="default"/>
                    <w:spacing w:val="10"/>
                  </w:rPr>
                </w:rPrChange>
              </w:rPr>
            </w:pPr>
          </w:p>
          <w:p w14:paraId="09CC22D0" w14:textId="77777777" w:rsidR="00987979" w:rsidRPr="002776E6" w:rsidRDefault="00987979">
            <w:pPr>
              <w:rPr>
                <w:rFonts w:asciiTheme="minorEastAsia" w:eastAsiaTheme="minorEastAsia" w:hAnsiTheme="minorEastAsia" w:hint="default"/>
                <w:color w:val="auto"/>
                <w:rPrChange w:id="5237" w:author="丸田　佑香" w:date="2023-07-21T17:27:00Z">
                  <w:rPr>
                    <w:rFonts w:hint="default"/>
                  </w:rPr>
                </w:rPrChange>
              </w:rPr>
            </w:pPr>
            <w:r w:rsidRPr="002776E6">
              <w:rPr>
                <w:rFonts w:asciiTheme="minorEastAsia" w:eastAsiaTheme="minorEastAsia" w:hAnsiTheme="minorEastAsia"/>
                <w:color w:val="auto"/>
                <w:rPrChange w:id="5238" w:author="丸田　佑香" w:date="2023-07-21T17:27:00Z">
                  <w:rPr/>
                </w:rPrChange>
              </w:rPr>
              <w:t>平</w:t>
            </w:r>
            <w:r w:rsidRPr="002776E6">
              <w:rPr>
                <w:rFonts w:asciiTheme="minorEastAsia" w:eastAsiaTheme="minorEastAsia" w:hAnsiTheme="minorEastAsia" w:hint="default"/>
                <w:color w:val="auto"/>
                <w:rPrChange w:id="5239" w:author="丸田　佑香" w:date="2023-07-21T17:27:00Z">
                  <w:rPr>
                    <w:rFonts w:hint="default"/>
                  </w:rPr>
                </w:rPrChange>
              </w:rPr>
              <w:t>24</w:t>
            </w:r>
            <w:r w:rsidRPr="002776E6">
              <w:rPr>
                <w:rFonts w:asciiTheme="minorEastAsia" w:eastAsiaTheme="minorEastAsia" w:hAnsiTheme="minorEastAsia"/>
                <w:color w:val="auto"/>
                <w:rPrChange w:id="5240" w:author="丸田　佑香" w:date="2023-07-21T17:27:00Z">
                  <w:rPr/>
                </w:rPrChange>
              </w:rPr>
              <w:t>条例</w:t>
            </w:r>
            <w:r w:rsidRPr="002776E6">
              <w:rPr>
                <w:rFonts w:asciiTheme="minorEastAsia" w:eastAsiaTheme="minorEastAsia" w:hAnsiTheme="minorEastAsia" w:hint="default"/>
                <w:color w:val="auto"/>
                <w:rPrChange w:id="5241" w:author="丸田　佑香" w:date="2023-07-21T17:27:00Z">
                  <w:rPr>
                    <w:rFonts w:hint="default"/>
                  </w:rPr>
                </w:rPrChange>
              </w:rPr>
              <w:t>60</w:t>
            </w:r>
            <w:r w:rsidRPr="002776E6">
              <w:rPr>
                <w:rFonts w:asciiTheme="minorEastAsia" w:eastAsiaTheme="minorEastAsia" w:hAnsiTheme="minorEastAsia"/>
                <w:color w:val="auto"/>
                <w:rPrChange w:id="5242" w:author="丸田　佑香" w:date="2023-07-21T17:27:00Z">
                  <w:rPr/>
                </w:rPrChange>
              </w:rPr>
              <w:t>号</w:t>
            </w:r>
          </w:p>
          <w:p w14:paraId="776042A0" w14:textId="78025878" w:rsidR="00987979" w:rsidRPr="002776E6" w:rsidRDefault="00987979">
            <w:pPr>
              <w:rPr>
                <w:rFonts w:asciiTheme="minorEastAsia" w:eastAsiaTheme="minorEastAsia" w:hAnsiTheme="minorEastAsia" w:hint="default"/>
                <w:color w:val="auto"/>
                <w:rPrChange w:id="5243" w:author="丸田　佑香" w:date="2023-07-21T17:27:00Z">
                  <w:rPr>
                    <w:rFonts w:hint="default"/>
                  </w:rPr>
                </w:rPrChange>
              </w:rPr>
            </w:pPr>
            <w:r w:rsidRPr="002776E6">
              <w:rPr>
                <w:rFonts w:asciiTheme="minorEastAsia" w:eastAsiaTheme="minorEastAsia" w:hAnsiTheme="minorEastAsia"/>
                <w:color w:val="auto"/>
                <w:rPrChange w:id="5244" w:author="丸田　佑香" w:date="2023-07-21T17:27:00Z">
                  <w:rPr/>
                </w:rPrChange>
              </w:rPr>
              <w:t>第</w:t>
            </w:r>
            <w:r w:rsidRPr="002776E6">
              <w:rPr>
                <w:rFonts w:asciiTheme="minorEastAsia" w:eastAsiaTheme="minorEastAsia" w:hAnsiTheme="minorEastAsia" w:hint="default"/>
                <w:color w:val="auto"/>
                <w:rPrChange w:id="5245" w:author="丸田　佑香" w:date="2023-07-21T17:27:00Z">
                  <w:rPr>
                    <w:rFonts w:hint="default"/>
                  </w:rPr>
                </w:rPrChange>
              </w:rPr>
              <w:t>11</w:t>
            </w:r>
            <w:r w:rsidR="004C2AB5" w:rsidRPr="002776E6">
              <w:rPr>
                <w:rFonts w:asciiTheme="minorEastAsia" w:eastAsiaTheme="minorEastAsia" w:hAnsiTheme="minorEastAsia" w:hint="default"/>
                <w:color w:val="auto"/>
                <w:rPrChange w:id="5246" w:author="丸田　佑香" w:date="2023-07-21T17:27:00Z">
                  <w:rPr>
                    <w:rFonts w:hint="default"/>
                  </w:rPr>
                </w:rPrChange>
              </w:rPr>
              <w:t>4</w:t>
            </w:r>
            <w:r w:rsidRPr="002776E6">
              <w:rPr>
                <w:rFonts w:asciiTheme="minorEastAsia" w:eastAsiaTheme="minorEastAsia" w:hAnsiTheme="minorEastAsia"/>
                <w:color w:val="auto"/>
                <w:rPrChange w:id="5247" w:author="丸田　佑香" w:date="2023-07-21T17:27:00Z">
                  <w:rPr/>
                </w:rPrChange>
              </w:rPr>
              <w:t>条第</w:t>
            </w:r>
            <w:r w:rsidRPr="002776E6">
              <w:rPr>
                <w:rFonts w:asciiTheme="minorEastAsia" w:eastAsiaTheme="minorEastAsia" w:hAnsiTheme="minorEastAsia" w:hint="default"/>
                <w:color w:val="auto"/>
                <w:rPrChange w:id="5248" w:author="丸田　佑香" w:date="2023-07-21T17:27:00Z">
                  <w:rPr>
                    <w:rFonts w:hint="default"/>
                  </w:rPr>
                </w:rPrChange>
              </w:rPr>
              <w:t>2</w:t>
            </w:r>
            <w:r w:rsidRPr="002776E6">
              <w:rPr>
                <w:rFonts w:asciiTheme="minorEastAsia" w:eastAsiaTheme="minorEastAsia" w:hAnsiTheme="minorEastAsia"/>
                <w:color w:val="auto"/>
                <w:rPrChange w:id="5249" w:author="丸田　佑香" w:date="2023-07-21T17:27:00Z">
                  <w:rPr/>
                </w:rPrChange>
              </w:rPr>
              <w:t>項</w:t>
            </w:r>
          </w:p>
          <w:p w14:paraId="42E8F5C0" w14:textId="77777777" w:rsidR="00987979" w:rsidRPr="002776E6" w:rsidRDefault="00987979">
            <w:pPr>
              <w:rPr>
                <w:rFonts w:asciiTheme="minorEastAsia" w:eastAsiaTheme="minorEastAsia" w:hAnsiTheme="minorEastAsia" w:hint="default"/>
                <w:color w:val="auto"/>
                <w:rPrChange w:id="5250" w:author="丸田　佑香" w:date="2023-07-21T17:27:00Z">
                  <w:rPr>
                    <w:rFonts w:hint="default"/>
                  </w:rPr>
                </w:rPrChange>
              </w:rPr>
            </w:pPr>
            <w:r w:rsidRPr="002776E6">
              <w:rPr>
                <w:rFonts w:asciiTheme="minorEastAsia" w:eastAsiaTheme="minorEastAsia" w:hAnsiTheme="minorEastAsia"/>
                <w:color w:val="auto"/>
                <w:rPrChange w:id="5251" w:author="丸田　佑香" w:date="2023-07-21T17:27:00Z">
                  <w:rPr/>
                </w:rPrChange>
              </w:rPr>
              <w:t>準用</w:t>
            </w:r>
          </w:p>
          <w:p w14:paraId="7E28A9E0" w14:textId="77777777" w:rsidR="00987979" w:rsidRPr="002776E6" w:rsidRDefault="00987979">
            <w:pPr>
              <w:rPr>
                <w:rFonts w:asciiTheme="minorEastAsia" w:eastAsiaTheme="minorEastAsia" w:hAnsiTheme="minorEastAsia" w:hint="default"/>
                <w:color w:val="auto"/>
                <w:rPrChange w:id="5252" w:author="丸田　佑香" w:date="2023-07-21T17:27:00Z">
                  <w:rPr>
                    <w:rFonts w:hint="default"/>
                  </w:rPr>
                </w:rPrChange>
              </w:rPr>
            </w:pPr>
            <w:r w:rsidRPr="002776E6">
              <w:rPr>
                <w:rFonts w:asciiTheme="minorEastAsia" w:eastAsiaTheme="minorEastAsia" w:hAnsiTheme="minorEastAsia"/>
                <w:color w:val="auto"/>
                <w:rPrChange w:id="5253" w:author="丸田　佑香" w:date="2023-07-21T17:27:00Z">
                  <w:rPr/>
                </w:rPrChange>
              </w:rPr>
              <w:t>（平</w:t>
            </w:r>
            <w:r w:rsidRPr="002776E6">
              <w:rPr>
                <w:rFonts w:asciiTheme="minorEastAsia" w:eastAsiaTheme="minorEastAsia" w:hAnsiTheme="minorEastAsia" w:hint="default"/>
                <w:color w:val="auto"/>
                <w:rPrChange w:id="5254" w:author="丸田　佑香" w:date="2023-07-21T17:27:00Z">
                  <w:rPr>
                    <w:rFonts w:hint="default"/>
                  </w:rPr>
                </w:rPrChange>
              </w:rPr>
              <w:t>24</w:t>
            </w:r>
            <w:r w:rsidRPr="002776E6">
              <w:rPr>
                <w:rFonts w:asciiTheme="minorEastAsia" w:eastAsiaTheme="minorEastAsia" w:hAnsiTheme="minorEastAsia"/>
                <w:color w:val="auto"/>
                <w:rPrChange w:id="5255" w:author="丸田　佑香" w:date="2023-07-21T17:27:00Z">
                  <w:rPr/>
                </w:rPrChange>
              </w:rPr>
              <w:t>条例</w:t>
            </w:r>
            <w:r w:rsidRPr="002776E6">
              <w:rPr>
                <w:rFonts w:asciiTheme="minorEastAsia" w:eastAsiaTheme="minorEastAsia" w:hAnsiTheme="minorEastAsia" w:hint="default"/>
                <w:color w:val="auto"/>
                <w:rPrChange w:id="5256" w:author="丸田　佑香" w:date="2023-07-21T17:27:00Z">
                  <w:rPr>
                    <w:rFonts w:hint="default"/>
                  </w:rPr>
                </w:rPrChange>
              </w:rPr>
              <w:t>61</w:t>
            </w:r>
            <w:r w:rsidRPr="002776E6">
              <w:rPr>
                <w:rFonts w:asciiTheme="minorEastAsia" w:eastAsiaTheme="minorEastAsia" w:hAnsiTheme="minorEastAsia"/>
                <w:color w:val="auto"/>
                <w:rPrChange w:id="5257" w:author="丸田　佑香" w:date="2023-07-21T17:27:00Z">
                  <w:rPr/>
                </w:rPrChange>
              </w:rPr>
              <w:t>号第</w:t>
            </w:r>
            <w:r w:rsidRPr="002776E6">
              <w:rPr>
                <w:rFonts w:asciiTheme="minorEastAsia" w:eastAsiaTheme="minorEastAsia" w:hAnsiTheme="minorEastAsia" w:hint="default"/>
                <w:color w:val="auto"/>
                <w:rPrChange w:id="5258" w:author="丸田　佑香" w:date="2023-07-21T17:27:00Z">
                  <w:rPr>
                    <w:rFonts w:hint="default"/>
                  </w:rPr>
                </w:rPrChange>
              </w:rPr>
              <w:t>17</w:t>
            </w:r>
            <w:r w:rsidRPr="002776E6">
              <w:rPr>
                <w:rFonts w:asciiTheme="minorEastAsia" w:eastAsiaTheme="minorEastAsia" w:hAnsiTheme="minorEastAsia"/>
                <w:color w:val="auto"/>
                <w:rPrChange w:id="5259" w:author="丸田　佑香" w:date="2023-07-21T17:27:00Z">
                  <w:rPr/>
                </w:rPrChange>
              </w:rPr>
              <w:t>条第</w:t>
            </w:r>
            <w:r w:rsidRPr="002776E6">
              <w:rPr>
                <w:rFonts w:asciiTheme="minorEastAsia" w:eastAsiaTheme="minorEastAsia" w:hAnsiTheme="minorEastAsia" w:hint="default"/>
                <w:color w:val="auto"/>
                <w:rPrChange w:id="5260" w:author="丸田　佑香" w:date="2023-07-21T17:27:00Z">
                  <w:rPr>
                    <w:rFonts w:hint="default"/>
                  </w:rPr>
                </w:rPrChange>
              </w:rPr>
              <w:t>2</w:t>
            </w:r>
            <w:r w:rsidRPr="002776E6">
              <w:rPr>
                <w:rFonts w:asciiTheme="minorEastAsia" w:eastAsiaTheme="minorEastAsia" w:hAnsiTheme="minorEastAsia"/>
                <w:color w:val="auto"/>
                <w:rPrChange w:id="5261" w:author="丸田　佑香" w:date="2023-07-21T17:27:00Z">
                  <w:rPr/>
                </w:rPrChange>
              </w:rPr>
              <w:t>項）</w:t>
            </w:r>
          </w:p>
          <w:p w14:paraId="790A027D" w14:textId="77777777" w:rsidR="00987979" w:rsidRPr="002776E6" w:rsidRDefault="00987979">
            <w:pPr>
              <w:rPr>
                <w:rFonts w:asciiTheme="minorEastAsia" w:eastAsiaTheme="minorEastAsia" w:hAnsiTheme="minorEastAsia" w:cs="Times New Roman" w:hint="default"/>
                <w:color w:val="auto"/>
                <w:spacing w:val="10"/>
                <w:rPrChange w:id="5262" w:author="丸田　佑香" w:date="2023-07-21T17:27:00Z">
                  <w:rPr>
                    <w:rFonts w:ascii="ＭＳ 明朝" w:cs="Times New Roman" w:hint="default"/>
                    <w:spacing w:val="10"/>
                  </w:rPr>
                </w:rPrChange>
              </w:rPr>
            </w:pPr>
          </w:p>
          <w:p w14:paraId="100E6907" w14:textId="77777777" w:rsidR="00987979" w:rsidRPr="002776E6" w:rsidRDefault="00987979">
            <w:pPr>
              <w:rPr>
                <w:rFonts w:asciiTheme="minorEastAsia" w:eastAsiaTheme="minorEastAsia" w:hAnsiTheme="minorEastAsia" w:cs="Times New Roman" w:hint="default"/>
                <w:color w:val="auto"/>
                <w:spacing w:val="10"/>
                <w:rPrChange w:id="5263" w:author="丸田　佑香" w:date="2023-07-21T17:27:00Z">
                  <w:rPr>
                    <w:rFonts w:ascii="ＭＳ 明朝" w:cs="Times New Roman" w:hint="default"/>
                    <w:spacing w:val="10"/>
                  </w:rPr>
                </w:rPrChange>
              </w:rPr>
            </w:pPr>
          </w:p>
          <w:p w14:paraId="13DFEF83" w14:textId="77777777" w:rsidR="00987979" w:rsidRPr="002776E6" w:rsidRDefault="00987979">
            <w:pPr>
              <w:rPr>
                <w:rFonts w:asciiTheme="minorEastAsia" w:eastAsiaTheme="minorEastAsia" w:hAnsiTheme="minorEastAsia" w:cs="Times New Roman" w:hint="default"/>
                <w:color w:val="auto"/>
                <w:spacing w:val="10"/>
                <w:rPrChange w:id="5264" w:author="丸田　佑香" w:date="2023-07-21T17:27:00Z">
                  <w:rPr>
                    <w:rFonts w:ascii="ＭＳ 明朝" w:cs="Times New Roman" w:hint="default"/>
                    <w:spacing w:val="10"/>
                  </w:rPr>
                </w:rPrChange>
              </w:rPr>
            </w:pPr>
          </w:p>
          <w:p w14:paraId="10F43063" w14:textId="28E4EE95" w:rsidR="00987979" w:rsidRPr="002776E6" w:rsidRDefault="00987979">
            <w:pPr>
              <w:rPr>
                <w:rFonts w:asciiTheme="minorEastAsia" w:eastAsiaTheme="minorEastAsia" w:hAnsiTheme="minorEastAsia" w:cs="Times New Roman" w:hint="default"/>
                <w:color w:val="auto"/>
                <w:spacing w:val="10"/>
                <w:rPrChange w:id="5265" w:author="丸田　佑香" w:date="2023-07-21T17:27:00Z">
                  <w:rPr>
                    <w:rFonts w:ascii="ＭＳ 明朝" w:cs="Times New Roman" w:hint="default"/>
                    <w:spacing w:val="10"/>
                  </w:rPr>
                </w:rPrChange>
              </w:rPr>
            </w:pPr>
          </w:p>
          <w:p w14:paraId="02F0F77F" w14:textId="77777777" w:rsidR="00987979" w:rsidRPr="002776E6" w:rsidRDefault="00987979">
            <w:pPr>
              <w:rPr>
                <w:rFonts w:asciiTheme="minorEastAsia" w:eastAsiaTheme="minorEastAsia" w:hAnsiTheme="minorEastAsia" w:cs="Times New Roman" w:hint="default"/>
                <w:color w:val="auto"/>
                <w:spacing w:val="10"/>
                <w:rPrChange w:id="5266" w:author="丸田　佑香" w:date="2023-07-21T17:27:00Z">
                  <w:rPr>
                    <w:rFonts w:ascii="ＭＳ 明朝" w:cs="Times New Roman" w:hint="default"/>
                    <w:spacing w:val="10"/>
                  </w:rPr>
                </w:rPrChange>
              </w:rPr>
            </w:pPr>
          </w:p>
          <w:p w14:paraId="71537915" w14:textId="77777777" w:rsidR="00987979" w:rsidRPr="002776E6" w:rsidRDefault="00987979">
            <w:pPr>
              <w:rPr>
                <w:rFonts w:asciiTheme="minorEastAsia" w:eastAsiaTheme="minorEastAsia" w:hAnsiTheme="minorEastAsia" w:hint="default"/>
                <w:color w:val="auto"/>
                <w:rPrChange w:id="5267" w:author="丸田　佑香" w:date="2023-07-21T17:27:00Z">
                  <w:rPr>
                    <w:rFonts w:hint="default"/>
                  </w:rPr>
                </w:rPrChange>
              </w:rPr>
            </w:pPr>
            <w:r w:rsidRPr="002776E6">
              <w:rPr>
                <w:rFonts w:asciiTheme="minorEastAsia" w:eastAsiaTheme="minorEastAsia" w:hAnsiTheme="minorEastAsia"/>
                <w:color w:val="auto"/>
                <w:rPrChange w:id="5268" w:author="丸田　佑香" w:date="2023-07-21T17:27:00Z">
                  <w:rPr/>
                </w:rPrChange>
              </w:rPr>
              <w:t>平</w:t>
            </w:r>
            <w:r w:rsidRPr="002776E6">
              <w:rPr>
                <w:rFonts w:asciiTheme="minorEastAsia" w:eastAsiaTheme="minorEastAsia" w:hAnsiTheme="minorEastAsia" w:hint="default"/>
                <w:color w:val="auto"/>
                <w:rPrChange w:id="5269" w:author="丸田　佑香" w:date="2023-07-21T17:27:00Z">
                  <w:rPr>
                    <w:rFonts w:hint="default"/>
                  </w:rPr>
                </w:rPrChange>
              </w:rPr>
              <w:t>24</w:t>
            </w:r>
            <w:r w:rsidRPr="002776E6">
              <w:rPr>
                <w:rFonts w:asciiTheme="minorEastAsia" w:eastAsiaTheme="minorEastAsia" w:hAnsiTheme="minorEastAsia"/>
                <w:color w:val="auto"/>
                <w:rPrChange w:id="5270" w:author="丸田　佑香" w:date="2023-07-21T17:27:00Z">
                  <w:rPr/>
                </w:rPrChange>
              </w:rPr>
              <w:t>条例</w:t>
            </w:r>
            <w:r w:rsidRPr="002776E6">
              <w:rPr>
                <w:rFonts w:asciiTheme="minorEastAsia" w:eastAsiaTheme="minorEastAsia" w:hAnsiTheme="minorEastAsia" w:hint="default"/>
                <w:color w:val="auto"/>
                <w:rPrChange w:id="5271" w:author="丸田　佑香" w:date="2023-07-21T17:27:00Z">
                  <w:rPr>
                    <w:rFonts w:hint="default"/>
                  </w:rPr>
                </w:rPrChange>
              </w:rPr>
              <w:t>60</w:t>
            </w:r>
            <w:r w:rsidRPr="002776E6">
              <w:rPr>
                <w:rFonts w:asciiTheme="minorEastAsia" w:eastAsiaTheme="minorEastAsia" w:hAnsiTheme="minorEastAsia"/>
                <w:color w:val="auto"/>
                <w:rPrChange w:id="5272" w:author="丸田　佑香" w:date="2023-07-21T17:27:00Z">
                  <w:rPr/>
                </w:rPrChange>
              </w:rPr>
              <w:t>号</w:t>
            </w:r>
          </w:p>
          <w:p w14:paraId="2A591271" w14:textId="68E79998" w:rsidR="00987979" w:rsidRPr="002776E6" w:rsidRDefault="00987979">
            <w:pPr>
              <w:rPr>
                <w:rFonts w:asciiTheme="minorEastAsia" w:eastAsiaTheme="minorEastAsia" w:hAnsiTheme="minorEastAsia" w:hint="default"/>
                <w:color w:val="auto"/>
                <w:rPrChange w:id="5273" w:author="丸田　佑香" w:date="2023-07-21T17:27:00Z">
                  <w:rPr>
                    <w:rFonts w:hint="default"/>
                  </w:rPr>
                </w:rPrChange>
              </w:rPr>
            </w:pPr>
            <w:r w:rsidRPr="002776E6">
              <w:rPr>
                <w:rFonts w:asciiTheme="minorEastAsia" w:eastAsiaTheme="minorEastAsia" w:hAnsiTheme="minorEastAsia"/>
                <w:color w:val="auto"/>
                <w:rPrChange w:id="5274" w:author="丸田　佑香" w:date="2023-07-21T17:27:00Z">
                  <w:rPr/>
                </w:rPrChange>
              </w:rPr>
              <w:t>第</w:t>
            </w:r>
            <w:r w:rsidRPr="002776E6">
              <w:rPr>
                <w:rFonts w:asciiTheme="minorEastAsia" w:eastAsiaTheme="minorEastAsia" w:hAnsiTheme="minorEastAsia" w:hint="default"/>
                <w:color w:val="auto"/>
                <w:rPrChange w:id="5275" w:author="丸田　佑香" w:date="2023-07-21T17:27:00Z">
                  <w:rPr>
                    <w:rFonts w:hint="default"/>
                  </w:rPr>
                </w:rPrChange>
              </w:rPr>
              <w:t>11</w:t>
            </w:r>
            <w:r w:rsidR="004C2AB5" w:rsidRPr="002776E6">
              <w:rPr>
                <w:rFonts w:asciiTheme="minorEastAsia" w:eastAsiaTheme="minorEastAsia" w:hAnsiTheme="minorEastAsia" w:hint="default"/>
                <w:color w:val="auto"/>
                <w:rPrChange w:id="5276" w:author="丸田　佑香" w:date="2023-07-21T17:27:00Z">
                  <w:rPr>
                    <w:rFonts w:hint="default"/>
                  </w:rPr>
                </w:rPrChange>
              </w:rPr>
              <w:t>4</w:t>
            </w:r>
            <w:r w:rsidRPr="002776E6">
              <w:rPr>
                <w:rFonts w:asciiTheme="minorEastAsia" w:eastAsiaTheme="minorEastAsia" w:hAnsiTheme="minorEastAsia"/>
                <w:color w:val="auto"/>
                <w:rPrChange w:id="5277" w:author="丸田　佑香" w:date="2023-07-21T17:27:00Z">
                  <w:rPr/>
                </w:rPrChange>
              </w:rPr>
              <w:t>条第</w:t>
            </w:r>
            <w:r w:rsidRPr="002776E6">
              <w:rPr>
                <w:rFonts w:asciiTheme="minorEastAsia" w:eastAsiaTheme="minorEastAsia" w:hAnsiTheme="minorEastAsia" w:hint="default"/>
                <w:color w:val="auto"/>
                <w:rPrChange w:id="5278" w:author="丸田　佑香" w:date="2023-07-21T17:27:00Z">
                  <w:rPr>
                    <w:rFonts w:hint="default"/>
                  </w:rPr>
                </w:rPrChange>
              </w:rPr>
              <w:t>2</w:t>
            </w:r>
            <w:r w:rsidRPr="002776E6">
              <w:rPr>
                <w:rFonts w:asciiTheme="minorEastAsia" w:eastAsiaTheme="minorEastAsia" w:hAnsiTheme="minorEastAsia"/>
                <w:color w:val="auto"/>
                <w:rPrChange w:id="5279" w:author="丸田　佑香" w:date="2023-07-21T17:27:00Z">
                  <w:rPr/>
                </w:rPrChange>
              </w:rPr>
              <w:t>項</w:t>
            </w:r>
          </w:p>
          <w:p w14:paraId="3625548A" w14:textId="77777777" w:rsidR="00987979" w:rsidRPr="002776E6" w:rsidRDefault="00987979">
            <w:pPr>
              <w:rPr>
                <w:rFonts w:asciiTheme="minorEastAsia" w:eastAsiaTheme="minorEastAsia" w:hAnsiTheme="minorEastAsia" w:hint="default"/>
                <w:color w:val="auto"/>
                <w:rPrChange w:id="5280" w:author="丸田　佑香" w:date="2023-07-21T17:27:00Z">
                  <w:rPr>
                    <w:rFonts w:hint="default"/>
                  </w:rPr>
                </w:rPrChange>
              </w:rPr>
            </w:pPr>
            <w:r w:rsidRPr="002776E6">
              <w:rPr>
                <w:rFonts w:asciiTheme="minorEastAsia" w:eastAsiaTheme="minorEastAsia" w:hAnsiTheme="minorEastAsia"/>
                <w:color w:val="auto"/>
                <w:rPrChange w:id="5281" w:author="丸田　佑香" w:date="2023-07-21T17:27:00Z">
                  <w:rPr/>
                </w:rPrChange>
              </w:rPr>
              <w:t>準用</w:t>
            </w:r>
          </w:p>
          <w:p w14:paraId="512903A7" w14:textId="77777777" w:rsidR="00987979" w:rsidRPr="002776E6" w:rsidRDefault="00987979">
            <w:pPr>
              <w:rPr>
                <w:rFonts w:asciiTheme="minorEastAsia" w:eastAsiaTheme="minorEastAsia" w:hAnsiTheme="minorEastAsia" w:hint="default"/>
                <w:color w:val="auto"/>
                <w:rPrChange w:id="5282" w:author="丸田　佑香" w:date="2023-07-21T17:27:00Z">
                  <w:rPr>
                    <w:rFonts w:hint="default"/>
                  </w:rPr>
                </w:rPrChange>
              </w:rPr>
            </w:pPr>
            <w:r w:rsidRPr="002776E6">
              <w:rPr>
                <w:rFonts w:asciiTheme="minorEastAsia" w:eastAsiaTheme="minorEastAsia" w:hAnsiTheme="minorEastAsia"/>
                <w:color w:val="auto"/>
                <w:rPrChange w:id="5283" w:author="丸田　佑香" w:date="2023-07-21T17:27:00Z">
                  <w:rPr/>
                </w:rPrChange>
              </w:rPr>
              <w:t>（平</w:t>
            </w:r>
            <w:r w:rsidRPr="002776E6">
              <w:rPr>
                <w:rFonts w:asciiTheme="minorEastAsia" w:eastAsiaTheme="minorEastAsia" w:hAnsiTheme="minorEastAsia" w:hint="default"/>
                <w:color w:val="auto"/>
                <w:rPrChange w:id="5284" w:author="丸田　佑香" w:date="2023-07-21T17:27:00Z">
                  <w:rPr>
                    <w:rFonts w:hint="default"/>
                  </w:rPr>
                </w:rPrChange>
              </w:rPr>
              <w:t>24</w:t>
            </w:r>
            <w:r w:rsidRPr="002776E6">
              <w:rPr>
                <w:rFonts w:asciiTheme="minorEastAsia" w:eastAsiaTheme="minorEastAsia" w:hAnsiTheme="minorEastAsia"/>
                <w:color w:val="auto"/>
                <w:rPrChange w:id="5285" w:author="丸田　佑香" w:date="2023-07-21T17:27:00Z">
                  <w:rPr/>
                </w:rPrChange>
              </w:rPr>
              <w:t>条例</w:t>
            </w:r>
            <w:r w:rsidRPr="002776E6">
              <w:rPr>
                <w:rFonts w:asciiTheme="minorEastAsia" w:eastAsiaTheme="minorEastAsia" w:hAnsiTheme="minorEastAsia" w:hint="default"/>
                <w:color w:val="auto"/>
                <w:rPrChange w:id="5286" w:author="丸田　佑香" w:date="2023-07-21T17:27:00Z">
                  <w:rPr>
                    <w:rFonts w:hint="default"/>
                  </w:rPr>
                </w:rPrChange>
              </w:rPr>
              <w:t>61</w:t>
            </w:r>
            <w:r w:rsidRPr="002776E6">
              <w:rPr>
                <w:rFonts w:asciiTheme="minorEastAsia" w:eastAsiaTheme="minorEastAsia" w:hAnsiTheme="minorEastAsia"/>
                <w:color w:val="auto"/>
                <w:rPrChange w:id="5287" w:author="丸田　佑香" w:date="2023-07-21T17:27:00Z">
                  <w:rPr/>
                </w:rPrChange>
              </w:rPr>
              <w:t>号</w:t>
            </w:r>
            <w:r w:rsidRPr="002776E6">
              <w:rPr>
                <w:rFonts w:asciiTheme="minorEastAsia" w:eastAsiaTheme="minorEastAsia" w:hAnsiTheme="minorEastAsia"/>
                <w:color w:val="auto"/>
                <w:rPrChange w:id="5288" w:author="丸田　佑香" w:date="2023-07-21T17:27:00Z">
                  <w:rPr/>
                </w:rPrChange>
              </w:rPr>
              <w:lastRenderedPageBreak/>
              <w:t>第</w:t>
            </w:r>
            <w:r w:rsidRPr="002776E6">
              <w:rPr>
                <w:rFonts w:asciiTheme="minorEastAsia" w:eastAsiaTheme="minorEastAsia" w:hAnsiTheme="minorEastAsia" w:hint="default"/>
                <w:color w:val="auto"/>
                <w:rPrChange w:id="5289" w:author="丸田　佑香" w:date="2023-07-21T17:27:00Z">
                  <w:rPr>
                    <w:rFonts w:hint="default"/>
                  </w:rPr>
                </w:rPrChange>
              </w:rPr>
              <w:t>17</w:t>
            </w:r>
            <w:r w:rsidRPr="002776E6">
              <w:rPr>
                <w:rFonts w:asciiTheme="minorEastAsia" w:eastAsiaTheme="minorEastAsia" w:hAnsiTheme="minorEastAsia"/>
                <w:color w:val="auto"/>
                <w:rPrChange w:id="5290" w:author="丸田　佑香" w:date="2023-07-21T17:27:00Z">
                  <w:rPr/>
                </w:rPrChange>
              </w:rPr>
              <w:t>条第</w:t>
            </w:r>
            <w:r w:rsidRPr="002776E6">
              <w:rPr>
                <w:rFonts w:asciiTheme="minorEastAsia" w:eastAsiaTheme="minorEastAsia" w:hAnsiTheme="minorEastAsia" w:hint="default"/>
                <w:color w:val="auto"/>
                <w:rPrChange w:id="5291" w:author="丸田　佑香" w:date="2023-07-21T17:27:00Z">
                  <w:rPr>
                    <w:rFonts w:hint="default"/>
                  </w:rPr>
                </w:rPrChange>
              </w:rPr>
              <w:t>3</w:t>
            </w:r>
            <w:r w:rsidRPr="002776E6">
              <w:rPr>
                <w:rFonts w:asciiTheme="minorEastAsia" w:eastAsiaTheme="minorEastAsia" w:hAnsiTheme="minorEastAsia"/>
                <w:color w:val="auto"/>
                <w:rPrChange w:id="5292" w:author="丸田　佑香" w:date="2023-07-21T17:27:00Z">
                  <w:rPr/>
                </w:rPrChange>
              </w:rPr>
              <w:t>項）</w:t>
            </w:r>
          </w:p>
          <w:p w14:paraId="2D7E0F7C" w14:textId="77777777" w:rsidR="00987979" w:rsidRPr="002776E6" w:rsidRDefault="00987979">
            <w:pPr>
              <w:rPr>
                <w:rFonts w:asciiTheme="minorEastAsia" w:eastAsiaTheme="minorEastAsia" w:hAnsiTheme="minorEastAsia" w:cs="Times New Roman" w:hint="default"/>
                <w:color w:val="auto"/>
                <w:spacing w:val="10"/>
                <w:rPrChange w:id="5293" w:author="丸田　佑香" w:date="2023-07-21T17:27:00Z">
                  <w:rPr>
                    <w:rFonts w:ascii="ＭＳ 明朝" w:cs="Times New Roman" w:hint="default"/>
                    <w:spacing w:val="10"/>
                  </w:rPr>
                </w:rPrChange>
              </w:rPr>
            </w:pPr>
          </w:p>
          <w:p w14:paraId="197938F6" w14:textId="77777777" w:rsidR="00987979" w:rsidRPr="002776E6" w:rsidRDefault="00987979">
            <w:pPr>
              <w:rPr>
                <w:rFonts w:asciiTheme="minorEastAsia" w:eastAsiaTheme="minorEastAsia" w:hAnsiTheme="minorEastAsia" w:hint="default"/>
                <w:color w:val="auto"/>
                <w:rPrChange w:id="5294" w:author="丸田　佑香" w:date="2023-07-21T17:27:00Z">
                  <w:rPr>
                    <w:rFonts w:hint="default"/>
                  </w:rPr>
                </w:rPrChange>
              </w:rPr>
            </w:pPr>
            <w:r w:rsidRPr="002776E6">
              <w:rPr>
                <w:rFonts w:asciiTheme="minorEastAsia" w:eastAsiaTheme="minorEastAsia" w:hAnsiTheme="minorEastAsia"/>
                <w:color w:val="auto"/>
                <w:rPrChange w:id="5295" w:author="丸田　佑香" w:date="2023-07-21T17:27:00Z">
                  <w:rPr/>
                </w:rPrChange>
              </w:rPr>
              <w:t>平</w:t>
            </w:r>
            <w:r w:rsidRPr="002776E6">
              <w:rPr>
                <w:rFonts w:asciiTheme="minorEastAsia" w:eastAsiaTheme="minorEastAsia" w:hAnsiTheme="minorEastAsia" w:hint="default"/>
                <w:color w:val="auto"/>
                <w:rPrChange w:id="5296" w:author="丸田　佑香" w:date="2023-07-21T17:27:00Z">
                  <w:rPr>
                    <w:rFonts w:hint="default"/>
                  </w:rPr>
                </w:rPrChange>
              </w:rPr>
              <w:t>24</w:t>
            </w:r>
            <w:r w:rsidRPr="002776E6">
              <w:rPr>
                <w:rFonts w:asciiTheme="minorEastAsia" w:eastAsiaTheme="minorEastAsia" w:hAnsiTheme="minorEastAsia"/>
                <w:color w:val="auto"/>
                <w:rPrChange w:id="5297" w:author="丸田　佑香" w:date="2023-07-21T17:27:00Z">
                  <w:rPr/>
                </w:rPrChange>
              </w:rPr>
              <w:t>条例</w:t>
            </w:r>
            <w:r w:rsidRPr="002776E6">
              <w:rPr>
                <w:rFonts w:asciiTheme="minorEastAsia" w:eastAsiaTheme="minorEastAsia" w:hAnsiTheme="minorEastAsia" w:hint="default"/>
                <w:color w:val="auto"/>
                <w:rPrChange w:id="5298" w:author="丸田　佑香" w:date="2023-07-21T17:27:00Z">
                  <w:rPr>
                    <w:rFonts w:hint="default"/>
                  </w:rPr>
                </w:rPrChange>
              </w:rPr>
              <w:t>60</w:t>
            </w:r>
            <w:r w:rsidRPr="002776E6">
              <w:rPr>
                <w:rFonts w:asciiTheme="minorEastAsia" w:eastAsiaTheme="minorEastAsia" w:hAnsiTheme="minorEastAsia"/>
                <w:color w:val="auto"/>
                <w:rPrChange w:id="5299" w:author="丸田　佑香" w:date="2023-07-21T17:27:00Z">
                  <w:rPr/>
                </w:rPrChange>
              </w:rPr>
              <w:t>号</w:t>
            </w:r>
          </w:p>
          <w:p w14:paraId="5A8AE206" w14:textId="44D4AB0A" w:rsidR="00987979" w:rsidRPr="002776E6" w:rsidRDefault="00987979">
            <w:pPr>
              <w:rPr>
                <w:rFonts w:asciiTheme="minorEastAsia" w:eastAsiaTheme="minorEastAsia" w:hAnsiTheme="minorEastAsia" w:hint="default"/>
                <w:color w:val="auto"/>
                <w:rPrChange w:id="5300" w:author="丸田　佑香" w:date="2023-07-21T17:27:00Z">
                  <w:rPr>
                    <w:rFonts w:hint="default"/>
                  </w:rPr>
                </w:rPrChange>
              </w:rPr>
            </w:pPr>
            <w:r w:rsidRPr="002776E6">
              <w:rPr>
                <w:rFonts w:asciiTheme="minorEastAsia" w:eastAsiaTheme="minorEastAsia" w:hAnsiTheme="minorEastAsia"/>
                <w:color w:val="auto"/>
                <w:rPrChange w:id="5301" w:author="丸田　佑香" w:date="2023-07-21T17:27:00Z">
                  <w:rPr/>
                </w:rPrChange>
              </w:rPr>
              <w:t>第</w:t>
            </w:r>
            <w:r w:rsidRPr="002776E6">
              <w:rPr>
                <w:rFonts w:asciiTheme="minorEastAsia" w:eastAsiaTheme="minorEastAsia" w:hAnsiTheme="minorEastAsia" w:hint="default"/>
                <w:color w:val="auto"/>
                <w:rPrChange w:id="5302" w:author="丸田　佑香" w:date="2023-07-21T17:27:00Z">
                  <w:rPr>
                    <w:rFonts w:hint="default"/>
                  </w:rPr>
                </w:rPrChange>
              </w:rPr>
              <w:t>11</w:t>
            </w:r>
            <w:r w:rsidR="004C2AB5" w:rsidRPr="002776E6">
              <w:rPr>
                <w:rFonts w:asciiTheme="minorEastAsia" w:eastAsiaTheme="minorEastAsia" w:hAnsiTheme="minorEastAsia" w:hint="default"/>
                <w:color w:val="auto"/>
                <w:rPrChange w:id="5303" w:author="丸田　佑香" w:date="2023-07-21T17:27:00Z">
                  <w:rPr>
                    <w:rFonts w:hint="default"/>
                  </w:rPr>
                </w:rPrChange>
              </w:rPr>
              <w:t>4</w:t>
            </w:r>
            <w:r w:rsidRPr="002776E6">
              <w:rPr>
                <w:rFonts w:asciiTheme="minorEastAsia" w:eastAsiaTheme="minorEastAsia" w:hAnsiTheme="minorEastAsia"/>
                <w:color w:val="auto"/>
                <w:rPrChange w:id="5304" w:author="丸田　佑香" w:date="2023-07-21T17:27:00Z">
                  <w:rPr/>
                </w:rPrChange>
              </w:rPr>
              <w:t>条第</w:t>
            </w:r>
            <w:r w:rsidRPr="002776E6">
              <w:rPr>
                <w:rFonts w:asciiTheme="minorEastAsia" w:eastAsiaTheme="minorEastAsia" w:hAnsiTheme="minorEastAsia" w:hint="default"/>
                <w:color w:val="auto"/>
                <w:rPrChange w:id="5305" w:author="丸田　佑香" w:date="2023-07-21T17:27:00Z">
                  <w:rPr>
                    <w:rFonts w:hint="default"/>
                  </w:rPr>
                </w:rPrChange>
              </w:rPr>
              <w:t>2</w:t>
            </w:r>
            <w:r w:rsidRPr="002776E6">
              <w:rPr>
                <w:rFonts w:asciiTheme="minorEastAsia" w:eastAsiaTheme="minorEastAsia" w:hAnsiTheme="minorEastAsia"/>
                <w:color w:val="auto"/>
                <w:rPrChange w:id="5306" w:author="丸田　佑香" w:date="2023-07-21T17:27:00Z">
                  <w:rPr/>
                </w:rPrChange>
              </w:rPr>
              <w:t>項</w:t>
            </w:r>
          </w:p>
          <w:p w14:paraId="1D0DE3E9" w14:textId="77777777" w:rsidR="00987979" w:rsidRPr="002776E6" w:rsidRDefault="00987979">
            <w:pPr>
              <w:rPr>
                <w:rFonts w:asciiTheme="minorEastAsia" w:eastAsiaTheme="minorEastAsia" w:hAnsiTheme="minorEastAsia" w:hint="default"/>
                <w:color w:val="auto"/>
                <w:rPrChange w:id="5307" w:author="丸田　佑香" w:date="2023-07-21T17:27:00Z">
                  <w:rPr>
                    <w:rFonts w:hint="default"/>
                  </w:rPr>
                </w:rPrChange>
              </w:rPr>
            </w:pPr>
            <w:r w:rsidRPr="002776E6">
              <w:rPr>
                <w:rFonts w:asciiTheme="minorEastAsia" w:eastAsiaTheme="minorEastAsia" w:hAnsiTheme="minorEastAsia"/>
                <w:color w:val="auto"/>
                <w:rPrChange w:id="5308" w:author="丸田　佑香" w:date="2023-07-21T17:27:00Z">
                  <w:rPr/>
                </w:rPrChange>
              </w:rPr>
              <w:t>準用</w:t>
            </w:r>
          </w:p>
          <w:p w14:paraId="38ED326B" w14:textId="77777777" w:rsidR="00987979" w:rsidRPr="002776E6" w:rsidRDefault="00987979">
            <w:pPr>
              <w:rPr>
                <w:rFonts w:asciiTheme="minorEastAsia" w:eastAsiaTheme="minorEastAsia" w:hAnsiTheme="minorEastAsia" w:hint="default"/>
                <w:color w:val="auto"/>
                <w:rPrChange w:id="5309" w:author="丸田　佑香" w:date="2023-07-21T17:27:00Z">
                  <w:rPr>
                    <w:rFonts w:hint="default"/>
                  </w:rPr>
                </w:rPrChange>
              </w:rPr>
            </w:pPr>
            <w:r w:rsidRPr="002776E6">
              <w:rPr>
                <w:rFonts w:asciiTheme="minorEastAsia" w:eastAsiaTheme="minorEastAsia" w:hAnsiTheme="minorEastAsia"/>
                <w:color w:val="auto"/>
                <w:rPrChange w:id="5310" w:author="丸田　佑香" w:date="2023-07-21T17:27:00Z">
                  <w:rPr/>
                </w:rPrChange>
              </w:rPr>
              <w:t>（平</w:t>
            </w:r>
            <w:r w:rsidRPr="002776E6">
              <w:rPr>
                <w:rFonts w:asciiTheme="minorEastAsia" w:eastAsiaTheme="minorEastAsia" w:hAnsiTheme="minorEastAsia" w:hint="default"/>
                <w:color w:val="auto"/>
                <w:rPrChange w:id="5311" w:author="丸田　佑香" w:date="2023-07-21T17:27:00Z">
                  <w:rPr>
                    <w:rFonts w:hint="default"/>
                  </w:rPr>
                </w:rPrChange>
              </w:rPr>
              <w:t>24</w:t>
            </w:r>
            <w:r w:rsidRPr="002776E6">
              <w:rPr>
                <w:rFonts w:asciiTheme="minorEastAsia" w:eastAsiaTheme="minorEastAsia" w:hAnsiTheme="minorEastAsia"/>
                <w:color w:val="auto"/>
                <w:rPrChange w:id="5312" w:author="丸田　佑香" w:date="2023-07-21T17:27:00Z">
                  <w:rPr/>
                </w:rPrChange>
              </w:rPr>
              <w:t>条例</w:t>
            </w:r>
            <w:r w:rsidRPr="002776E6">
              <w:rPr>
                <w:rFonts w:asciiTheme="minorEastAsia" w:eastAsiaTheme="minorEastAsia" w:hAnsiTheme="minorEastAsia" w:hint="default"/>
                <w:color w:val="auto"/>
                <w:rPrChange w:id="5313" w:author="丸田　佑香" w:date="2023-07-21T17:27:00Z">
                  <w:rPr>
                    <w:rFonts w:hint="default"/>
                  </w:rPr>
                </w:rPrChange>
              </w:rPr>
              <w:t>61</w:t>
            </w:r>
            <w:r w:rsidRPr="002776E6">
              <w:rPr>
                <w:rFonts w:asciiTheme="minorEastAsia" w:eastAsiaTheme="minorEastAsia" w:hAnsiTheme="minorEastAsia"/>
                <w:color w:val="auto"/>
                <w:rPrChange w:id="5314" w:author="丸田　佑香" w:date="2023-07-21T17:27:00Z">
                  <w:rPr/>
                </w:rPrChange>
              </w:rPr>
              <w:t>号第</w:t>
            </w:r>
            <w:r w:rsidRPr="002776E6">
              <w:rPr>
                <w:rFonts w:asciiTheme="minorEastAsia" w:eastAsiaTheme="minorEastAsia" w:hAnsiTheme="minorEastAsia" w:hint="default"/>
                <w:color w:val="auto"/>
                <w:rPrChange w:id="5315" w:author="丸田　佑香" w:date="2023-07-21T17:27:00Z">
                  <w:rPr>
                    <w:rFonts w:hint="default"/>
                  </w:rPr>
                </w:rPrChange>
              </w:rPr>
              <w:t>17</w:t>
            </w:r>
            <w:r w:rsidRPr="002776E6">
              <w:rPr>
                <w:rFonts w:asciiTheme="minorEastAsia" w:eastAsiaTheme="minorEastAsia" w:hAnsiTheme="minorEastAsia"/>
                <w:color w:val="auto"/>
                <w:rPrChange w:id="5316" w:author="丸田　佑香" w:date="2023-07-21T17:27:00Z">
                  <w:rPr/>
                </w:rPrChange>
              </w:rPr>
              <w:t>条第</w:t>
            </w:r>
            <w:r w:rsidRPr="002776E6">
              <w:rPr>
                <w:rFonts w:asciiTheme="minorEastAsia" w:eastAsiaTheme="minorEastAsia" w:hAnsiTheme="minorEastAsia" w:hint="default"/>
                <w:color w:val="auto"/>
                <w:rPrChange w:id="5317" w:author="丸田　佑香" w:date="2023-07-21T17:27:00Z">
                  <w:rPr>
                    <w:rFonts w:hint="default"/>
                  </w:rPr>
                </w:rPrChange>
              </w:rPr>
              <w:t>4</w:t>
            </w:r>
            <w:r w:rsidRPr="002776E6">
              <w:rPr>
                <w:rFonts w:asciiTheme="minorEastAsia" w:eastAsiaTheme="minorEastAsia" w:hAnsiTheme="minorEastAsia"/>
                <w:color w:val="auto"/>
                <w:rPrChange w:id="5318" w:author="丸田　佑香" w:date="2023-07-21T17:27:00Z">
                  <w:rPr/>
                </w:rPrChange>
              </w:rPr>
              <w:t>項）</w:t>
            </w:r>
          </w:p>
          <w:p w14:paraId="7EB4055D" w14:textId="77777777" w:rsidR="00987979" w:rsidRPr="002776E6" w:rsidRDefault="00987979">
            <w:pPr>
              <w:rPr>
                <w:rFonts w:asciiTheme="minorEastAsia" w:eastAsiaTheme="minorEastAsia" w:hAnsiTheme="minorEastAsia" w:cs="Times New Roman" w:hint="default"/>
                <w:color w:val="auto"/>
                <w:spacing w:val="10"/>
                <w:rPrChange w:id="5319" w:author="丸田　佑香" w:date="2023-07-21T17:27:00Z">
                  <w:rPr>
                    <w:rFonts w:ascii="ＭＳ 明朝" w:cs="Times New Roman" w:hint="default"/>
                    <w:spacing w:val="10"/>
                  </w:rPr>
                </w:rPrChange>
              </w:rPr>
            </w:pPr>
          </w:p>
          <w:p w14:paraId="5B3EC076" w14:textId="77777777" w:rsidR="00987979" w:rsidRPr="002776E6" w:rsidRDefault="00987979">
            <w:pPr>
              <w:rPr>
                <w:rFonts w:asciiTheme="minorEastAsia" w:eastAsiaTheme="minorEastAsia" w:hAnsiTheme="minorEastAsia" w:cs="Times New Roman" w:hint="default"/>
                <w:color w:val="auto"/>
                <w:spacing w:val="10"/>
                <w:rPrChange w:id="5320" w:author="丸田　佑香" w:date="2023-07-21T17:27:00Z">
                  <w:rPr>
                    <w:rFonts w:ascii="ＭＳ 明朝" w:cs="Times New Roman" w:hint="default"/>
                    <w:spacing w:val="10"/>
                  </w:rPr>
                </w:rPrChange>
              </w:rPr>
            </w:pPr>
          </w:p>
          <w:p w14:paraId="116A5C7E" w14:textId="77777777" w:rsidR="00987979" w:rsidRPr="002776E6" w:rsidRDefault="00987979">
            <w:pPr>
              <w:rPr>
                <w:rFonts w:asciiTheme="minorEastAsia" w:eastAsiaTheme="minorEastAsia" w:hAnsiTheme="minorEastAsia" w:cs="Times New Roman" w:hint="default"/>
                <w:color w:val="auto"/>
                <w:spacing w:val="10"/>
                <w:rPrChange w:id="5321" w:author="丸田　佑香" w:date="2023-07-21T17:27:00Z">
                  <w:rPr>
                    <w:rFonts w:ascii="ＭＳ 明朝" w:cs="Times New Roman" w:hint="default"/>
                    <w:spacing w:val="10"/>
                  </w:rPr>
                </w:rPrChange>
              </w:rPr>
            </w:pPr>
          </w:p>
          <w:p w14:paraId="386AF749" w14:textId="77777777" w:rsidR="00987979" w:rsidRPr="002776E6" w:rsidRDefault="00987979">
            <w:pPr>
              <w:rPr>
                <w:rFonts w:asciiTheme="minorEastAsia" w:eastAsiaTheme="minorEastAsia" w:hAnsiTheme="minorEastAsia" w:cs="Times New Roman" w:hint="default"/>
                <w:color w:val="auto"/>
                <w:spacing w:val="10"/>
                <w:rPrChange w:id="5322" w:author="丸田　佑香" w:date="2023-07-21T17:27:00Z">
                  <w:rPr>
                    <w:rFonts w:ascii="ＭＳ 明朝" w:cs="Times New Roman" w:hint="default"/>
                    <w:spacing w:val="10"/>
                  </w:rPr>
                </w:rPrChange>
              </w:rPr>
            </w:pPr>
          </w:p>
          <w:p w14:paraId="7A9D771E" w14:textId="77777777" w:rsidR="00987979" w:rsidRPr="002776E6" w:rsidRDefault="00987979">
            <w:pPr>
              <w:rPr>
                <w:rFonts w:asciiTheme="minorEastAsia" w:eastAsiaTheme="minorEastAsia" w:hAnsiTheme="minorEastAsia" w:cs="Times New Roman" w:hint="default"/>
                <w:color w:val="auto"/>
                <w:spacing w:val="10"/>
                <w:rPrChange w:id="5323" w:author="丸田　佑香" w:date="2023-07-21T17:27:00Z">
                  <w:rPr>
                    <w:rFonts w:ascii="ＭＳ 明朝" w:cs="Times New Roman" w:hint="default"/>
                    <w:spacing w:val="10"/>
                  </w:rPr>
                </w:rPrChange>
              </w:rPr>
            </w:pPr>
          </w:p>
          <w:p w14:paraId="05EFC4AB" w14:textId="77777777" w:rsidR="00987979" w:rsidRPr="002776E6" w:rsidRDefault="00987979">
            <w:pPr>
              <w:rPr>
                <w:rFonts w:asciiTheme="minorEastAsia" w:eastAsiaTheme="minorEastAsia" w:hAnsiTheme="minorEastAsia" w:cs="Times New Roman" w:hint="default"/>
                <w:color w:val="auto"/>
                <w:spacing w:val="10"/>
                <w:rPrChange w:id="5324" w:author="丸田　佑香" w:date="2023-07-21T17:27:00Z">
                  <w:rPr>
                    <w:rFonts w:ascii="ＭＳ 明朝" w:cs="Times New Roman" w:hint="default"/>
                    <w:spacing w:val="10"/>
                  </w:rPr>
                </w:rPrChange>
              </w:rPr>
            </w:pPr>
          </w:p>
          <w:p w14:paraId="5A5896E2" w14:textId="77777777" w:rsidR="00987979" w:rsidRPr="002776E6" w:rsidRDefault="00987979">
            <w:pPr>
              <w:rPr>
                <w:rFonts w:asciiTheme="minorEastAsia" w:eastAsiaTheme="minorEastAsia" w:hAnsiTheme="minorEastAsia" w:cs="Times New Roman" w:hint="default"/>
                <w:color w:val="auto"/>
                <w:spacing w:val="10"/>
                <w:rPrChange w:id="5325" w:author="丸田　佑香" w:date="2023-07-21T17:27:00Z">
                  <w:rPr>
                    <w:rFonts w:ascii="ＭＳ 明朝" w:cs="Times New Roman" w:hint="default"/>
                    <w:spacing w:val="10"/>
                  </w:rPr>
                </w:rPrChange>
              </w:rPr>
            </w:pPr>
          </w:p>
          <w:p w14:paraId="13A12FE0" w14:textId="77777777" w:rsidR="00987979" w:rsidRPr="002776E6" w:rsidRDefault="00987979">
            <w:pPr>
              <w:rPr>
                <w:rFonts w:asciiTheme="minorEastAsia" w:eastAsiaTheme="minorEastAsia" w:hAnsiTheme="minorEastAsia" w:cs="Times New Roman" w:hint="default"/>
                <w:color w:val="auto"/>
                <w:spacing w:val="10"/>
                <w:rPrChange w:id="5326" w:author="丸田　佑香" w:date="2023-07-21T17:27:00Z">
                  <w:rPr>
                    <w:rFonts w:ascii="ＭＳ 明朝" w:cs="Times New Roman" w:hint="default"/>
                    <w:spacing w:val="10"/>
                  </w:rPr>
                </w:rPrChange>
              </w:rPr>
            </w:pPr>
          </w:p>
          <w:p w14:paraId="29B65AB3" w14:textId="77777777" w:rsidR="00987979" w:rsidRPr="002776E6" w:rsidRDefault="00987979">
            <w:pPr>
              <w:rPr>
                <w:rFonts w:asciiTheme="minorEastAsia" w:eastAsiaTheme="minorEastAsia" w:hAnsiTheme="minorEastAsia" w:cs="Times New Roman" w:hint="default"/>
                <w:color w:val="auto"/>
                <w:spacing w:val="10"/>
                <w:rPrChange w:id="5327" w:author="丸田　佑香" w:date="2023-07-21T17:27:00Z">
                  <w:rPr>
                    <w:rFonts w:ascii="ＭＳ 明朝" w:cs="Times New Roman" w:hint="default"/>
                    <w:spacing w:val="10"/>
                  </w:rPr>
                </w:rPrChange>
              </w:rPr>
            </w:pPr>
          </w:p>
          <w:p w14:paraId="53C252F4" w14:textId="77777777" w:rsidR="00987979" w:rsidRPr="002776E6" w:rsidRDefault="00987979">
            <w:pPr>
              <w:rPr>
                <w:rFonts w:asciiTheme="minorEastAsia" w:eastAsiaTheme="minorEastAsia" w:hAnsiTheme="minorEastAsia" w:cs="Times New Roman" w:hint="default"/>
                <w:color w:val="auto"/>
                <w:spacing w:val="10"/>
                <w:rPrChange w:id="5328" w:author="丸田　佑香" w:date="2023-07-21T17:27:00Z">
                  <w:rPr>
                    <w:rFonts w:ascii="ＭＳ 明朝" w:cs="Times New Roman" w:hint="default"/>
                    <w:spacing w:val="10"/>
                  </w:rPr>
                </w:rPrChange>
              </w:rPr>
            </w:pPr>
          </w:p>
          <w:p w14:paraId="60F530E2" w14:textId="77777777" w:rsidR="00987979" w:rsidRPr="002776E6" w:rsidRDefault="00987979">
            <w:pPr>
              <w:rPr>
                <w:rFonts w:asciiTheme="minorEastAsia" w:eastAsiaTheme="minorEastAsia" w:hAnsiTheme="minorEastAsia" w:cs="Times New Roman" w:hint="default"/>
                <w:color w:val="auto"/>
                <w:spacing w:val="10"/>
                <w:rPrChange w:id="5329" w:author="丸田　佑香" w:date="2023-07-21T17:27:00Z">
                  <w:rPr>
                    <w:rFonts w:ascii="ＭＳ 明朝" w:cs="Times New Roman" w:hint="default"/>
                    <w:spacing w:val="10"/>
                  </w:rPr>
                </w:rPrChange>
              </w:rPr>
            </w:pPr>
          </w:p>
          <w:p w14:paraId="39612A90" w14:textId="77777777" w:rsidR="00987979" w:rsidRPr="002776E6" w:rsidRDefault="00987979">
            <w:pPr>
              <w:rPr>
                <w:rFonts w:asciiTheme="minorEastAsia" w:eastAsiaTheme="minorEastAsia" w:hAnsiTheme="minorEastAsia" w:hint="default"/>
                <w:color w:val="auto"/>
                <w:rPrChange w:id="5330" w:author="丸田　佑香" w:date="2023-07-21T17:27:00Z">
                  <w:rPr>
                    <w:rFonts w:hint="default"/>
                  </w:rPr>
                </w:rPrChange>
              </w:rPr>
            </w:pPr>
            <w:r w:rsidRPr="002776E6">
              <w:rPr>
                <w:rFonts w:asciiTheme="minorEastAsia" w:eastAsiaTheme="minorEastAsia" w:hAnsiTheme="minorEastAsia"/>
                <w:color w:val="auto"/>
                <w:rPrChange w:id="5331" w:author="丸田　佑香" w:date="2023-07-21T17:27:00Z">
                  <w:rPr/>
                </w:rPrChange>
              </w:rPr>
              <w:t>平</w:t>
            </w:r>
            <w:r w:rsidRPr="002776E6">
              <w:rPr>
                <w:rFonts w:asciiTheme="minorEastAsia" w:eastAsiaTheme="minorEastAsia" w:hAnsiTheme="minorEastAsia" w:hint="default"/>
                <w:color w:val="auto"/>
                <w:rPrChange w:id="5332" w:author="丸田　佑香" w:date="2023-07-21T17:27:00Z">
                  <w:rPr>
                    <w:rFonts w:hint="default"/>
                  </w:rPr>
                </w:rPrChange>
              </w:rPr>
              <w:t>24</w:t>
            </w:r>
            <w:r w:rsidRPr="002776E6">
              <w:rPr>
                <w:rFonts w:asciiTheme="minorEastAsia" w:eastAsiaTheme="minorEastAsia" w:hAnsiTheme="minorEastAsia"/>
                <w:color w:val="auto"/>
                <w:rPrChange w:id="5333" w:author="丸田　佑香" w:date="2023-07-21T17:27:00Z">
                  <w:rPr/>
                </w:rPrChange>
              </w:rPr>
              <w:t>条例</w:t>
            </w:r>
            <w:r w:rsidRPr="002776E6">
              <w:rPr>
                <w:rFonts w:asciiTheme="minorEastAsia" w:eastAsiaTheme="minorEastAsia" w:hAnsiTheme="minorEastAsia" w:hint="default"/>
                <w:color w:val="auto"/>
                <w:rPrChange w:id="5334" w:author="丸田　佑香" w:date="2023-07-21T17:27:00Z">
                  <w:rPr>
                    <w:rFonts w:hint="default"/>
                  </w:rPr>
                </w:rPrChange>
              </w:rPr>
              <w:t>60</w:t>
            </w:r>
            <w:r w:rsidRPr="002776E6">
              <w:rPr>
                <w:rFonts w:asciiTheme="minorEastAsia" w:eastAsiaTheme="minorEastAsia" w:hAnsiTheme="minorEastAsia"/>
                <w:color w:val="auto"/>
                <w:rPrChange w:id="5335" w:author="丸田　佑香" w:date="2023-07-21T17:27:00Z">
                  <w:rPr/>
                </w:rPrChange>
              </w:rPr>
              <w:t>号</w:t>
            </w:r>
          </w:p>
          <w:p w14:paraId="5FAAB5B2" w14:textId="32DE6A77" w:rsidR="00987979" w:rsidRPr="002776E6" w:rsidRDefault="00987979">
            <w:pPr>
              <w:rPr>
                <w:rFonts w:asciiTheme="minorEastAsia" w:eastAsiaTheme="minorEastAsia" w:hAnsiTheme="minorEastAsia" w:hint="default"/>
                <w:color w:val="auto"/>
                <w:rPrChange w:id="5336" w:author="丸田　佑香" w:date="2023-07-21T17:27:00Z">
                  <w:rPr>
                    <w:rFonts w:hint="default"/>
                  </w:rPr>
                </w:rPrChange>
              </w:rPr>
            </w:pPr>
            <w:r w:rsidRPr="002776E6">
              <w:rPr>
                <w:rFonts w:asciiTheme="minorEastAsia" w:eastAsiaTheme="minorEastAsia" w:hAnsiTheme="minorEastAsia"/>
                <w:color w:val="auto"/>
                <w:rPrChange w:id="5337" w:author="丸田　佑香" w:date="2023-07-21T17:27:00Z">
                  <w:rPr/>
                </w:rPrChange>
              </w:rPr>
              <w:t>第</w:t>
            </w:r>
            <w:r w:rsidRPr="002776E6">
              <w:rPr>
                <w:rFonts w:asciiTheme="minorEastAsia" w:eastAsiaTheme="minorEastAsia" w:hAnsiTheme="minorEastAsia" w:hint="default"/>
                <w:color w:val="auto"/>
                <w:rPrChange w:id="5338" w:author="丸田　佑香" w:date="2023-07-21T17:27:00Z">
                  <w:rPr>
                    <w:rFonts w:hint="default"/>
                  </w:rPr>
                </w:rPrChange>
              </w:rPr>
              <w:t>11</w:t>
            </w:r>
            <w:r w:rsidR="004C2AB5" w:rsidRPr="002776E6">
              <w:rPr>
                <w:rFonts w:asciiTheme="minorEastAsia" w:eastAsiaTheme="minorEastAsia" w:hAnsiTheme="minorEastAsia" w:hint="default"/>
                <w:color w:val="auto"/>
                <w:rPrChange w:id="5339" w:author="丸田　佑香" w:date="2023-07-21T17:27:00Z">
                  <w:rPr>
                    <w:rFonts w:hint="default"/>
                  </w:rPr>
                </w:rPrChange>
              </w:rPr>
              <w:t>4</w:t>
            </w:r>
            <w:r w:rsidRPr="002776E6">
              <w:rPr>
                <w:rFonts w:asciiTheme="minorEastAsia" w:eastAsiaTheme="minorEastAsia" w:hAnsiTheme="minorEastAsia"/>
                <w:color w:val="auto"/>
                <w:rPrChange w:id="5340" w:author="丸田　佑香" w:date="2023-07-21T17:27:00Z">
                  <w:rPr/>
                </w:rPrChange>
              </w:rPr>
              <w:t>条第</w:t>
            </w:r>
            <w:r w:rsidRPr="002776E6">
              <w:rPr>
                <w:rFonts w:asciiTheme="minorEastAsia" w:eastAsiaTheme="minorEastAsia" w:hAnsiTheme="minorEastAsia" w:hint="default"/>
                <w:color w:val="auto"/>
                <w:rPrChange w:id="5341" w:author="丸田　佑香" w:date="2023-07-21T17:27:00Z">
                  <w:rPr>
                    <w:rFonts w:hint="default"/>
                  </w:rPr>
                </w:rPrChange>
              </w:rPr>
              <w:t>2</w:t>
            </w:r>
            <w:r w:rsidRPr="002776E6">
              <w:rPr>
                <w:rFonts w:asciiTheme="minorEastAsia" w:eastAsiaTheme="minorEastAsia" w:hAnsiTheme="minorEastAsia"/>
                <w:color w:val="auto"/>
                <w:rPrChange w:id="5342" w:author="丸田　佑香" w:date="2023-07-21T17:27:00Z">
                  <w:rPr/>
                </w:rPrChange>
              </w:rPr>
              <w:t>項</w:t>
            </w:r>
          </w:p>
          <w:p w14:paraId="33095045" w14:textId="77777777" w:rsidR="00987979" w:rsidRPr="002776E6" w:rsidRDefault="00987979">
            <w:pPr>
              <w:rPr>
                <w:rFonts w:asciiTheme="minorEastAsia" w:eastAsiaTheme="minorEastAsia" w:hAnsiTheme="minorEastAsia" w:hint="default"/>
                <w:color w:val="auto"/>
                <w:rPrChange w:id="5343" w:author="丸田　佑香" w:date="2023-07-21T17:27:00Z">
                  <w:rPr>
                    <w:rFonts w:hint="default"/>
                  </w:rPr>
                </w:rPrChange>
              </w:rPr>
            </w:pPr>
            <w:r w:rsidRPr="002776E6">
              <w:rPr>
                <w:rFonts w:asciiTheme="minorEastAsia" w:eastAsiaTheme="minorEastAsia" w:hAnsiTheme="minorEastAsia"/>
                <w:color w:val="auto"/>
                <w:rPrChange w:id="5344" w:author="丸田　佑香" w:date="2023-07-21T17:27:00Z">
                  <w:rPr/>
                </w:rPrChange>
              </w:rPr>
              <w:t>準用</w:t>
            </w:r>
          </w:p>
          <w:p w14:paraId="07594268" w14:textId="77777777" w:rsidR="00987979" w:rsidRPr="002776E6" w:rsidRDefault="00987979">
            <w:pPr>
              <w:rPr>
                <w:rFonts w:asciiTheme="minorEastAsia" w:eastAsiaTheme="minorEastAsia" w:hAnsiTheme="minorEastAsia" w:hint="default"/>
                <w:color w:val="auto"/>
                <w:rPrChange w:id="5345" w:author="丸田　佑香" w:date="2023-07-21T17:27:00Z">
                  <w:rPr>
                    <w:rFonts w:hint="default"/>
                  </w:rPr>
                </w:rPrChange>
              </w:rPr>
            </w:pPr>
            <w:r w:rsidRPr="002776E6">
              <w:rPr>
                <w:rFonts w:asciiTheme="minorEastAsia" w:eastAsiaTheme="minorEastAsia" w:hAnsiTheme="minorEastAsia"/>
                <w:color w:val="auto"/>
                <w:rPrChange w:id="5346" w:author="丸田　佑香" w:date="2023-07-21T17:27:00Z">
                  <w:rPr/>
                </w:rPrChange>
              </w:rPr>
              <w:t>（平</w:t>
            </w:r>
            <w:r w:rsidRPr="002776E6">
              <w:rPr>
                <w:rFonts w:asciiTheme="minorEastAsia" w:eastAsiaTheme="minorEastAsia" w:hAnsiTheme="minorEastAsia" w:hint="default"/>
                <w:color w:val="auto"/>
                <w:rPrChange w:id="5347" w:author="丸田　佑香" w:date="2023-07-21T17:27:00Z">
                  <w:rPr>
                    <w:rFonts w:hint="default"/>
                  </w:rPr>
                </w:rPrChange>
              </w:rPr>
              <w:t>24</w:t>
            </w:r>
            <w:r w:rsidRPr="002776E6">
              <w:rPr>
                <w:rFonts w:asciiTheme="minorEastAsia" w:eastAsiaTheme="minorEastAsia" w:hAnsiTheme="minorEastAsia"/>
                <w:color w:val="auto"/>
                <w:rPrChange w:id="5348" w:author="丸田　佑香" w:date="2023-07-21T17:27:00Z">
                  <w:rPr/>
                </w:rPrChange>
              </w:rPr>
              <w:t>条例</w:t>
            </w:r>
            <w:r w:rsidRPr="002776E6">
              <w:rPr>
                <w:rFonts w:asciiTheme="minorEastAsia" w:eastAsiaTheme="minorEastAsia" w:hAnsiTheme="minorEastAsia" w:hint="default"/>
                <w:color w:val="auto"/>
                <w:rPrChange w:id="5349" w:author="丸田　佑香" w:date="2023-07-21T17:27:00Z">
                  <w:rPr>
                    <w:rFonts w:hint="default"/>
                  </w:rPr>
                </w:rPrChange>
              </w:rPr>
              <w:t>61</w:t>
            </w:r>
            <w:r w:rsidRPr="002776E6">
              <w:rPr>
                <w:rFonts w:asciiTheme="minorEastAsia" w:eastAsiaTheme="minorEastAsia" w:hAnsiTheme="minorEastAsia"/>
                <w:color w:val="auto"/>
                <w:rPrChange w:id="5350" w:author="丸田　佑香" w:date="2023-07-21T17:27:00Z">
                  <w:rPr/>
                </w:rPrChange>
              </w:rPr>
              <w:t>号第</w:t>
            </w:r>
            <w:r w:rsidRPr="002776E6">
              <w:rPr>
                <w:rFonts w:asciiTheme="minorEastAsia" w:eastAsiaTheme="minorEastAsia" w:hAnsiTheme="minorEastAsia" w:hint="default"/>
                <w:color w:val="auto"/>
                <w:rPrChange w:id="5351" w:author="丸田　佑香" w:date="2023-07-21T17:27:00Z">
                  <w:rPr>
                    <w:rFonts w:hint="default"/>
                  </w:rPr>
                </w:rPrChange>
              </w:rPr>
              <w:t>17</w:t>
            </w:r>
            <w:r w:rsidRPr="002776E6">
              <w:rPr>
                <w:rFonts w:asciiTheme="minorEastAsia" w:eastAsiaTheme="minorEastAsia" w:hAnsiTheme="minorEastAsia"/>
                <w:color w:val="auto"/>
                <w:rPrChange w:id="5352" w:author="丸田　佑香" w:date="2023-07-21T17:27:00Z">
                  <w:rPr/>
                </w:rPrChange>
              </w:rPr>
              <w:t>条第</w:t>
            </w:r>
            <w:r w:rsidRPr="002776E6">
              <w:rPr>
                <w:rFonts w:asciiTheme="minorEastAsia" w:eastAsiaTheme="minorEastAsia" w:hAnsiTheme="minorEastAsia" w:hint="default"/>
                <w:color w:val="auto"/>
                <w:rPrChange w:id="5353" w:author="丸田　佑香" w:date="2023-07-21T17:27:00Z">
                  <w:rPr>
                    <w:rFonts w:hint="default"/>
                  </w:rPr>
                </w:rPrChange>
              </w:rPr>
              <w:t>5</w:t>
            </w:r>
            <w:r w:rsidRPr="002776E6">
              <w:rPr>
                <w:rFonts w:asciiTheme="minorEastAsia" w:eastAsiaTheme="minorEastAsia" w:hAnsiTheme="minorEastAsia"/>
                <w:color w:val="auto"/>
                <w:rPrChange w:id="5354" w:author="丸田　佑香" w:date="2023-07-21T17:27:00Z">
                  <w:rPr/>
                </w:rPrChange>
              </w:rPr>
              <w:t>項）</w:t>
            </w:r>
          </w:p>
          <w:p w14:paraId="0655535F" w14:textId="77777777" w:rsidR="00987979" w:rsidRPr="002776E6" w:rsidRDefault="00987979">
            <w:pPr>
              <w:rPr>
                <w:rFonts w:asciiTheme="minorEastAsia" w:eastAsiaTheme="minorEastAsia" w:hAnsiTheme="minorEastAsia" w:cs="Times New Roman" w:hint="default"/>
                <w:color w:val="auto"/>
                <w:spacing w:val="10"/>
                <w:rPrChange w:id="5355" w:author="丸田　佑香" w:date="2023-07-21T17:27:00Z">
                  <w:rPr>
                    <w:rFonts w:ascii="ＭＳ 明朝" w:cs="Times New Roman" w:hint="default"/>
                    <w:spacing w:val="10"/>
                  </w:rPr>
                </w:rPrChange>
              </w:rPr>
            </w:pPr>
          </w:p>
          <w:p w14:paraId="126C10D9" w14:textId="77777777" w:rsidR="00987979" w:rsidRPr="002776E6" w:rsidRDefault="00987979">
            <w:pPr>
              <w:rPr>
                <w:rFonts w:asciiTheme="minorEastAsia" w:eastAsiaTheme="minorEastAsia" w:hAnsiTheme="minorEastAsia" w:hint="default"/>
                <w:color w:val="auto"/>
                <w:rPrChange w:id="5356" w:author="丸田　佑香" w:date="2023-07-21T17:27:00Z">
                  <w:rPr>
                    <w:rFonts w:hint="default"/>
                  </w:rPr>
                </w:rPrChange>
              </w:rPr>
            </w:pPr>
            <w:r w:rsidRPr="002776E6">
              <w:rPr>
                <w:rFonts w:asciiTheme="minorEastAsia" w:eastAsiaTheme="minorEastAsia" w:hAnsiTheme="minorEastAsia"/>
                <w:color w:val="auto"/>
                <w:rPrChange w:id="5357" w:author="丸田　佑香" w:date="2023-07-21T17:27:00Z">
                  <w:rPr/>
                </w:rPrChange>
              </w:rPr>
              <w:t>平</w:t>
            </w:r>
            <w:r w:rsidRPr="002776E6">
              <w:rPr>
                <w:rFonts w:asciiTheme="minorEastAsia" w:eastAsiaTheme="minorEastAsia" w:hAnsiTheme="minorEastAsia" w:hint="default"/>
                <w:color w:val="auto"/>
                <w:rPrChange w:id="5358" w:author="丸田　佑香" w:date="2023-07-21T17:27:00Z">
                  <w:rPr>
                    <w:rFonts w:hint="default"/>
                  </w:rPr>
                </w:rPrChange>
              </w:rPr>
              <w:t>24</w:t>
            </w:r>
            <w:r w:rsidRPr="002776E6">
              <w:rPr>
                <w:rFonts w:asciiTheme="minorEastAsia" w:eastAsiaTheme="minorEastAsia" w:hAnsiTheme="minorEastAsia"/>
                <w:color w:val="auto"/>
                <w:rPrChange w:id="5359" w:author="丸田　佑香" w:date="2023-07-21T17:27:00Z">
                  <w:rPr/>
                </w:rPrChange>
              </w:rPr>
              <w:t>条例</w:t>
            </w:r>
            <w:r w:rsidRPr="002776E6">
              <w:rPr>
                <w:rFonts w:asciiTheme="minorEastAsia" w:eastAsiaTheme="minorEastAsia" w:hAnsiTheme="minorEastAsia" w:hint="default"/>
                <w:color w:val="auto"/>
                <w:rPrChange w:id="5360" w:author="丸田　佑香" w:date="2023-07-21T17:27:00Z">
                  <w:rPr>
                    <w:rFonts w:hint="default"/>
                  </w:rPr>
                </w:rPrChange>
              </w:rPr>
              <w:t>60</w:t>
            </w:r>
            <w:r w:rsidRPr="002776E6">
              <w:rPr>
                <w:rFonts w:asciiTheme="minorEastAsia" w:eastAsiaTheme="minorEastAsia" w:hAnsiTheme="minorEastAsia"/>
                <w:color w:val="auto"/>
                <w:rPrChange w:id="5361" w:author="丸田　佑香" w:date="2023-07-21T17:27:00Z">
                  <w:rPr/>
                </w:rPrChange>
              </w:rPr>
              <w:t>号</w:t>
            </w:r>
          </w:p>
          <w:p w14:paraId="56CF0430" w14:textId="3E31EFCA" w:rsidR="00987979" w:rsidRPr="002776E6" w:rsidRDefault="00987979">
            <w:pPr>
              <w:rPr>
                <w:rFonts w:asciiTheme="minorEastAsia" w:eastAsiaTheme="minorEastAsia" w:hAnsiTheme="minorEastAsia" w:hint="default"/>
                <w:color w:val="auto"/>
                <w:rPrChange w:id="5362" w:author="丸田　佑香" w:date="2023-07-21T17:27:00Z">
                  <w:rPr>
                    <w:rFonts w:hint="default"/>
                  </w:rPr>
                </w:rPrChange>
              </w:rPr>
            </w:pPr>
            <w:r w:rsidRPr="002776E6">
              <w:rPr>
                <w:rFonts w:asciiTheme="minorEastAsia" w:eastAsiaTheme="minorEastAsia" w:hAnsiTheme="minorEastAsia"/>
                <w:color w:val="auto"/>
                <w:rPrChange w:id="5363" w:author="丸田　佑香" w:date="2023-07-21T17:27:00Z">
                  <w:rPr/>
                </w:rPrChange>
              </w:rPr>
              <w:t>第</w:t>
            </w:r>
            <w:r w:rsidRPr="002776E6">
              <w:rPr>
                <w:rFonts w:asciiTheme="minorEastAsia" w:eastAsiaTheme="minorEastAsia" w:hAnsiTheme="minorEastAsia" w:hint="default"/>
                <w:color w:val="auto"/>
                <w:rPrChange w:id="5364" w:author="丸田　佑香" w:date="2023-07-21T17:27:00Z">
                  <w:rPr>
                    <w:rFonts w:hint="default"/>
                  </w:rPr>
                </w:rPrChange>
              </w:rPr>
              <w:t>11</w:t>
            </w:r>
            <w:r w:rsidR="004C2AB5" w:rsidRPr="002776E6">
              <w:rPr>
                <w:rFonts w:asciiTheme="minorEastAsia" w:eastAsiaTheme="minorEastAsia" w:hAnsiTheme="minorEastAsia" w:hint="default"/>
                <w:color w:val="auto"/>
                <w:rPrChange w:id="5365" w:author="丸田　佑香" w:date="2023-07-21T17:27:00Z">
                  <w:rPr>
                    <w:rFonts w:hint="default"/>
                  </w:rPr>
                </w:rPrChange>
              </w:rPr>
              <w:t>4</w:t>
            </w:r>
            <w:r w:rsidRPr="002776E6">
              <w:rPr>
                <w:rFonts w:asciiTheme="minorEastAsia" w:eastAsiaTheme="minorEastAsia" w:hAnsiTheme="minorEastAsia"/>
                <w:color w:val="auto"/>
                <w:rPrChange w:id="5366" w:author="丸田　佑香" w:date="2023-07-21T17:27:00Z">
                  <w:rPr/>
                </w:rPrChange>
              </w:rPr>
              <w:t>条第</w:t>
            </w:r>
            <w:r w:rsidRPr="002776E6">
              <w:rPr>
                <w:rFonts w:asciiTheme="minorEastAsia" w:eastAsiaTheme="minorEastAsia" w:hAnsiTheme="minorEastAsia" w:hint="default"/>
                <w:color w:val="auto"/>
                <w:rPrChange w:id="5367" w:author="丸田　佑香" w:date="2023-07-21T17:27:00Z">
                  <w:rPr>
                    <w:rFonts w:hint="default"/>
                  </w:rPr>
                </w:rPrChange>
              </w:rPr>
              <w:t>2</w:t>
            </w:r>
            <w:r w:rsidRPr="002776E6">
              <w:rPr>
                <w:rFonts w:asciiTheme="minorEastAsia" w:eastAsiaTheme="minorEastAsia" w:hAnsiTheme="minorEastAsia"/>
                <w:color w:val="auto"/>
                <w:rPrChange w:id="5368" w:author="丸田　佑香" w:date="2023-07-21T17:27:00Z">
                  <w:rPr/>
                </w:rPrChange>
              </w:rPr>
              <w:t>項</w:t>
            </w:r>
          </w:p>
          <w:p w14:paraId="5EE0777B" w14:textId="77777777" w:rsidR="00987979" w:rsidRPr="002776E6" w:rsidRDefault="00987979">
            <w:pPr>
              <w:rPr>
                <w:rFonts w:asciiTheme="minorEastAsia" w:eastAsiaTheme="minorEastAsia" w:hAnsiTheme="minorEastAsia" w:hint="default"/>
                <w:color w:val="auto"/>
                <w:rPrChange w:id="5369" w:author="丸田　佑香" w:date="2023-07-21T17:27:00Z">
                  <w:rPr>
                    <w:rFonts w:hint="default"/>
                  </w:rPr>
                </w:rPrChange>
              </w:rPr>
            </w:pPr>
            <w:r w:rsidRPr="002776E6">
              <w:rPr>
                <w:rFonts w:asciiTheme="minorEastAsia" w:eastAsiaTheme="minorEastAsia" w:hAnsiTheme="minorEastAsia"/>
                <w:color w:val="auto"/>
                <w:rPrChange w:id="5370" w:author="丸田　佑香" w:date="2023-07-21T17:27:00Z">
                  <w:rPr/>
                </w:rPrChange>
              </w:rPr>
              <w:t>準用</w:t>
            </w:r>
          </w:p>
          <w:p w14:paraId="6454A5EA" w14:textId="77777777" w:rsidR="00987979" w:rsidRPr="002776E6" w:rsidRDefault="00987979">
            <w:pPr>
              <w:rPr>
                <w:rFonts w:asciiTheme="minorEastAsia" w:eastAsiaTheme="minorEastAsia" w:hAnsiTheme="minorEastAsia" w:hint="default"/>
                <w:color w:val="auto"/>
                <w:rPrChange w:id="5371" w:author="丸田　佑香" w:date="2023-07-21T17:27:00Z">
                  <w:rPr>
                    <w:rFonts w:hint="default"/>
                  </w:rPr>
                </w:rPrChange>
              </w:rPr>
            </w:pPr>
            <w:r w:rsidRPr="002776E6">
              <w:rPr>
                <w:rFonts w:asciiTheme="minorEastAsia" w:eastAsiaTheme="minorEastAsia" w:hAnsiTheme="minorEastAsia"/>
                <w:color w:val="auto"/>
                <w:rPrChange w:id="5372" w:author="丸田　佑香" w:date="2023-07-21T17:27:00Z">
                  <w:rPr/>
                </w:rPrChange>
              </w:rPr>
              <w:t>（平</w:t>
            </w:r>
            <w:r w:rsidRPr="002776E6">
              <w:rPr>
                <w:rFonts w:asciiTheme="minorEastAsia" w:eastAsiaTheme="minorEastAsia" w:hAnsiTheme="minorEastAsia" w:hint="default"/>
                <w:color w:val="auto"/>
                <w:rPrChange w:id="5373" w:author="丸田　佑香" w:date="2023-07-21T17:27:00Z">
                  <w:rPr>
                    <w:rFonts w:hint="default"/>
                  </w:rPr>
                </w:rPrChange>
              </w:rPr>
              <w:t>24</w:t>
            </w:r>
            <w:r w:rsidRPr="002776E6">
              <w:rPr>
                <w:rFonts w:asciiTheme="minorEastAsia" w:eastAsiaTheme="minorEastAsia" w:hAnsiTheme="minorEastAsia"/>
                <w:color w:val="auto"/>
                <w:rPrChange w:id="5374" w:author="丸田　佑香" w:date="2023-07-21T17:27:00Z">
                  <w:rPr/>
                </w:rPrChange>
              </w:rPr>
              <w:t>条例</w:t>
            </w:r>
            <w:r w:rsidRPr="002776E6">
              <w:rPr>
                <w:rFonts w:asciiTheme="minorEastAsia" w:eastAsiaTheme="minorEastAsia" w:hAnsiTheme="minorEastAsia" w:hint="default"/>
                <w:color w:val="auto"/>
                <w:rPrChange w:id="5375" w:author="丸田　佑香" w:date="2023-07-21T17:27:00Z">
                  <w:rPr>
                    <w:rFonts w:hint="default"/>
                  </w:rPr>
                </w:rPrChange>
              </w:rPr>
              <w:t>61</w:t>
            </w:r>
            <w:r w:rsidRPr="002776E6">
              <w:rPr>
                <w:rFonts w:asciiTheme="minorEastAsia" w:eastAsiaTheme="minorEastAsia" w:hAnsiTheme="minorEastAsia"/>
                <w:color w:val="auto"/>
                <w:rPrChange w:id="5376" w:author="丸田　佑香" w:date="2023-07-21T17:27:00Z">
                  <w:rPr/>
                </w:rPrChange>
              </w:rPr>
              <w:t>号第</w:t>
            </w:r>
            <w:r w:rsidRPr="002776E6">
              <w:rPr>
                <w:rFonts w:asciiTheme="minorEastAsia" w:eastAsiaTheme="minorEastAsia" w:hAnsiTheme="minorEastAsia" w:hint="default"/>
                <w:color w:val="auto"/>
                <w:rPrChange w:id="5377" w:author="丸田　佑香" w:date="2023-07-21T17:27:00Z">
                  <w:rPr>
                    <w:rFonts w:hint="default"/>
                  </w:rPr>
                </w:rPrChange>
              </w:rPr>
              <w:t>17</w:t>
            </w:r>
            <w:r w:rsidRPr="002776E6">
              <w:rPr>
                <w:rFonts w:asciiTheme="minorEastAsia" w:eastAsiaTheme="minorEastAsia" w:hAnsiTheme="minorEastAsia"/>
                <w:color w:val="auto"/>
                <w:rPrChange w:id="5378" w:author="丸田　佑香" w:date="2023-07-21T17:27:00Z">
                  <w:rPr/>
                </w:rPrChange>
              </w:rPr>
              <w:t>条第</w:t>
            </w:r>
            <w:r w:rsidRPr="002776E6">
              <w:rPr>
                <w:rFonts w:asciiTheme="minorEastAsia" w:eastAsiaTheme="minorEastAsia" w:hAnsiTheme="minorEastAsia" w:hint="default"/>
                <w:color w:val="auto"/>
                <w:rPrChange w:id="5379" w:author="丸田　佑香" w:date="2023-07-21T17:27:00Z">
                  <w:rPr>
                    <w:rFonts w:hint="default"/>
                  </w:rPr>
                </w:rPrChange>
              </w:rPr>
              <w:t>6</w:t>
            </w:r>
            <w:r w:rsidRPr="002776E6">
              <w:rPr>
                <w:rFonts w:asciiTheme="minorEastAsia" w:eastAsiaTheme="minorEastAsia" w:hAnsiTheme="minorEastAsia"/>
                <w:color w:val="auto"/>
                <w:rPrChange w:id="5380" w:author="丸田　佑香" w:date="2023-07-21T17:27:00Z">
                  <w:rPr/>
                </w:rPrChange>
              </w:rPr>
              <w:t>項）</w:t>
            </w:r>
          </w:p>
          <w:p w14:paraId="1E6DE1FE" w14:textId="77777777" w:rsidR="00987979" w:rsidRPr="002776E6" w:rsidRDefault="00987979">
            <w:pPr>
              <w:rPr>
                <w:rFonts w:asciiTheme="minorEastAsia" w:eastAsiaTheme="minorEastAsia" w:hAnsiTheme="minorEastAsia" w:cs="Times New Roman" w:hint="default"/>
                <w:color w:val="auto"/>
                <w:spacing w:val="10"/>
                <w:rPrChange w:id="5381" w:author="丸田　佑香" w:date="2023-07-21T17:27:00Z">
                  <w:rPr>
                    <w:rFonts w:ascii="ＭＳ 明朝" w:cs="Times New Roman" w:hint="default"/>
                    <w:spacing w:val="10"/>
                  </w:rPr>
                </w:rPrChange>
              </w:rPr>
            </w:pPr>
          </w:p>
          <w:p w14:paraId="78839AE5" w14:textId="77777777" w:rsidR="00987979" w:rsidRPr="002776E6" w:rsidRDefault="00987979">
            <w:pPr>
              <w:rPr>
                <w:rFonts w:asciiTheme="minorEastAsia" w:eastAsiaTheme="minorEastAsia" w:hAnsiTheme="minorEastAsia" w:hint="default"/>
                <w:color w:val="auto"/>
                <w:rPrChange w:id="5382" w:author="丸田　佑香" w:date="2023-07-21T17:27:00Z">
                  <w:rPr>
                    <w:rFonts w:hint="default"/>
                  </w:rPr>
                </w:rPrChange>
              </w:rPr>
            </w:pPr>
            <w:r w:rsidRPr="002776E6">
              <w:rPr>
                <w:rFonts w:asciiTheme="minorEastAsia" w:eastAsiaTheme="minorEastAsia" w:hAnsiTheme="minorEastAsia"/>
                <w:color w:val="auto"/>
                <w:rPrChange w:id="5383" w:author="丸田　佑香" w:date="2023-07-21T17:27:00Z">
                  <w:rPr/>
                </w:rPrChange>
              </w:rPr>
              <w:t>平</w:t>
            </w:r>
            <w:r w:rsidRPr="002776E6">
              <w:rPr>
                <w:rFonts w:asciiTheme="minorEastAsia" w:eastAsiaTheme="minorEastAsia" w:hAnsiTheme="minorEastAsia" w:hint="default"/>
                <w:color w:val="auto"/>
                <w:rPrChange w:id="5384" w:author="丸田　佑香" w:date="2023-07-21T17:27:00Z">
                  <w:rPr>
                    <w:rFonts w:hint="default"/>
                  </w:rPr>
                </w:rPrChange>
              </w:rPr>
              <w:t>24</w:t>
            </w:r>
            <w:r w:rsidRPr="002776E6">
              <w:rPr>
                <w:rFonts w:asciiTheme="minorEastAsia" w:eastAsiaTheme="minorEastAsia" w:hAnsiTheme="minorEastAsia"/>
                <w:color w:val="auto"/>
                <w:rPrChange w:id="5385" w:author="丸田　佑香" w:date="2023-07-21T17:27:00Z">
                  <w:rPr/>
                </w:rPrChange>
              </w:rPr>
              <w:t>条例</w:t>
            </w:r>
            <w:r w:rsidRPr="002776E6">
              <w:rPr>
                <w:rFonts w:asciiTheme="minorEastAsia" w:eastAsiaTheme="minorEastAsia" w:hAnsiTheme="minorEastAsia" w:hint="default"/>
                <w:color w:val="auto"/>
                <w:rPrChange w:id="5386" w:author="丸田　佑香" w:date="2023-07-21T17:27:00Z">
                  <w:rPr>
                    <w:rFonts w:hint="default"/>
                  </w:rPr>
                </w:rPrChange>
              </w:rPr>
              <w:t>60</w:t>
            </w:r>
            <w:r w:rsidRPr="002776E6">
              <w:rPr>
                <w:rFonts w:asciiTheme="minorEastAsia" w:eastAsiaTheme="minorEastAsia" w:hAnsiTheme="minorEastAsia"/>
                <w:color w:val="auto"/>
                <w:rPrChange w:id="5387" w:author="丸田　佑香" w:date="2023-07-21T17:27:00Z">
                  <w:rPr/>
                </w:rPrChange>
              </w:rPr>
              <w:t>号</w:t>
            </w:r>
          </w:p>
          <w:p w14:paraId="6BDA4A49" w14:textId="317B0FFC" w:rsidR="00987979" w:rsidRPr="002776E6" w:rsidRDefault="00987979">
            <w:pPr>
              <w:rPr>
                <w:rFonts w:asciiTheme="minorEastAsia" w:eastAsiaTheme="minorEastAsia" w:hAnsiTheme="minorEastAsia" w:hint="default"/>
                <w:color w:val="auto"/>
                <w:rPrChange w:id="5388" w:author="丸田　佑香" w:date="2023-07-21T17:27:00Z">
                  <w:rPr>
                    <w:rFonts w:hint="default"/>
                  </w:rPr>
                </w:rPrChange>
              </w:rPr>
            </w:pPr>
            <w:r w:rsidRPr="002776E6">
              <w:rPr>
                <w:rFonts w:asciiTheme="minorEastAsia" w:eastAsiaTheme="minorEastAsia" w:hAnsiTheme="minorEastAsia"/>
                <w:color w:val="auto"/>
                <w:rPrChange w:id="5389" w:author="丸田　佑香" w:date="2023-07-21T17:27:00Z">
                  <w:rPr/>
                </w:rPrChange>
              </w:rPr>
              <w:t>第</w:t>
            </w:r>
            <w:r w:rsidRPr="002776E6">
              <w:rPr>
                <w:rFonts w:asciiTheme="minorEastAsia" w:eastAsiaTheme="minorEastAsia" w:hAnsiTheme="minorEastAsia" w:hint="default"/>
                <w:color w:val="auto"/>
                <w:rPrChange w:id="5390" w:author="丸田　佑香" w:date="2023-07-21T17:27:00Z">
                  <w:rPr>
                    <w:rFonts w:hint="default"/>
                  </w:rPr>
                </w:rPrChange>
              </w:rPr>
              <w:t>11</w:t>
            </w:r>
            <w:r w:rsidR="004C2AB5" w:rsidRPr="002776E6">
              <w:rPr>
                <w:rFonts w:asciiTheme="minorEastAsia" w:eastAsiaTheme="minorEastAsia" w:hAnsiTheme="minorEastAsia" w:hint="default"/>
                <w:color w:val="auto"/>
                <w:rPrChange w:id="5391" w:author="丸田　佑香" w:date="2023-07-21T17:27:00Z">
                  <w:rPr>
                    <w:rFonts w:hint="default"/>
                  </w:rPr>
                </w:rPrChange>
              </w:rPr>
              <w:t>4</w:t>
            </w:r>
            <w:r w:rsidRPr="002776E6">
              <w:rPr>
                <w:rFonts w:asciiTheme="minorEastAsia" w:eastAsiaTheme="minorEastAsia" w:hAnsiTheme="minorEastAsia"/>
                <w:color w:val="auto"/>
                <w:rPrChange w:id="5392" w:author="丸田　佑香" w:date="2023-07-21T17:27:00Z">
                  <w:rPr/>
                </w:rPrChange>
              </w:rPr>
              <w:t>条第</w:t>
            </w:r>
            <w:r w:rsidRPr="002776E6">
              <w:rPr>
                <w:rFonts w:asciiTheme="minorEastAsia" w:eastAsiaTheme="minorEastAsia" w:hAnsiTheme="minorEastAsia" w:hint="default"/>
                <w:color w:val="auto"/>
                <w:rPrChange w:id="5393" w:author="丸田　佑香" w:date="2023-07-21T17:27:00Z">
                  <w:rPr>
                    <w:rFonts w:hint="default"/>
                  </w:rPr>
                </w:rPrChange>
              </w:rPr>
              <w:t>2</w:t>
            </w:r>
            <w:r w:rsidRPr="002776E6">
              <w:rPr>
                <w:rFonts w:asciiTheme="minorEastAsia" w:eastAsiaTheme="minorEastAsia" w:hAnsiTheme="minorEastAsia"/>
                <w:color w:val="auto"/>
                <w:rPrChange w:id="5394" w:author="丸田　佑香" w:date="2023-07-21T17:27:00Z">
                  <w:rPr/>
                </w:rPrChange>
              </w:rPr>
              <w:t>項</w:t>
            </w:r>
          </w:p>
          <w:p w14:paraId="3060BF8B" w14:textId="77777777" w:rsidR="00987979" w:rsidRPr="002776E6" w:rsidRDefault="00987979">
            <w:pPr>
              <w:rPr>
                <w:rFonts w:asciiTheme="minorEastAsia" w:eastAsiaTheme="minorEastAsia" w:hAnsiTheme="minorEastAsia" w:hint="default"/>
                <w:color w:val="auto"/>
                <w:rPrChange w:id="5395" w:author="丸田　佑香" w:date="2023-07-21T17:27:00Z">
                  <w:rPr>
                    <w:rFonts w:hint="default"/>
                  </w:rPr>
                </w:rPrChange>
              </w:rPr>
            </w:pPr>
            <w:r w:rsidRPr="002776E6">
              <w:rPr>
                <w:rFonts w:asciiTheme="minorEastAsia" w:eastAsiaTheme="minorEastAsia" w:hAnsiTheme="minorEastAsia"/>
                <w:color w:val="auto"/>
                <w:rPrChange w:id="5396" w:author="丸田　佑香" w:date="2023-07-21T17:27:00Z">
                  <w:rPr/>
                </w:rPrChange>
              </w:rPr>
              <w:t>準用</w:t>
            </w:r>
          </w:p>
          <w:p w14:paraId="0AA0F611" w14:textId="77777777" w:rsidR="00987979" w:rsidRPr="002776E6" w:rsidRDefault="00987979">
            <w:pPr>
              <w:rPr>
                <w:rFonts w:asciiTheme="minorEastAsia" w:eastAsiaTheme="minorEastAsia" w:hAnsiTheme="minorEastAsia" w:hint="default"/>
                <w:color w:val="auto"/>
                <w:rPrChange w:id="5397" w:author="丸田　佑香" w:date="2023-07-21T17:27:00Z">
                  <w:rPr>
                    <w:rFonts w:hint="default"/>
                  </w:rPr>
                </w:rPrChange>
              </w:rPr>
            </w:pPr>
            <w:r w:rsidRPr="002776E6">
              <w:rPr>
                <w:rFonts w:asciiTheme="minorEastAsia" w:eastAsiaTheme="minorEastAsia" w:hAnsiTheme="minorEastAsia"/>
                <w:color w:val="auto"/>
                <w:rPrChange w:id="5398" w:author="丸田　佑香" w:date="2023-07-21T17:27:00Z">
                  <w:rPr/>
                </w:rPrChange>
              </w:rPr>
              <w:t>（平</w:t>
            </w:r>
            <w:r w:rsidRPr="002776E6">
              <w:rPr>
                <w:rFonts w:asciiTheme="minorEastAsia" w:eastAsiaTheme="minorEastAsia" w:hAnsiTheme="minorEastAsia" w:hint="default"/>
                <w:color w:val="auto"/>
                <w:rPrChange w:id="5399" w:author="丸田　佑香" w:date="2023-07-21T17:27:00Z">
                  <w:rPr>
                    <w:rFonts w:hint="default"/>
                  </w:rPr>
                </w:rPrChange>
              </w:rPr>
              <w:t>24</w:t>
            </w:r>
            <w:r w:rsidRPr="002776E6">
              <w:rPr>
                <w:rFonts w:asciiTheme="minorEastAsia" w:eastAsiaTheme="minorEastAsia" w:hAnsiTheme="minorEastAsia"/>
                <w:color w:val="auto"/>
                <w:rPrChange w:id="5400" w:author="丸田　佑香" w:date="2023-07-21T17:27:00Z">
                  <w:rPr/>
                </w:rPrChange>
              </w:rPr>
              <w:t>条例</w:t>
            </w:r>
            <w:r w:rsidRPr="002776E6">
              <w:rPr>
                <w:rFonts w:asciiTheme="minorEastAsia" w:eastAsiaTheme="minorEastAsia" w:hAnsiTheme="minorEastAsia" w:hint="default"/>
                <w:color w:val="auto"/>
                <w:rPrChange w:id="5401" w:author="丸田　佑香" w:date="2023-07-21T17:27:00Z">
                  <w:rPr>
                    <w:rFonts w:hint="default"/>
                  </w:rPr>
                </w:rPrChange>
              </w:rPr>
              <w:t>61</w:t>
            </w:r>
            <w:r w:rsidRPr="002776E6">
              <w:rPr>
                <w:rFonts w:asciiTheme="minorEastAsia" w:eastAsiaTheme="minorEastAsia" w:hAnsiTheme="minorEastAsia"/>
                <w:color w:val="auto"/>
                <w:rPrChange w:id="5402" w:author="丸田　佑香" w:date="2023-07-21T17:27:00Z">
                  <w:rPr/>
                </w:rPrChange>
              </w:rPr>
              <w:t>号第</w:t>
            </w:r>
            <w:r w:rsidRPr="002776E6">
              <w:rPr>
                <w:rFonts w:asciiTheme="minorEastAsia" w:eastAsiaTheme="minorEastAsia" w:hAnsiTheme="minorEastAsia" w:hint="default"/>
                <w:color w:val="auto"/>
                <w:rPrChange w:id="5403" w:author="丸田　佑香" w:date="2023-07-21T17:27:00Z">
                  <w:rPr>
                    <w:rFonts w:hint="default"/>
                  </w:rPr>
                </w:rPrChange>
              </w:rPr>
              <w:t>17</w:t>
            </w:r>
            <w:r w:rsidRPr="002776E6">
              <w:rPr>
                <w:rFonts w:asciiTheme="minorEastAsia" w:eastAsiaTheme="minorEastAsia" w:hAnsiTheme="minorEastAsia"/>
                <w:color w:val="auto"/>
                <w:rPrChange w:id="5404" w:author="丸田　佑香" w:date="2023-07-21T17:27:00Z">
                  <w:rPr/>
                </w:rPrChange>
              </w:rPr>
              <w:t>条第</w:t>
            </w:r>
            <w:r w:rsidRPr="002776E6">
              <w:rPr>
                <w:rFonts w:asciiTheme="minorEastAsia" w:eastAsiaTheme="minorEastAsia" w:hAnsiTheme="minorEastAsia" w:hint="default"/>
                <w:color w:val="auto"/>
                <w:rPrChange w:id="5405" w:author="丸田　佑香" w:date="2023-07-21T17:27:00Z">
                  <w:rPr>
                    <w:rFonts w:hint="default"/>
                  </w:rPr>
                </w:rPrChange>
              </w:rPr>
              <w:t>6</w:t>
            </w:r>
            <w:r w:rsidRPr="002776E6">
              <w:rPr>
                <w:rFonts w:asciiTheme="minorEastAsia" w:eastAsiaTheme="minorEastAsia" w:hAnsiTheme="minorEastAsia"/>
                <w:color w:val="auto"/>
                <w:rPrChange w:id="5406" w:author="丸田　佑香" w:date="2023-07-21T17:27:00Z">
                  <w:rPr/>
                </w:rPrChange>
              </w:rPr>
              <w:t>項）</w:t>
            </w:r>
          </w:p>
          <w:p w14:paraId="5C0C90FD" w14:textId="77777777" w:rsidR="00987979" w:rsidRPr="002776E6" w:rsidRDefault="00987979">
            <w:pPr>
              <w:rPr>
                <w:rFonts w:asciiTheme="minorEastAsia" w:eastAsiaTheme="minorEastAsia" w:hAnsiTheme="minorEastAsia" w:cs="Times New Roman" w:hint="default"/>
                <w:color w:val="auto"/>
                <w:spacing w:val="10"/>
                <w:rPrChange w:id="5407" w:author="丸田　佑香" w:date="2023-07-21T17:27:00Z">
                  <w:rPr>
                    <w:rFonts w:ascii="ＭＳ 明朝" w:cs="Times New Roman" w:hint="default"/>
                    <w:spacing w:val="10"/>
                  </w:rPr>
                </w:rPrChange>
              </w:rPr>
            </w:pPr>
          </w:p>
          <w:p w14:paraId="69231732" w14:textId="77777777" w:rsidR="00987979" w:rsidRPr="002776E6" w:rsidRDefault="00987979">
            <w:pPr>
              <w:rPr>
                <w:rFonts w:asciiTheme="minorEastAsia" w:eastAsiaTheme="minorEastAsia" w:hAnsiTheme="minorEastAsia" w:hint="default"/>
                <w:color w:val="auto"/>
                <w:rPrChange w:id="5408" w:author="丸田　佑香" w:date="2023-07-21T17:27:00Z">
                  <w:rPr>
                    <w:rFonts w:hint="default"/>
                  </w:rPr>
                </w:rPrChange>
              </w:rPr>
            </w:pPr>
            <w:r w:rsidRPr="002776E6">
              <w:rPr>
                <w:rFonts w:asciiTheme="minorEastAsia" w:eastAsiaTheme="minorEastAsia" w:hAnsiTheme="minorEastAsia"/>
                <w:color w:val="auto"/>
                <w:rPrChange w:id="5409" w:author="丸田　佑香" w:date="2023-07-21T17:27:00Z">
                  <w:rPr/>
                </w:rPrChange>
              </w:rPr>
              <w:t>平</w:t>
            </w:r>
            <w:r w:rsidRPr="002776E6">
              <w:rPr>
                <w:rFonts w:asciiTheme="minorEastAsia" w:eastAsiaTheme="minorEastAsia" w:hAnsiTheme="minorEastAsia" w:hint="default"/>
                <w:color w:val="auto"/>
                <w:rPrChange w:id="5410" w:author="丸田　佑香" w:date="2023-07-21T17:27:00Z">
                  <w:rPr>
                    <w:rFonts w:hint="default"/>
                  </w:rPr>
                </w:rPrChange>
              </w:rPr>
              <w:t>24</w:t>
            </w:r>
            <w:r w:rsidRPr="002776E6">
              <w:rPr>
                <w:rFonts w:asciiTheme="minorEastAsia" w:eastAsiaTheme="minorEastAsia" w:hAnsiTheme="minorEastAsia"/>
                <w:color w:val="auto"/>
                <w:rPrChange w:id="5411" w:author="丸田　佑香" w:date="2023-07-21T17:27:00Z">
                  <w:rPr/>
                </w:rPrChange>
              </w:rPr>
              <w:t>条例</w:t>
            </w:r>
            <w:r w:rsidRPr="002776E6">
              <w:rPr>
                <w:rFonts w:asciiTheme="minorEastAsia" w:eastAsiaTheme="minorEastAsia" w:hAnsiTheme="minorEastAsia" w:hint="default"/>
                <w:color w:val="auto"/>
                <w:rPrChange w:id="5412" w:author="丸田　佑香" w:date="2023-07-21T17:27:00Z">
                  <w:rPr>
                    <w:rFonts w:hint="default"/>
                  </w:rPr>
                </w:rPrChange>
              </w:rPr>
              <w:t>60</w:t>
            </w:r>
            <w:r w:rsidRPr="002776E6">
              <w:rPr>
                <w:rFonts w:asciiTheme="minorEastAsia" w:eastAsiaTheme="minorEastAsia" w:hAnsiTheme="minorEastAsia"/>
                <w:color w:val="auto"/>
                <w:rPrChange w:id="5413" w:author="丸田　佑香" w:date="2023-07-21T17:27:00Z">
                  <w:rPr/>
                </w:rPrChange>
              </w:rPr>
              <w:t>号</w:t>
            </w:r>
          </w:p>
          <w:p w14:paraId="023DB87A" w14:textId="612E7DC9" w:rsidR="00987979" w:rsidRPr="002776E6" w:rsidRDefault="00987979">
            <w:pPr>
              <w:rPr>
                <w:rFonts w:asciiTheme="minorEastAsia" w:eastAsiaTheme="minorEastAsia" w:hAnsiTheme="minorEastAsia" w:hint="default"/>
                <w:color w:val="auto"/>
                <w:rPrChange w:id="5414" w:author="丸田　佑香" w:date="2023-07-21T17:27:00Z">
                  <w:rPr>
                    <w:rFonts w:hint="default"/>
                  </w:rPr>
                </w:rPrChange>
              </w:rPr>
            </w:pPr>
            <w:r w:rsidRPr="002776E6">
              <w:rPr>
                <w:rFonts w:asciiTheme="minorEastAsia" w:eastAsiaTheme="minorEastAsia" w:hAnsiTheme="minorEastAsia"/>
                <w:color w:val="auto"/>
                <w:rPrChange w:id="5415" w:author="丸田　佑香" w:date="2023-07-21T17:27:00Z">
                  <w:rPr/>
                </w:rPrChange>
              </w:rPr>
              <w:t>第</w:t>
            </w:r>
            <w:r w:rsidRPr="002776E6">
              <w:rPr>
                <w:rFonts w:asciiTheme="minorEastAsia" w:eastAsiaTheme="minorEastAsia" w:hAnsiTheme="minorEastAsia" w:hint="default"/>
                <w:color w:val="auto"/>
                <w:rPrChange w:id="5416" w:author="丸田　佑香" w:date="2023-07-21T17:27:00Z">
                  <w:rPr>
                    <w:rFonts w:hint="default"/>
                  </w:rPr>
                </w:rPrChange>
              </w:rPr>
              <w:t>11</w:t>
            </w:r>
            <w:r w:rsidR="004C2AB5" w:rsidRPr="002776E6">
              <w:rPr>
                <w:rFonts w:asciiTheme="minorEastAsia" w:eastAsiaTheme="minorEastAsia" w:hAnsiTheme="minorEastAsia" w:hint="default"/>
                <w:color w:val="auto"/>
                <w:rPrChange w:id="5417" w:author="丸田　佑香" w:date="2023-07-21T17:27:00Z">
                  <w:rPr>
                    <w:rFonts w:hint="default"/>
                  </w:rPr>
                </w:rPrChange>
              </w:rPr>
              <w:t>4</w:t>
            </w:r>
            <w:r w:rsidRPr="002776E6">
              <w:rPr>
                <w:rFonts w:asciiTheme="minorEastAsia" w:eastAsiaTheme="minorEastAsia" w:hAnsiTheme="minorEastAsia"/>
                <w:color w:val="auto"/>
                <w:rPrChange w:id="5418" w:author="丸田　佑香" w:date="2023-07-21T17:27:00Z">
                  <w:rPr/>
                </w:rPrChange>
              </w:rPr>
              <w:t>条第</w:t>
            </w:r>
            <w:r w:rsidRPr="002776E6">
              <w:rPr>
                <w:rFonts w:asciiTheme="minorEastAsia" w:eastAsiaTheme="minorEastAsia" w:hAnsiTheme="minorEastAsia" w:hint="default"/>
                <w:color w:val="auto"/>
                <w:rPrChange w:id="5419" w:author="丸田　佑香" w:date="2023-07-21T17:27:00Z">
                  <w:rPr>
                    <w:rFonts w:hint="default"/>
                  </w:rPr>
                </w:rPrChange>
              </w:rPr>
              <w:t>2</w:t>
            </w:r>
            <w:r w:rsidRPr="002776E6">
              <w:rPr>
                <w:rFonts w:asciiTheme="minorEastAsia" w:eastAsiaTheme="minorEastAsia" w:hAnsiTheme="minorEastAsia"/>
                <w:color w:val="auto"/>
                <w:rPrChange w:id="5420" w:author="丸田　佑香" w:date="2023-07-21T17:27:00Z">
                  <w:rPr/>
                </w:rPrChange>
              </w:rPr>
              <w:t>項</w:t>
            </w:r>
          </w:p>
          <w:p w14:paraId="14DAD599" w14:textId="77777777" w:rsidR="00987979" w:rsidRPr="002776E6" w:rsidRDefault="00987979">
            <w:pPr>
              <w:rPr>
                <w:rFonts w:asciiTheme="minorEastAsia" w:eastAsiaTheme="minorEastAsia" w:hAnsiTheme="minorEastAsia" w:hint="default"/>
                <w:color w:val="auto"/>
                <w:rPrChange w:id="5421" w:author="丸田　佑香" w:date="2023-07-21T17:27:00Z">
                  <w:rPr>
                    <w:rFonts w:hint="default"/>
                  </w:rPr>
                </w:rPrChange>
              </w:rPr>
            </w:pPr>
            <w:r w:rsidRPr="002776E6">
              <w:rPr>
                <w:rFonts w:asciiTheme="minorEastAsia" w:eastAsiaTheme="minorEastAsia" w:hAnsiTheme="minorEastAsia"/>
                <w:color w:val="auto"/>
                <w:rPrChange w:id="5422" w:author="丸田　佑香" w:date="2023-07-21T17:27:00Z">
                  <w:rPr/>
                </w:rPrChange>
              </w:rPr>
              <w:t>準用</w:t>
            </w:r>
          </w:p>
          <w:p w14:paraId="2A4107AE" w14:textId="77777777" w:rsidR="00987979" w:rsidRPr="002776E6" w:rsidRDefault="00987979">
            <w:pPr>
              <w:rPr>
                <w:rFonts w:asciiTheme="minorEastAsia" w:eastAsiaTheme="minorEastAsia" w:hAnsiTheme="minorEastAsia" w:hint="default"/>
                <w:color w:val="auto"/>
                <w:rPrChange w:id="5423" w:author="丸田　佑香" w:date="2023-07-21T17:27:00Z">
                  <w:rPr>
                    <w:rFonts w:hint="default"/>
                  </w:rPr>
                </w:rPrChange>
              </w:rPr>
            </w:pPr>
            <w:r w:rsidRPr="002776E6">
              <w:rPr>
                <w:rFonts w:asciiTheme="minorEastAsia" w:eastAsiaTheme="minorEastAsia" w:hAnsiTheme="minorEastAsia"/>
                <w:color w:val="auto"/>
                <w:rPrChange w:id="5424" w:author="丸田　佑香" w:date="2023-07-21T17:27:00Z">
                  <w:rPr/>
                </w:rPrChange>
              </w:rPr>
              <w:t>（平</w:t>
            </w:r>
            <w:r w:rsidRPr="002776E6">
              <w:rPr>
                <w:rFonts w:asciiTheme="minorEastAsia" w:eastAsiaTheme="minorEastAsia" w:hAnsiTheme="minorEastAsia" w:hint="default"/>
                <w:color w:val="auto"/>
                <w:rPrChange w:id="5425" w:author="丸田　佑香" w:date="2023-07-21T17:27:00Z">
                  <w:rPr>
                    <w:rFonts w:hint="default"/>
                  </w:rPr>
                </w:rPrChange>
              </w:rPr>
              <w:t>24</w:t>
            </w:r>
            <w:r w:rsidRPr="002776E6">
              <w:rPr>
                <w:rFonts w:asciiTheme="minorEastAsia" w:eastAsiaTheme="minorEastAsia" w:hAnsiTheme="minorEastAsia"/>
                <w:color w:val="auto"/>
                <w:rPrChange w:id="5426" w:author="丸田　佑香" w:date="2023-07-21T17:27:00Z">
                  <w:rPr/>
                </w:rPrChange>
              </w:rPr>
              <w:t>条例</w:t>
            </w:r>
            <w:r w:rsidRPr="002776E6">
              <w:rPr>
                <w:rFonts w:asciiTheme="minorEastAsia" w:eastAsiaTheme="minorEastAsia" w:hAnsiTheme="minorEastAsia" w:hint="default"/>
                <w:color w:val="auto"/>
                <w:rPrChange w:id="5427" w:author="丸田　佑香" w:date="2023-07-21T17:27:00Z">
                  <w:rPr>
                    <w:rFonts w:hint="default"/>
                  </w:rPr>
                </w:rPrChange>
              </w:rPr>
              <w:t>61</w:t>
            </w:r>
            <w:r w:rsidRPr="002776E6">
              <w:rPr>
                <w:rFonts w:asciiTheme="minorEastAsia" w:eastAsiaTheme="minorEastAsia" w:hAnsiTheme="minorEastAsia"/>
                <w:color w:val="auto"/>
                <w:rPrChange w:id="5428" w:author="丸田　佑香" w:date="2023-07-21T17:27:00Z">
                  <w:rPr/>
                </w:rPrChange>
              </w:rPr>
              <w:t>号第</w:t>
            </w:r>
            <w:r w:rsidRPr="002776E6">
              <w:rPr>
                <w:rFonts w:asciiTheme="minorEastAsia" w:eastAsiaTheme="minorEastAsia" w:hAnsiTheme="minorEastAsia" w:hint="default"/>
                <w:color w:val="auto"/>
                <w:rPrChange w:id="5429" w:author="丸田　佑香" w:date="2023-07-21T17:27:00Z">
                  <w:rPr>
                    <w:rFonts w:hint="default"/>
                  </w:rPr>
                </w:rPrChange>
              </w:rPr>
              <w:t>17</w:t>
            </w:r>
            <w:r w:rsidRPr="002776E6">
              <w:rPr>
                <w:rFonts w:asciiTheme="minorEastAsia" w:eastAsiaTheme="minorEastAsia" w:hAnsiTheme="minorEastAsia"/>
                <w:color w:val="auto"/>
                <w:rPrChange w:id="5430" w:author="丸田　佑香" w:date="2023-07-21T17:27:00Z">
                  <w:rPr/>
                </w:rPrChange>
              </w:rPr>
              <w:t>条第</w:t>
            </w:r>
            <w:r w:rsidRPr="002776E6">
              <w:rPr>
                <w:rFonts w:asciiTheme="minorEastAsia" w:eastAsiaTheme="minorEastAsia" w:hAnsiTheme="minorEastAsia" w:hint="default"/>
                <w:color w:val="auto"/>
                <w:rPrChange w:id="5431" w:author="丸田　佑香" w:date="2023-07-21T17:27:00Z">
                  <w:rPr>
                    <w:rFonts w:hint="default"/>
                  </w:rPr>
                </w:rPrChange>
              </w:rPr>
              <w:t>7</w:t>
            </w:r>
            <w:r w:rsidRPr="002776E6">
              <w:rPr>
                <w:rFonts w:asciiTheme="minorEastAsia" w:eastAsiaTheme="minorEastAsia" w:hAnsiTheme="minorEastAsia"/>
                <w:color w:val="auto"/>
                <w:rPrChange w:id="5432" w:author="丸田　佑香" w:date="2023-07-21T17:27:00Z">
                  <w:rPr/>
                </w:rPrChange>
              </w:rPr>
              <w:t>項）</w:t>
            </w:r>
          </w:p>
          <w:p w14:paraId="1BD0786D" w14:textId="77777777" w:rsidR="00987979" w:rsidRPr="002776E6" w:rsidRDefault="00987979">
            <w:pPr>
              <w:rPr>
                <w:rFonts w:asciiTheme="minorEastAsia" w:eastAsiaTheme="minorEastAsia" w:hAnsiTheme="minorEastAsia" w:cs="Times New Roman" w:hint="default"/>
                <w:color w:val="auto"/>
                <w:spacing w:val="10"/>
                <w:rPrChange w:id="5433" w:author="丸田　佑香" w:date="2023-07-21T17:27:00Z">
                  <w:rPr>
                    <w:rFonts w:ascii="ＭＳ 明朝" w:cs="Times New Roman" w:hint="default"/>
                    <w:spacing w:val="10"/>
                  </w:rPr>
                </w:rPrChange>
              </w:rPr>
            </w:pPr>
          </w:p>
          <w:p w14:paraId="27A8BBC0" w14:textId="77777777" w:rsidR="00987979" w:rsidRPr="002776E6" w:rsidRDefault="00987979">
            <w:pPr>
              <w:rPr>
                <w:rFonts w:asciiTheme="minorEastAsia" w:eastAsiaTheme="minorEastAsia" w:hAnsiTheme="minorEastAsia" w:cs="Times New Roman" w:hint="default"/>
                <w:color w:val="auto"/>
                <w:spacing w:val="10"/>
                <w:rPrChange w:id="5434" w:author="丸田　佑香" w:date="2023-07-21T17:27:00Z">
                  <w:rPr>
                    <w:rFonts w:ascii="ＭＳ 明朝" w:cs="Times New Roman" w:hint="default"/>
                    <w:spacing w:val="10"/>
                  </w:rPr>
                </w:rPrChange>
              </w:rPr>
            </w:pPr>
          </w:p>
          <w:p w14:paraId="0F37798A" w14:textId="77777777" w:rsidR="00987979" w:rsidRPr="002776E6" w:rsidRDefault="00987979">
            <w:pPr>
              <w:rPr>
                <w:rFonts w:asciiTheme="minorEastAsia" w:eastAsiaTheme="minorEastAsia" w:hAnsiTheme="minorEastAsia" w:cs="Times New Roman" w:hint="default"/>
                <w:color w:val="auto"/>
                <w:spacing w:val="10"/>
                <w:rPrChange w:id="5435" w:author="丸田　佑香" w:date="2023-07-21T17:27:00Z">
                  <w:rPr>
                    <w:rFonts w:ascii="ＭＳ 明朝" w:cs="Times New Roman" w:hint="default"/>
                    <w:spacing w:val="10"/>
                  </w:rPr>
                </w:rPrChange>
              </w:rPr>
            </w:pPr>
          </w:p>
          <w:p w14:paraId="5E3E4CDE" w14:textId="77777777" w:rsidR="00987979" w:rsidRPr="002776E6" w:rsidRDefault="00987979">
            <w:pPr>
              <w:rPr>
                <w:rFonts w:asciiTheme="minorEastAsia" w:eastAsiaTheme="minorEastAsia" w:hAnsiTheme="minorEastAsia" w:cs="Times New Roman" w:hint="default"/>
                <w:color w:val="auto"/>
                <w:spacing w:val="10"/>
                <w:rPrChange w:id="5436" w:author="丸田　佑香" w:date="2023-07-21T17:27:00Z">
                  <w:rPr>
                    <w:rFonts w:ascii="ＭＳ 明朝" w:cs="Times New Roman" w:hint="default"/>
                    <w:spacing w:val="10"/>
                  </w:rPr>
                </w:rPrChange>
              </w:rPr>
            </w:pPr>
          </w:p>
          <w:p w14:paraId="1717C129" w14:textId="77777777" w:rsidR="00987979" w:rsidRPr="002776E6" w:rsidRDefault="00987979">
            <w:pPr>
              <w:rPr>
                <w:rFonts w:asciiTheme="minorEastAsia" w:eastAsiaTheme="minorEastAsia" w:hAnsiTheme="minorEastAsia" w:hint="default"/>
                <w:color w:val="auto"/>
                <w:rPrChange w:id="5437" w:author="丸田　佑香" w:date="2023-07-21T17:27:00Z">
                  <w:rPr>
                    <w:rFonts w:hint="default"/>
                  </w:rPr>
                </w:rPrChange>
              </w:rPr>
            </w:pPr>
            <w:r w:rsidRPr="002776E6">
              <w:rPr>
                <w:rFonts w:asciiTheme="minorEastAsia" w:eastAsiaTheme="minorEastAsia" w:hAnsiTheme="minorEastAsia"/>
                <w:color w:val="auto"/>
                <w:rPrChange w:id="5438" w:author="丸田　佑香" w:date="2023-07-21T17:27:00Z">
                  <w:rPr/>
                </w:rPrChange>
              </w:rPr>
              <w:t>平</w:t>
            </w:r>
            <w:r w:rsidRPr="002776E6">
              <w:rPr>
                <w:rFonts w:asciiTheme="minorEastAsia" w:eastAsiaTheme="minorEastAsia" w:hAnsiTheme="minorEastAsia" w:hint="default"/>
                <w:color w:val="auto"/>
                <w:rPrChange w:id="5439" w:author="丸田　佑香" w:date="2023-07-21T17:27:00Z">
                  <w:rPr>
                    <w:rFonts w:hint="default"/>
                  </w:rPr>
                </w:rPrChange>
              </w:rPr>
              <w:t>24</w:t>
            </w:r>
            <w:r w:rsidRPr="002776E6">
              <w:rPr>
                <w:rFonts w:asciiTheme="minorEastAsia" w:eastAsiaTheme="minorEastAsia" w:hAnsiTheme="minorEastAsia"/>
                <w:color w:val="auto"/>
                <w:rPrChange w:id="5440" w:author="丸田　佑香" w:date="2023-07-21T17:27:00Z">
                  <w:rPr/>
                </w:rPrChange>
              </w:rPr>
              <w:t>条例</w:t>
            </w:r>
            <w:r w:rsidRPr="002776E6">
              <w:rPr>
                <w:rFonts w:asciiTheme="minorEastAsia" w:eastAsiaTheme="minorEastAsia" w:hAnsiTheme="minorEastAsia" w:hint="default"/>
                <w:color w:val="auto"/>
                <w:rPrChange w:id="5441" w:author="丸田　佑香" w:date="2023-07-21T17:27:00Z">
                  <w:rPr>
                    <w:rFonts w:hint="default"/>
                  </w:rPr>
                </w:rPrChange>
              </w:rPr>
              <w:t>60</w:t>
            </w:r>
            <w:r w:rsidRPr="002776E6">
              <w:rPr>
                <w:rFonts w:asciiTheme="minorEastAsia" w:eastAsiaTheme="minorEastAsia" w:hAnsiTheme="minorEastAsia"/>
                <w:color w:val="auto"/>
                <w:rPrChange w:id="5442" w:author="丸田　佑香" w:date="2023-07-21T17:27:00Z">
                  <w:rPr/>
                </w:rPrChange>
              </w:rPr>
              <w:t>号</w:t>
            </w:r>
          </w:p>
          <w:p w14:paraId="0559F393" w14:textId="414879B8" w:rsidR="00987979" w:rsidRPr="002776E6" w:rsidRDefault="00987979">
            <w:pPr>
              <w:rPr>
                <w:rFonts w:asciiTheme="minorEastAsia" w:eastAsiaTheme="minorEastAsia" w:hAnsiTheme="minorEastAsia" w:hint="default"/>
                <w:color w:val="auto"/>
                <w:rPrChange w:id="5443" w:author="丸田　佑香" w:date="2023-07-21T17:27:00Z">
                  <w:rPr>
                    <w:rFonts w:hint="default"/>
                  </w:rPr>
                </w:rPrChange>
              </w:rPr>
            </w:pPr>
            <w:r w:rsidRPr="002776E6">
              <w:rPr>
                <w:rFonts w:asciiTheme="minorEastAsia" w:eastAsiaTheme="minorEastAsia" w:hAnsiTheme="minorEastAsia"/>
                <w:color w:val="auto"/>
                <w:rPrChange w:id="5444" w:author="丸田　佑香" w:date="2023-07-21T17:27:00Z">
                  <w:rPr/>
                </w:rPrChange>
              </w:rPr>
              <w:t>第</w:t>
            </w:r>
            <w:r w:rsidRPr="002776E6">
              <w:rPr>
                <w:rFonts w:asciiTheme="minorEastAsia" w:eastAsiaTheme="minorEastAsia" w:hAnsiTheme="minorEastAsia" w:hint="default"/>
                <w:color w:val="auto"/>
                <w:rPrChange w:id="5445" w:author="丸田　佑香" w:date="2023-07-21T17:27:00Z">
                  <w:rPr>
                    <w:rFonts w:hint="default"/>
                  </w:rPr>
                </w:rPrChange>
              </w:rPr>
              <w:t>11</w:t>
            </w:r>
            <w:r w:rsidR="004C2AB5" w:rsidRPr="002776E6">
              <w:rPr>
                <w:rFonts w:asciiTheme="minorEastAsia" w:eastAsiaTheme="minorEastAsia" w:hAnsiTheme="minorEastAsia" w:hint="default"/>
                <w:color w:val="auto"/>
                <w:rPrChange w:id="5446" w:author="丸田　佑香" w:date="2023-07-21T17:27:00Z">
                  <w:rPr>
                    <w:rFonts w:hint="default"/>
                  </w:rPr>
                </w:rPrChange>
              </w:rPr>
              <w:t>4</w:t>
            </w:r>
            <w:r w:rsidRPr="002776E6">
              <w:rPr>
                <w:rFonts w:asciiTheme="minorEastAsia" w:eastAsiaTheme="minorEastAsia" w:hAnsiTheme="minorEastAsia"/>
                <w:color w:val="auto"/>
                <w:rPrChange w:id="5447" w:author="丸田　佑香" w:date="2023-07-21T17:27:00Z">
                  <w:rPr/>
                </w:rPrChange>
              </w:rPr>
              <w:t>条第</w:t>
            </w:r>
            <w:r w:rsidRPr="002776E6">
              <w:rPr>
                <w:rFonts w:asciiTheme="minorEastAsia" w:eastAsiaTheme="minorEastAsia" w:hAnsiTheme="minorEastAsia" w:hint="default"/>
                <w:color w:val="auto"/>
                <w:rPrChange w:id="5448" w:author="丸田　佑香" w:date="2023-07-21T17:27:00Z">
                  <w:rPr>
                    <w:rFonts w:hint="default"/>
                  </w:rPr>
                </w:rPrChange>
              </w:rPr>
              <w:t>2</w:t>
            </w:r>
            <w:r w:rsidRPr="002776E6">
              <w:rPr>
                <w:rFonts w:asciiTheme="minorEastAsia" w:eastAsiaTheme="minorEastAsia" w:hAnsiTheme="minorEastAsia"/>
                <w:color w:val="auto"/>
                <w:rPrChange w:id="5449" w:author="丸田　佑香" w:date="2023-07-21T17:27:00Z">
                  <w:rPr/>
                </w:rPrChange>
              </w:rPr>
              <w:t>項</w:t>
            </w:r>
          </w:p>
          <w:p w14:paraId="66E21249" w14:textId="77777777" w:rsidR="00987979" w:rsidRPr="002776E6" w:rsidRDefault="00987979">
            <w:pPr>
              <w:rPr>
                <w:rFonts w:asciiTheme="minorEastAsia" w:eastAsiaTheme="minorEastAsia" w:hAnsiTheme="minorEastAsia" w:hint="default"/>
                <w:color w:val="auto"/>
                <w:rPrChange w:id="5450" w:author="丸田　佑香" w:date="2023-07-21T17:27:00Z">
                  <w:rPr>
                    <w:rFonts w:hint="default"/>
                  </w:rPr>
                </w:rPrChange>
              </w:rPr>
            </w:pPr>
            <w:r w:rsidRPr="002776E6">
              <w:rPr>
                <w:rFonts w:asciiTheme="minorEastAsia" w:eastAsiaTheme="minorEastAsia" w:hAnsiTheme="minorEastAsia"/>
                <w:color w:val="auto"/>
                <w:rPrChange w:id="5451" w:author="丸田　佑香" w:date="2023-07-21T17:27:00Z">
                  <w:rPr/>
                </w:rPrChange>
              </w:rPr>
              <w:lastRenderedPageBreak/>
              <w:t>準用</w:t>
            </w:r>
          </w:p>
          <w:p w14:paraId="09E46A17" w14:textId="77777777" w:rsidR="00987979" w:rsidRPr="002776E6" w:rsidRDefault="00987979">
            <w:pPr>
              <w:rPr>
                <w:rFonts w:asciiTheme="minorEastAsia" w:eastAsiaTheme="minorEastAsia" w:hAnsiTheme="minorEastAsia" w:hint="default"/>
                <w:color w:val="auto"/>
                <w:rPrChange w:id="5452" w:author="丸田　佑香" w:date="2023-07-21T17:27:00Z">
                  <w:rPr>
                    <w:rFonts w:hint="default"/>
                  </w:rPr>
                </w:rPrChange>
              </w:rPr>
            </w:pPr>
            <w:r w:rsidRPr="002776E6">
              <w:rPr>
                <w:rFonts w:asciiTheme="minorEastAsia" w:eastAsiaTheme="minorEastAsia" w:hAnsiTheme="minorEastAsia"/>
                <w:color w:val="auto"/>
                <w:rPrChange w:id="5453" w:author="丸田　佑香" w:date="2023-07-21T17:27:00Z">
                  <w:rPr/>
                </w:rPrChange>
              </w:rPr>
              <w:t>（平</w:t>
            </w:r>
            <w:r w:rsidRPr="002776E6">
              <w:rPr>
                <w:rFonts w:asciiTheme="minorEastAsia" w:eastAsiaTheme="minorEastAsia" w:hAnsiTheme="minorEastAsia" w:hint="default"/>
                <w:color w:val="auto"/>
                <w:rPrChange w:id="5454" w:author="丸田　佑香" w:date="2023-07-21T17:27:00Z">
                  <w:rPr>
                    <w:rFonts w:hint="default"/>
                  </w:rPr>
                </w:rPrChange>
              </w:rPr>
              <w:t>24</w:t>
            </w:r>
            <w:r w:rsidRPr="002776E6">
              <w:rPr>
                <w:rFonts w:asciiTheme="minorEastAsia" w:eastAsiaTheme="minorEastAsia" w:hAnsiTheme="minorEastAsia"/>
                <w:color w:val="auto"/>
                <w:rPrChange w:id="5455" w:author="丸田　佑香" w:date="2023-07-21T17:27:00Z">
                  <w:rPr/>
                </w:rPrChange>
              </w:rPr>
              <w:t>条例</w:t>
            </w:r>
            <w:r w:rsidRPr="002776E6">
              <w:rPr>
                <w:rFonts w:asciiTheme="minorEastAsia" w:eastAsiaTheme="minorEastAsia" w:hAnsiTheme="minorEastAsia" w:hint="default"/>
                <w:color w:val="auto"/>
                <w:rPrChange w:id="5456" w:author="丸田　佑香" w:date="2023-07-21T17:27:00Z">
                  <w:rPr>
                    <w:rFonts w:hint="default"/>
                  </w:rPr>
                </w:rPrChange>
              </w:rPr>
              <w:t>61</w:t>
            </w:r>
            <w:r w:rsidRPr="002776E6">
              <w:rPr>
                <w:rFonts w:asciiTheme="minorEastAsia" w:eastAsiaTheme="minorEastAsia" w:hAnsiTheme="minorEastAsia"/>
                <w:color w:val="auto"/>
                <w:rPrChange w:id="5457" w:author="丸田　佑香" w:date="2023-07-21T17:27:00Z">
                  <w:rPr/>
                </w:rPrChange>
              </w:rPr>
              <w:t>号第</w:t>
            </w:r>
            <w:r w:rsidRPr="002776E6">
              <w:rPr>
                <w:rFonts w:asciiTheme="minorEastAsia" w:eastAsiaTheme="minorEastAsia" w:hAnsiTheme="minorEastAsia" w:hint="default"/>
                <w:color w:val="auto"/>
                <w:rPrChange w:id="5458" w:author="丸田　佑香" w:date="2023-07-21T17:27:00Z">
                  <w:rPr>
                    <w:rFonts w:hint="default"/>
                  </w:rPr>
                </w:rPrChange>
              </w:rPr>
              <w:t>17</w:t>
            </w:r>
            <w:r w:rsidRPr="002776E6">
              <w:rPr>
                <w:rFonts w:asciiTheme="minorEastAsia" w:eastAsiaTheme="minorEastAsia" w:hAnsiTheme="minorEastAsia"/>
                <w:color w:val="auto"/>
                <w:rPrChange w:id="5459" w:author="丸田　佑香" w:date="2023-07-21T17:27:00Z">
                  <w:rPr/>
                </w:rPrChange>
              </w:rPr>
              <w:t>条第</w:t>
            </w:r>
            <w:r w:rsidRPr="002776E6">
              <w:rPr>
                <w:rFonts w:asciiTheme="minorEastAsia" w:eastAsiaTheme="minorEastAsia" w:hAnsiTheme="minorEastAsia" w:hint="default"/>
                <w:color w:val="auto"/>
                <w:rPrChange w:id="5460" w:author="丸田　佑香" w:date="2023-07-21T17:27:00Z">
                  <w:rPr>
                    <w:rFonts w:hint="default"/>
                  </w:rPr>
                </w:rPrChange>
              </w:rPr>
              <w:t>7</w:t>
            </w:r>
            <w:r w:rsidRPr="002776E6">
              <w:rPr>
                <w:rFonts w:asciiTheme="minorEastAsia" w:eastAsiaTheme="minorEastAsia" w:hAnsiTheme="minorEastAsia"/>
                <w:color w:val="auto"/>
                <w:rPrChange w:id="5461" w:author="丸田　佑香" w:date="2023-07-21T17:27:00Z">
                  <w:rPr/>
                </w:rPrChange>
              </w:rPr>
              <w:t>項）</w:t>
            </w:r>
          </w:p>
          <w:p w14:paraId="1AC6B998" w14:textId="77777777" w:rsidR="00987979" w:rsidRPr="002776E6" w:rsidRDefault="00987979">
            <w:pPr>
              <w:rPr>
                <w:rFonts w:asciiTheme="minorEastAsia" w:eastAsiaTheme="minorEastAsia" w:hAnsiTheme="minorEastAsia" w:cs="Times New Roman" w:hint="default"/>
                <w:color w:val="auto"/>
                <w:spacing w:val="10"/>
                <w:rPrChange w:id="5462" w:author="丸田　佑香" w:date="2023-07-21T17:27:00Z">
                  <w:rPr>
                    <w:rFonts w:ascii="ＭＳ 明朝" w:cs="Times New Roman" w:hint="default"/>
                    <w:spacing w:val="10"/>
                  </w:rPr>
                </w:rPrChange>
              </w:rPr>
            </w:pPr>
          </w:p>
          <w:p w14:paraId="54CAA966" w14:textId="77777777" w:rsidR="00987979" w:rsidRPr="002776E6" w:rsidRDefault="00987979">
            <w:pPr>
              <w:rPr>
                <w:rFonts w:asciiTheme="minorEastAsia" w:eastAsiaTheme="minorEastAsia" w:hAnsiTheme="minorEastAsia" w:cs="Times New Roman" w:hint="default"/>
                <w:color w:val="auto"/>
                <w:spacing w:val="10"/>
                <w:rPrChange w:id="5463" w:author="丸田　佑香" w:date="2023-07-21T17:27:00Z">
                  <w:rPr>
                    <w:rFonts w:ascii="ＭＳ 明朝" w:cs="Times New Roman" w:hint="default"/>
                    <w:spacing w:val="10"/>
                  </w:rPr>
                </w:rPrChange>
              </w:rPr>
            </w:pPr>
          </w:p>
          <w:p w14:paraId="7DD19C32" w14:textId="77777777" w:rsidR="00987979" w:rsidRPr="002776E6" w:rsidRDefault="00987979">
            <w:pPr>
              <w:rPr>
                <w:rFonts w:asciiTheme="minorEastAsia" w:eastAsiaTheme="minorEastAsia" w:hAnsiTheme="minorEastAsia" w:cs="Times New Roman" w:hint="default"/>
                <w:color w:val="auto"/>
                <w:spacing w:val="10"/>
                <w:rPrChange w:id="5464" w:author="丸田　佑香" w:date="2023-07-21T17:27:00Z">
                  <w:rPr>
                    <w:rFonts w:ascii="ＭＳ 明朝" w:cs="Times New Roman" w:hint="default"/>
                    <w:spacing w:val="10"/>
                  </w:rPr>
                </w:rPrChange>
              </w:rPr>
            </w:pPr>
          </w:p>
          <w:p w14:paraId="6D622AD0" w14:textId="77777777" w:rsidR="00987979" w:rsidRPr="002776E6" w:rsidRDefault="00987979">
            <w:pPr>
              <w:rPr>
                <w:rFonts w:asciiTheme="minorEastAsia" w:eastAsiaTheme="minorEastAsia" w:hAnsiTheme="minorEastAsia" w:cs="Times New Roman" w:hint="default"/>
                <w:color w:val="auto"/>
                <w:spacing w:val="10"/>
                <w:rPrChange w:id="5465" w:author="丸田　佑香" w:date="2023-07-21T17:27:00Z">
                  <w:rPr>
                    <w:rFonts w:ascii="ＭＳ 明朝" w:cs="Times New Roman" w:hint="default"/>
                    <w:spacing w:val="10"/>
                  </w:rPr>
                </w:rPrChange>
              </w:rPr>
            </w:pPr>
          </w:p>
          <w:p w14:paraId="6A11691E" w14:textId="77777777" w:rsidR="00987979" w:rsidRPr="002776E6" w:rsidRDefault="00987979">
            <w:pPr>
              <w:rPr>
                <w:rFonts w:asciiTheme="minorEastAsia" w:eastAsiaTheme="minorEastAsia" w:hAnsiTheme="minorEastAsia" w:hint="default"/>
                <w:color w:val="auto"/>
                <w:rPrChange w:id="5466" w:author="丸田　佑香" w:date="2023-07-21T17:27:00Z">
                  <w:rPr>
                    <w:rFonts w:hint="default"/>
                  </w:rPr>
                </w:rPrChange>
              </w:rPr>
            </w:pPr>
            <w:r w:rsidRPr="002776E6">
              <w:rPr>
                <w:rFonts w:asciiTheme="minorEastAsia" w:eastAsiaTheme="minorEastAsia" w:hAnsiTheme="minorEastAsia"/>
                <w:color w:val="auto"/>
                <w:rPrChange w:id="5467" w:author="丸田　佑香" w:date="2023-07-21T17:27:00Z">
                  <w:rPr/>
                </w:rPrChange>
              </w:rPr>
              <w:t>平</w:t>
            </w:r>
            <w:r w:rsidRPr="002776E6">
              <w:rPr>
                <w:rFonts w:asciiTheme="minorEastAsia" w:eastAsiaTheme="minorEastAsia" w:hAnsiTheme="minorEastAsia" w:hint="default"/>
                <w:color w:val="auto"/>
                <w:rPrChange w:id="5468" w:author="丸田　佑香" w:date="2023-07-21T17:27:00Z">
                  <w:rPr>
                    <w:rFonts w:hint="default"/>
                  </w:rPr>
                </w:rPrChange>
              </w:rPr>
              <w:t>24</w:t>
            </w:r>
            <w:r w:rsidRPr="002776E6">
              <w:rPr>
                <w:rFonts w:asciiTheme="minorEastAsia" w:eastAsiaTheme="minorEastAsia" w:hAnsiTheme="minorEastAsia"/>
                <w:color w:val="auto"/>
                <w:rPrChange w:id="5469" w:author="丸田　佑香" w:date="2023-07-21T17:27:00Z">
                  <w:rPr/>
                </w:rPrChange>
              </w:rPr>
              <w:t>条例</w:t>
            </w:r>
            <w:r w:rsidRPr="002776E6">
              <w:rPr>
                <w:rFonts w:asciiTheme="minorEastAsia" w:eastAsiaTheme="minorEastAsia" w:hAnsiTheme="minorEastAsia" w:hint="default"/>
                <w:color w:val="auto"/>
                <w:rPrChange w:id="5470" w:author="丸田　佑香" w:date="2023-07-21T17:27:00Z">
                  <w:rPr>
                    <w:rFonts w:hint="default"/>
                  </w:rPr>
                </w:rPrChange>
              </w:rPr>
              <w:t>60</w:t>
            </w:r>
            <w:r w:rsidRPr="002776E6">
              <w:rPr>
                <w:rFonts w:asciiTheme="minorEastAsia" w:eastAsiaTheme="minorEastAsia" w:hAnsiTheme="minorEastAsia"/>
                <w:color w:val="auto"/>
                <w:rPrChange w:id="5471" w:author="丸田　佑香" w:date="2023-07-21T17:27:00Z">
                  <w:rPr/>
                </w:rPrChange>
              </w:rPr>
              <w:t>号</w:t>
            </w:r>
          </w:p>
          <w:p w14:paraId="38FA91F8" w14:textId="0173BB43" w:rsidR="00987979" w:rsidRPr="002776E6" w:rsidRDefault="00987979">
            <w:pPr>
              <w:rPr>
                <w:rFonts w:asciiTheme="minorEastAsia" w:eastAsiaTheme="minorEastAsia" w:hAnsiTheme="minorEastAsia" w:hint="default"/>
                <w:color w:val="auto"/>
                <w:rPrChange w:id="5472" w:author="丸田　佑香" w:date="2023-07-21T17:27:00Z">
                  <w:rPr>
                    <w:rFonts w:hint="default"/>
                  </w:rPr>
                </w:rPrChange>
              </w:rPr>
            </w:pPr>
            <w:r w:rsidRPr="002776E6">
              <w:rPr>
                <w:rFonts w:asciiTheme="minorEastAsia" w:eastAsiaTheme="minorEastAsia" w:hAnsiTheme="minorEastAsia"/>
                <w:color w:val="auto"/>
                <w:rPrChange w:id="5473" w:author="丸田　佑香" w:date="2023-07-21T17:27:00Z">
                  <w:rPr/>
                </w:rPrChange>
              </w:rPr>
              <w:t>第</w:t>
            </w:r>
            <w:r w:rsidRPr="002776E6">
              <w:rPr>
                <w:rFonts w:asciiTheme="minorEastAsia" w:eastAsiaTheme="minorEastAsia" w:hAnsiTheme="minorEastAsia" w:hint="default"/>
                <w:color w:val="auto"/>
                <w:rPrChange w:id="5474" w:author="丸田　佑香" w:date="2023-07-21T17:27:00Z">
                  <w:rPr>
                    <w:rFonts w:hint="default"/>
                  </w:rPr>
                </w:rPrChange>
              </w:rPr>
              <w:t>11</w:t>
            </w:r>
            <w:r w:rsidR="004C2AB5" w:rsidRPr="002776E6">
              <w:rPr>
                <w:rFonts w:asciiTheme="minorEastAsia" w:eastAsiaTheme="minorEastAsia" w:hAnsiTheme="minorEastAsia" w:hint="default"/>
                <w:color w:val="auto"/>
                <w:rPrChange w:id="5475" w:author="丸田　佑香" w:date="2023-07-21T17:27:00Z">
                  <w:rPr>
                    <w:rFonts w:hint="default"/>
                  </w:rPr>
                </w:rPrChange>
              </w:rPr>
              <w:t>4</w:t>
            </w:r>
            <w:r w:rsidRPr="002776E6">
              <w:rPr>
                <w:rFonts w:asciiTheme="minorEastAsia" w:eastAsiaTheme="minorEastAsia" w:hAnsiTheme="minorEastAsia"/>
                <w:color w:val="auto"/>
                <w:rPrChange w:id="5476" w:author="丸田　佑香" w:date="2023-07-21T17:27:00Z">
                  <w:rPr/>
                </w:rPrChange>
              </w:rPr>
              <w:t>条第</w:t>
            </w:r>
            <w:r w:rsidRPr="002776E6">
              <w:rPr>
                <w:rFonts w:asciiTheme="minorEastAsia" w:eastAsiaTheme="minorEastAsia" w:hAnsiTheme="minorEastAsia" w:hint="default"/>
                <w:color w:val="auto"/>
                <w:rPrChange w:id="5477" w:author="丸田　佑香" w:date="2023-07-21T17:27:00Z">
                  <w:rPr>
                    <w:rFonts w:hint="default"/>
                  </w:rPr>
                </w:rPrChange>
              </w:rPr>
              <w:t>2</w:t>
            </w:r>
            <w:r w:rsidRPr="002776E6">
              <w:rPr>
                <w:rFonts w:asciiTheme="minorEastAsia" w:eastAsiaTheme="minorEastAsia" w:hAnsiTheme="minorEastAsia"/>
                <w:color w:val="auto"/>
                <w:rPrChange w:id="5478" w:author="丸田　佑香" w:date="2023-07-21T17:27:00Z">
                  <w:rPr/>
                </w:rPrChange>
              </w:rPr>
              <w:t>項</w:t>
            </w:r>
          </w:p>
          <w:p w14:paraId="7FBEAA69" w14:textId="77777777" w:rsidR="00987979" w:rsidRPr="002776E6" w:rsidRDefault="00987979">
            <w:pPr>
              <w:rPr>
                <w:rFonts w:asciiTheme="minorEastAsia" w:eastAsiaTheme="minorEastAsia" w:hAnsiTheme="minorEastAsia" w:hint="default"/>
                <w:color w:val="auto"/>
                <w:rPrChange w:id="5479" w:author="丸田　佑香" w:date="2023-07-21T17:27:00Z">
                  <w:rPr>
                    <w:rFonts w:hint="default"/>
                  </w:rPr>
                </w:rPrChange>
              </w:rPr>
            </w:pPr>
            <w:r w:rsidRPr="002776E6">
              <w:rPr>
                <w:rFonts w:asciiTheme="minorEastAsia" w:eastAsiaTheme="minorEastAsia" w:hAnsiTheme="minorEastAsia"/>
                <w:color w:val="auto"/>
                <w:rPrChange w:id="5480" w:author="丸田　佑香" w:date="2023-07-21T17:27:00Z">
                  <w:rPr/>
                </w:rPrChange>
              </w:rPr>
              <w:t>準用</w:t>
            </w:r>
          </w:p>
          <w:p w14:paraId="509C7DBF" w14:textId="77777777" w:rsidR="00987979" w:rsidRPr="002776E6" w:rsidRDefault="00987979">
            <w:pPr>
              <w:rPr>
                <w:rFonts w:asciiTheme="minorEastAsia" w:eastAsiaTheme="minorEastAsia" w:hAnsiTheme="minorEastAsia" w:hint="default"/>
                <w:color w:val="auto"/>
                <w:rPrChange w:id="5481" w:author="丸田　佑香" w:date="2023-07-21T17:27:00Z">
                  <w:rPr>
                    <w:rFonts w:hint="default"/>
                  </w:rPr>
                </w:rPrChange>
              </w:rPr>
            </w:pPr>
            <w:r w:rsidRPr="002776E6">
              <w:rPr>
                <w:rFonts w:asciiTheme="minorEastAsia" w:eastAsiaTheme="minorEastAsia" w:hAnsiTheme="minorEastAsia"/>
                <w:color w:val="auto"/>
                <w:rPrChange w:id="5482" w:author="丸田　佑香" w:date="2023-07-21T17:27:00Z">
                  <w:rPr/>
                </w:rPrChange>
              </w:rPr>
              <w:t>（平</w:t>
            </w:r>
            <w:r w:rsidRPr="002776E6">
              <w:rPr>
                <w:rFonts w:asciiTheme="minorEastAsia" w:eastAsiaTheme="minorEastAsia" w:hAnsiTheme="minorEastAsia" w:hint="default"/>
                <w:color w:val="auto"/>
                <w:rPrChange w:id="5483" w:author="丸田　佑香" w:date="2023-07-21T17:27:00Z">
                  <w:rPr>
                    <w:rFonts w:hint="default"/>
                  </w:rPr>
                </w:rPrChange>
              </w:rPr>
              <w:t>24</w:t>
            </w:r>
            <w:r w:rsidRPr="002776E6">
              <w:rPr>
                <w:rFonts w:asciiTheme="minorEastAsia" w:eastAsiaTheme="minorEastAsia" w:hAnsiTheme="minorEastAsia"/>
                <w:color w:val="auto"/>
                <w:rPrChange w:id="5484" w:author="丸田　佑香" w:date="2023-07-21T17:27:00Z">
                  <w:rPr/>
                </w:rPrChange>
              </w:rPr>
              <w:t>条例</w:t>
            </w:r>
            <w:r w:rsidRPr="002776E6">
              <w:rPr>
                <w:rFonts w:asciiTheme="minorEastAsia" w:eastAsiaTheme="minorEastAsia" w:hAnsiTheme="minorEastAsia" w:hint="default"/>
                <w:color w:val="auto"/>
                <w:rPrChange w:id="5485" w:author="丸田　佑香" w:date="2023-07-21T17:27:00Z">
                  <w:rPr>
                    <w:rFonts w:hint="default"/>
                  </w:rPr>
                </w:rPrChange>
              </w:rPr>
              <w:t>61</w:t>
            </w:r>
            <w:r w:rsidRPr="002776E6">
              <w:rPr>
                <w:rFonts w:asciiTheme="minorEastAsia" w:eastAsiaTheme="minorEastAsia" w:hAnsiTheme="minorEastAsia"/>
                <w:color w:val="auto"/>
                <w:rPrChange w:id="5486" w:author="丸田　佑香" w:date="2023-07-21T17:27:00Z">
                  <w:rPr/>
                </w:rPrChange>
              </w:rPr>
              <w:t>号第</w:t>
            </w:r>
            <w:r w:rsidRPr="002776E6">
              <w:rPr>
                <w:rFonts w:asciiTheme="minorEastAsia" w:eastAsiaTheme="minorEastAsia" w:hAnsiTheme="minorEastAsia" w:hint="default"/>
                <w:color w:val="auto"/>
                <w:rPrChange w:id="5487" w:author="丸田　佑香" w:date="2023-07-21T17:27:00Z">
                  <w:rPr>
                    <w:rFonts w:hint="default"/>
                  </w:rPr>
                </w:rPrChange>
              </w:rPr>
              <w:t>17</w:t>
            </w:r>
            <w:r w:rsidRPr="002776E6">
              <w:rPr>
                <w:rFonts w:asciiTheme="minorEastAsia" w:eastAsiaTheme="minorEastAsia" w:hAnsiTheme="minorEastAsia"/>
                <w:color w:val="auto"/>
                <w:rPrChange w:id="5488" w:author="丸田　佑香" w:date="2023-07-21T17:27:00Z">
                  <w:rPr/>
                </w:rPrChange>
              </w:rPr>
              <w:t>条第</w:t>
            </w:r>
            <w:r w:rsidRPr="002776E6">
              <w:rPr>
                <w:rFonts w:asciiTheme="minorEastAsia" w:eastAsiaTheme="minorEastAsia" w:hAnsiTheme="minorEastAsia" w:hint="default"/>
                <w:color w:val="auto"/>
                <w:rPrChange w:id="5489" w:author="丸田　佑香" w:date="2023-07-21T17:27:00Z">
                  <w:rPr>
                    <w:rFonts w:hint="default"/>
                  </w:rPr>
                </w:rPrChange>
              </w:rPr>
              <w:t>8</w:t>
            </w:r>
            <w:r w:rsidRPr="002776E6">
              <w:rPr>
                <w:rFonts w:asciiTheme="minorEastAsia" w:eastAsiaTheme="minorEastAsia" w:hAnsiTheme="minorEastAsia"/>
                <w:color w:val="auto"/>
                <w:rPrChange w:id="5490" w:author="丸田　佑香" w:date="2023-07-21T17:27:00Z">
                  <w:rPr/>
                </w:rPrChange>
              </w:rPr>
              <w:t>項）</w:t>
            </w:r>
          </w:p>
          <w:p w14:paraId="1E90EF1E" w14:textId="77777777" w:rsidR="00987979" w:rsidRPr="002776E6" w:rsidRDefault="00987979">
            <w:pPr>
              <w:rPr>
                <w:rFonts w:asciiTheme="minorEastAsia" w:eastAsiaTheme="minorEastAsia" w:hAnsiTheme="minorEastAsia" w:cs="Times New Roman" w:hint="default"/>
                <w:color w:val="auto"/>
                <w:spacing w:val="10"/>
                <w:rPrChange w:id="5491" w:author="丸田　佑香" w:date="2023-07-21T17:27:00Z">
                  <w:rPr>
                    <w:rFonts w:ascii="ＭＳ 明朝" w:cs="Times New Roman" w:hint="default"/>
                    <w:spacing w:val="10"/>
                  </w:rPr>
                </w:rPrChange>
              </w:rPr>
            </w:pPr>
          </w:p>
          <w:p w14:paraId="4B1B1308" w14:textId="77777777" w:rsidR="005E7EC8" w:rsidRPr="002776E6" w:rsidRDefault="005E7EC8">
            <w:pPr>
              <w:rPr>
                <w:rFonts w:asciiTheme="minorEastAsia" w:eastAsiaTheme="minorEastAsia" w:hAnsiTheme="minorEastAsia" w:hint="default"/>
                <w:color w:val="auto"/>
              </w:rPr>
            </w:pPr>
          </w:p>
          <w:p w14:paraId="39320680" w14:textId="286F263F" w:rsidR="00987979" w:rsidRPr="002776E6" w:rsidRDefault="00987979">
            <w:pPr>
              <w:rPr>
                <w:rFonts w:asciiTheme="minorEastAsia" w:eastAsiaTheme="minorEastAsia" w:hAnsiTheme="minorEastAsia" w:hint="default"/>
                <w:color w:val="auto"/>
                <w:rPrChange w:id="5492" w:author="丸田　佑香" w:date="2023-07-21T17:27:00Z">
                  <w:rPr>
                    <w:rFonts w:hint="default"/>
                  </w:rPr>
                </w:rPrChange>
              </w:rPr>
            </w:pPr>
            <w:r w:rsidRPr="002776E6">
              <w:rPr>
                <w:rFonts w:asciiTheme="minorEastAsia" w:eastAsiaTheme="minorEastAsia" w:hAnsiTheme="minorEastAsia"/>
                <w:color w:val="auto"/>
                <w:rPrChange w:id="5493" w:author="丸田　佑香" w:date="2023-07-21T17:27:00Z">
                  <w:rPr/>
                </w:rPrChange>
              </w:rPr>
              <w:t>平</w:t>
            </w:r>
            <w:r w:rsidRPr="002776E6">
              <w:rPr>
                <w:rFonts w:asciiTheme="minorEastAsia" w:eastAsiaTheme="minorEastAsia" w:hAnsiTheme="minorEastAsia" w:hint="default"/>
                <w:color w:val="auto"/>
                <w:rPrChange w:id="5494" w:author="丸田　佑香" w:date="2023-07-21T17:27:00Z">
                  <w:rPr>
                    <w:rFonts w:hint="default"/>
                  </w:rPr>
                </w:rPrChange>
              </w:rPr>
              <w:t>24</w:t>
            </w:r>
            <w:r w:rsidRPr="002776E6">
              <w:rPr>
                <w:rFonts w:asciiTheme="minorEastAsia" w:eastAsiaTheme="minorEastAsia" w:hAnsiTheme="minorEastAsia"/>
                <w:color w:val="auto"/>
                <w:rPrChange w:id="5495" w:author="丸田　佑香" w:date="2023-07-21T17:27:00Z">
                  <w:rPr/>
                </w:rPrChange>
              </w:rPr>
              <w:t>条例</w:t>
            </w:r>
            <w:r w:rsidRPr="002776E6">
              <w:rPr>
                <w:rFonts w:asciiTheme="minorEastAsia" w:eastAsiaTheme="minorEastAsia" w:hAnsiTheme="minorEastAsia" w:hint="default"/>
                <w:color w:val="auto"/>
                <w:rPrChange w:id="5496" w:author="丸田　佑香" w:date="2023-07-21T17:27:00Z">
                  <w:rPr>
                    <w:rFonts w:hint="default"/>
                  </w:rPr>
                </w:rPrChange>
              </w:rPr>
              <w:t>60</w:t>
            </w:r>
            <w:r w:rsidRPr="002776E6">
              <w:rPr>
                <w:rFonts w:asciiTheme="minorEastAsia" w:eastAsiaTheme="minorEastAsia" w:hAnsiTheme="minorEastAsia"/>
                <w:color w:val="auto"/>
                <w:rPrChange w:id="5497" w:author="丸田　佑香" w:date="2023-07-21T17:27:00Z">
                  <w:rPr/>
                </w:rPrChange>
              </w:rPr>
              <w:t>号</w:t>
            </w:r>
          </w:p>
          <w:p w14:paraId="4F30239B" w14:textId="761CAB0F" w:rsidR="00987979" w:rsidRPr="002776E6" w:rsidRDefault="00987979">
            <w:pPr>
              <w:rPr>
                <w:rFonts w:asciiTheme="minorEastAsia" w:eastAsiaTheme="minorEastAsia" w:hAnsiTheme="minorEastAsia" w:hint="default"/>
                <w:color w:val="auto"/>
                <w:rPrChange w:id="5498" w:author="丸田　佑香" w:date="2023-07-21T17:27:00Z">
                  <w:rPr>
                    <w:rFonts w:hint="default"/>
                  </w:rPr>
                </w:rPrChange>
              </w:rPr>
            </w:pPr>
            <w:r w:rsidRPr="002776E6">
              <w:rPr>
                <w:rFonts w:asciiTheme="minorEastAsia" w:eastAsiaTheme="minorEastAsia" w:hAnsiTheme="minorEastAsia"/>
                <w:color w:val="auto"/>
                <w:rPrChange w:id="5499" w:author="丸田　佑香" w:date="2023-07-21T17:27:00Z">
                  <w:rPr/>
                </w:rPrChange>
              </w:rPr>
              <w:t>第</w:t>
            </w:r>
            <w:r w:rsidRPr="002776E6">
              <w:rPr>
                <w:rFonts w:asciiTheme="minorEastAsia" w:eastAsiaTheme="minorEastAsia" w:hAnsiTheme="minorEastAsia" w:hint="default"/>
                <w:color w:val="auto"/>
                <w:rPrChange w:id="5500" w:author="丸田　佑香" w:date="2023-07-21T17:27:00Z">
                  <w:rPr>
                    <w:rFonts w:hint="default"/>
                  </w:rPr>
                </w:rPrChange>
              </w:rPr>
              <w:t>11</w:t>
            </w:r>
            <w:r w:rsidR="004C2AB5" w:rsidRPr="002776E6">
              <w:rPr>
                <w:rFonts w:asciiTheme="minorEastAsia" w:eastAsiaTheme="minorEastAsia" w:hAnsiTheme="minorEastAsia" w:hint="default"/>
                <w:color w:val="auto"/>
                <w:rPrChange w:id="5501" w:author="丸田　佑香" w:date="2023-07-21T17:27:00Z">
                  <w:rPr>
                    <w:rFonts w:hint="default"/>
                  </w:rPr>
                </w:rPrChange>
              </w:rPr>
              <w:t>4</w:t>
            </w:r>
            <w:r w:rsidRPr="002776E6">
              <w:rPr>
                <w:rFonts w:asciiTheme="minorEastAsia" w:eastAsiaTheme="minorEastAsia" w:hAnsiTheme="minorEastAsia"/>
                <w:color w:val="auto"/>
                <w:rPrChange w:id="5502" w:author="丸田　佑香" w:date="2023-07-21T17:27:00Z">
                  <w:rPr/>
                </w:rPrChange>
              </w:rPr>
              <w:t>条第</w:t>
            </w:r>
            <w:r w:rsidRPr="002776E6">
              <w:rPr>
                <w:rFonts w:asciiTheme="minorEastAsia" w:eastAsiaTheme="minorEastAsia" w:hAnsiTheme="minorEastAsia" w:hint="default"/>
                <w:color w:val="auto"/>
                <w:rPrChange w:id="5503" w:author="丸田　佑香" w:date="2023-07-21T17:27:00Z">
                  <w:rPr>
                    <w:rFonts w:hint="default"/>
                  </w:rPr>
                </w:rPrChange>
              </w:rPr>
              <w:t>2</w:t>
            </w:r>
            <w:r w:rsidRPr="002776E6">
              <w:rPr>
                <w:rFonts w:asciiTheme="minorEastAsia" w:eastAsiaTheme="minorEastAsia" w:hAnsiTheme="minorEastAsia"/>
                <w:color w:val="auto"/>
                <w:rPrChange w:id="5504" w:author="丸田　佑香" w:date="2023-07-21T17:27:00Z">
                  <w:rPr/>
                </w:rPrChange>
              </w:rPr>
              <w:t>項</w:t>
            </w:r>
          </w:p>
          <w:p w14:paraId="04D2D99D" w14:textId="77777777" w:rsidR="00987979" w:rsidRPr="002776E6" w:rsidRDefault="00987979">
            <w:pPr>
              <w:rPr>
                <w:rFonts w:asciiTheme="minorEastAsia" w:eastAsiaTheme="minorEastAsia" w:hAnsiTheme="minorEastAsia" w:hint="default"/>
                <w:color w:val="auto"/>
                <w:rPrChange w:id="5505" w:author="丸田　佑香" w:date="2023-07-21T17:27:00Z">
                  <w:rPr>
                    <w:rFonts w:hint="default"/>
                  </w:rPr>
                </w:rPrChange>
              </w:rPr>
            </w:pPr>
            <w:r w:rsidRPr="002776E6">
              <w:rPr>
                <w:rFonts w:asciiTheme="minorEastAsia" w:eastAsiaTheme="minorEastAsia" w:hAnsiTheme="minorEastAsia"/>
                <w:color w:val="auto"/>
                <w:rPrChange w:id="5506" w:author="丸田　佑香" w:date="2023-07-21T17:27:00Z">
                  <w:rPr/>
                </w:rPrChange>
              </w:rPr>
              <w:t>準用</w:t>
            </w:r>
          </w:p>
          <w:p w14:paraId="27F30985" w14:textId="77777777" w:rsidR="00987979" w:rsidRPr="002776E6" w:rsidRDefault="00987979">
            <w:pPr>
              <w:rPr>
                <w:rFonts w:asciiTheme="minorEastAsia" w:eastAsiaTheme="minorEastAsia" w:hAnsiTheme="minorEastAsia" w:hint="default"/>
                <w:color w:val="auto"/>
                <w:rPrChange w:id="5507" w:author="丸田　佑香" w:date="2023-07-21T17:27:00Z">
                  <w:rPr>
                    <w:rFonts w:hint="default"/>
                  </w:rPr>
                </w:rPrChange>
              </w:rPr>
            </w:pPr>
            <w:r w:rsidRPr="002776E6">
              <w:rPr>
                <w:rFonts w:asciiTheme="minorEastAsia" w:eastAsiaTheme="minorEastAsia" w:hAnsiTheme="minorEastAsia"/>
                <w:color w:val="auto"/>
                <w:rPrChange w:id="5508" w:author="丸田　佑香" w:date="2023-07-21T17:27:00Z">
                  <w:rPr/>
                </w:rPrChange>
              </w:rPr>
              <w:t>（平</w:t>
            </w:r>
            <w:r w:rsidRPr="002776E6">
              <w:rPr>
                <w:rFonts w:asciiTheme="minorEastAsia" w:eastAsiaTheme="minorEastAsia" w:hAnsiTheme="minorEastAsia" w:hint="default"/>
                <w:color w:val="auto"/>
                <w:rPrChange w:id="5509" w:author="丸田　佑香" w:date="2023-07-21T17:27:00Z">
                  <w:rPr>
                    <w:rFonts w:hint="default"/>
                  </w:rPr>
                </w:rPrChange>
              </w:rPr>
              <w:t>24</w:t>
            </w:r>
            <w:r w:rsidRPr="002776E6">
              <w:rPr>
                <w:rFonts w:asciiTheme="minorEastAsia" w:eastAsiaTheme="minorEastAsia" w:hAnsiTheme="minorEastAsia"/>
                <w:color w:val="auto"/>
                <w:rPrChange w:id="5510" w:author="丸田　佑香" w:date="2023-07-21T17:27:00Z">
                  <w:rPr/>
                </w:rPrChange>
              </w:rPr>
              <w:t>条例</w:t>
            </w:r>
            <w:r w:rsidRPr="002776E6">
              <w:rPr>
                <w:rFonts w:asciiTheme="minorEastAsia" w:eastAsiaTheme="minorEastAsia" w:hAnsiTheme="minorEastAsia" w:hint="default"/>
                <w:color w:val="auto"/>
                <w:rPrChange w:id="5511" w:author="丸田　佑香" w:date="2023-07-21T17:27:00Z">
                  <w:rPr>
                    <w:rFonts w:hint="default"/>
                  </w:rPr>
                </w:rPrChange>
              </w:rPr>
              <w:t>61</w:t>
            </w:r>
            <w:r w:rsidRPr="002776E6">
              <w:rPr>
                <w:rFonts w:asciiTheme="minorEastAsia" w:eastAsiaTheme="minorEastAsia" w:hAnsiTheme="minorEastAsia"/>
                <w:color w:val="auto"/>
                <w:rPrChange w:id="5512" w:author="丸田　佑香" w:date="2023-07-21T17:27:00Z">
                  <w:rPr/>
                </w:rPrChange>
              </w:rPr>
              <w:t>号第</w:t>
            </w:r>
            <w:r w:rsidRPr="002776E6">
              <w:rPr>
                <w:rFonts w:asciiTheme="minorEastAsia" w:eastAsiaTheme="minorEastAsia" w:hAnsiTheme="minorEastAsia" w:hint="default"/>
                <w:color w:val="auto"/>
                <w:rPrChange w:id="5513" w:author="丸田　佑香" w:date="2023-07-21T17:27:00Z">
                  <w:rPr>
                    <w:rFonts w:hint="default"/>
                  </w:rPr>
                </w:rPrChange>
              </w:rPr>
              <w:t>18</w:t>
            </w:r>
            <w:r w:rsidRPr="002776E6">
              <w:rPr>
                <w:rFonts w:asciiTheme="minorEastAsia" w:eastAsiaTheme="minorEastAsia" w:hAnsiTheme="minorEastAsia"/>
                <w:color w:val="auto"/>
                <w:rPrChange w:id="5514" w:author="丸田　佑香" w:date="2023-07-21T17:27:00Z">
                  <w:rPr/>
                </w:rPrChange>
              </w:rPr>
              <w:t>条）</w:t>
            </w:r>
          </w:p>
          <w:p w14:paraId="31C0F09C" w14:textId="77777777" w:rsidR="00987979" w:rsidRPr="002776E6" w:rsidRDefault="00987979">
            <w:pPr>
              <w:rPr>
                <w:rFonts w:asciiTheme="minorEastAsia" w:eastAsiaTheme="minorEastAsia" w:hAnsiTheme="minorEastAsia" w:cs="Times New Roman" w:hint="default"/>
                <w:color w:val="auto"/>
                <w:spacing w:val="10"/>
                <w:rPrChange w:id="5515" w:author="丸田　佑香" w:date="2023-07-21T17:27:00Z">
                  <w:rPr>
                    <w:rFonts w:ascii="ＭＳ 明朝" w:cs="Times New Roman" w:hint="default"/>
                    <w:spacing w:val="10"/>
                  </w:rPr>
                </w:rPrChange>
              </w:rPr>
            </w:pPr>
          </w:p>
          <w:p w14:paraId="51DB5A7A" w14:textId="77777777" w:rsidR="00987979" w:rsidRPr="002776E6" w:rsidRDefault="00987979">
            <w:pPr>
              <w:rPr>
                <w:rFonts w:asciiTheme="minorEastAsia" w:eastAsiaTheme="minorEastAsia" w:hAnsiTheme="minorEastAsia" w:cs="Times New Roman" w:hint="default"/>
                <w:color w:val="auto"/>
                <w:spacing w:val="10"/>
                <w:rPrChange w:id="5516" w:author="丸田　佑香" w:date="2023-07-21T17:27:00Z">
                  <w:rPr>
                    <w:rFonts w:ascii="ＭＳ 明朝" w:cs="Times New Roman" w:hint="default"/>
                    <w:spacing w:val="10"/>
                  </w:rPr>
                </w:rPrChange>
              </w:rPr>
            </w:pPr>
          </w:p>
          <w:p w14:paraId="672AD0EF" w14:textId="77777777" w:rsidR="00987979" w:rsidRPr="002776E6" w:rsidRDefault="00987979">
            <w:pPr>
              <w:rPr>
                <w:rFonts w:asciiTheme="minorEastAsia" w:eastAsiaTheme="minorEastAsia" w:hAnsiTheme="minorEastAsia" w:cs="Times New Roman" w:hint="default"/>
                <w:color w:val="auto"/>
                <w:spacing w:val="10"/>
                <w:rPrChange w:id="5517" w:author="丸田　佑香" w:date="2023-07-21T17:27:00Z">
                  <w:rPr>
                    <w:rFonts w:ascii="ＭＳ 明朝" w:cs="Times New Roman" w:hint="default"/>
                    <w:spacing w:val="10"/>
                  </w:rPr>
                </w:rPrChange>
              </w:rPr>
            </w:pPr>
          </w:p>
          <w:p w14:paraId="709E6020" w14:textId="77777777" w:rsidR="00987979" w:rsidRPr="002776E6" w:rsidRDefault="00987979">
            <w:pPr>
              <w:rPr>
                <w:rFonts w:asciiTheme="minorEastAsia" w:eastAsiaTheme="minorEastAsia" w:hAnsiTheme="minorEastAsia" w:cs="Times New Roman" w:hint="default"/>
                <w:color w:val="auto"/>
                <w:spacing w:val="10"/>
                <w:rPrChange w:id="5518" w:author="丸田　佑香" w:date="2023-07-21T17:27:00Z">
                  <w:rPr>
                    <w:rFonts w:ascii="ＭＳ 明朝" w:cs="Times New Roman" w:hint="default"/>
                    <w:spacing w:val="10"/>
                  </w:rPr>
                </w:rPrChange>
              </w:rPr>
            </w:pPr>
          </w:p>
          <w:p w14:paraId="06DA9CC5" w14:textId="77777777" w:rsidR="00987979" w:rsidRPr="002776E6" w:rsidRDefault="00987979">
            <w:pPr>
              <w:rPr>
                <w:rFonts w:asciiTheme="minorEastAsia" w:eastAsiaTheme="minorEastAsia" w:hAnsiTheme="minorEastAsia" w:cs="Times New Roman" w:hint="default"/>
                <w:color w:val="auto"/>
                <w:spacing w:val="10"/>
                <w:rPrChange w:id="5519" w:author="丸田　佑香" w:date="2023-07-21T17:27:00Z">
                  <w:rPr>
                    <w:rFonts w:ascii="ＭＳ 明朝" w:cs="Times New Roman" w:hint="default"/>
                    <w:spacing w:val="10"/>
                  </w:rPr>
                </w:rPrChange>
              </w:rPr>
            </w:pPr>
          </w:p>
          <w:p w14:paraId="0BBCEFD6" w14:textId="77777777" w:rsidR="00987979" w:rsidRPr="002776E6" w:rsidRDefault="00987979">
            <w:pPr>
              <w:rPr>
                <w:rFonts w:asciiTheme="minorEastAsia" w:eastAsiaTheme="minorEastAsia" w:hAnsiTheme="minorEastAsia" w:cs="Times New Roman" w:hint="default"/>
                <w:color w:val="auto"/>
                <w:spacing w:val="10"/>
                <w:rPrChange w:id="5520" w:author="丸田　佑香" w:date="2023-07-21T17:27:00Z">
                  <w:rPr>
                    <w:rFonts w:ascii="ＭＳ 明朝" w:cs="Times New Roman" w:hint="default"/>
                    <w:spacing w:val="10"/>
                  </w:rPr>
                </w:rPrChange>
              </w:rPr>
            </w:pPr>
          </w:p>
          <w:p w14:paraId="6A49960B" w14:textId="77777777" w:rsidR="00987979" w:rsidRPr="002776E6" w:rsidRDefault="00987979">
            <w:pPr>
              <w:rPr>
                <w:rFonts w:asciiTheme="minorEastAsia" w:eastAsiaTheme="minorEastAsia" w:hAnsiTheme="minorEastAsia" w:cs="Times New Roman" w:hint="default"/>
                <w:color w:val="auto"/>
                <w:spacing w:val="10"/>
                <w:rPrChange w:id="5521" w:author="丸田　佑香" w:date="2023-07-21T17:27:00Z">
                  <w:rPr>
                    <w:rFonts w:ascii="ＭＳ 明朝" w:cs="Times New Roman" w:hint="default"/>
                    <w:spacing w:val="10"/>
                  </w:rPr>
                </w:rPrChange>
              </w:rPr>
            </w:pPr>
          </w:p>
          <w:p w14:paraId="240E11C5" w14:textId="77777777" w:rsidR="00987979" w:rsidRPr="002776E6" w:rsidRDefault="00987979">
            <w:pPr>
              <w:rPr>
                <w:rFonts w:asciiTheme="minorEastAsia" w:eastAsiaTheme="minorEastAsia" w:hAnsiTheme="minorEastAsia" w:cs="Times New Roman" w:hint="default"/>
                <w:color w:val="auto"/>
                <w:spacing w:val="10"/>
                <w:rPrChange w:id="5522" w:author="丸田　佑香" w:date="2023-07-21T17:27:00Z">
                  <w:rPr>
                    <w:rFonts w:ascii="ＭＳ 明朝" w:cs="Times New Roman" w:hint="default"/>
                    <w:spacing w:val="10"/>
                  </w:rPr>
                </w:rPrChange>
              </w:rPr>
            </w:pPr>
          </w:p>
          <w:p w14:paraId="4ACC6A03" w14:textId="77777777" w:rsidR="00987979" w:rsidRPr="002776E6" w:rsidRDefault="00987979">
            <w:pPr>
              <w:rPr>
                <w:rFonts w:asciiTheme="minorEastAsia" w:eastAsiaTheme="minorEastAsia" w:hAnsiTheme="minorEastAsia" w:cs="Times New Roman" w:hint="default"/>
                <w:color w:val="auto"/>
                <w:spacing w:val="10"/>
                <w:rPrChange w:id="5523" w:author="丸田　佑香" w:date="2023-07-21T17:27:00Z">
                  <w:rPr>
                    <w:rFonts w:ascii="ＭＳ 明朝" w:cs="Times New Roman" w:hint="default"/>
                    <w:spacing w:val="10"/>
                  </w:rPr>
                </w:rPrChange>
              </w:rPr>
            </w:pPr>
          </w:p>
          <w:p w14:paraId="1F0BDED1" w14:textId="77777777" w:rsidR="00987979" w:rsidRPr="002776E6" w:rsidRDefault="00987979">
            <w:pPr>
              <w:rPr>
                <w:rFonts w:asciiTheme="minorEastAsia" w:eastAsiaTheme="minorEastAsia" w:hAnsiTheme="minorEastAsia" w:cs="Times New Roman" w:hint="default"/>
                <w:color w:val="auto"/>
                <w:spacing w:val="10"/>
                <w:rPrChange w:id="5524" w:author="丸田　佑香" w:date="2023-07-21T17:27:00Z">
                  <w:rPr>
                    <w:rFonts w:ascii="ＭＳ 明朝" w:cs="Times New Roman" w:hint="default"/>
                    <w:spacing w:val="10"/>
                  </w:rPr>
                </w:rPrChange>
              </w:rPr>
            </w:pPr>
          </w:p>
          <w:p w14:paraId="256FB6B8" w14:textId="77777777" w:rsidR="00987979" w:rsidRPr="002776E6" w:rsidRDefault="00987979">
            <w:pPr>
              <w:rPr>
                <w:rFonts w:asciiTheme="minorEastAsia" w:eastAsiaTheme="minorEastAsia" w:hAnsiTheme="minorEastAsia" w:cs="Times New Roman" w:hint="default"/>
                <w:color w:val="auto"/>
                <w:spacing w:val="10"/>
                <w:rPrChange w:id="5525" w:author="丸田　佑香" w:date="2023-07-21T17:27:00Z">
                  <w:rPr>
                    <w:rFonts w:ascii="ＭＳ 明朝" w:cs="Times New Roman" w:hint="default"/>
                    <w:spacing w:val="10"/>
                  </w:rPr>
                </w:rPrChange>
              </w:rPr>
            </w:pPr>
          </w:p>
          <w:p w14:paraId="49C16C90" w14:textId="77777777" w:rsidR="00987979" w:rsidRPr="002776E6" w:rsidRDefault="00987979">
            <w:pPr>
              <w:rPr>
                <w:rFonts w:asciiTheme="minorEastAsia" w:eastAsiaTheme="minorEastAsia" w:hAnsiTheme="minorEastAsia" w:cs="Times New Roman" w:hint="default"/>
                <w:color w:val="auto"/>
                <w:spacing w:val="10"/>
                <w:rPrChange w:id="5526" w:author="丸田　佑香" w:date="2023-07-21T17:27:00Z">
                  <w:rPr>
                    <w:rFonts w:ascii="ＭＳ 明朝" w:cs="Times New Roman" w:hint="default"/>
                    <w:spacing w:val="10"/>
                  </w:rPr>
                </w:rPrChange>
              </w:rPr>
            </w:pPr>
          </w:p>
          <w:p w14:paraId="1C6EA13D" w14:textId="77777777" w:rsidR="00987979" w:rsidRPr="002776E6" w:rsidRDefault="00987979">
            <w:pPr>
              <w:rPr>
                <w:rFonts w:asciiTheme="minorEastAsia" w:eastAsiaTheme="minorEastAsia" w:hAnsiTheme="minorEastAsia" w:cs="Times New Roman" w:hint="default"/>
                <w:color w:val="auto"/>
                <w:spacing w:val="10"/>
                <w:rPrChange w:id="5527" w:author="丸田　佑香" w:date="2023-07-21T17:27:00Z">
                  <w:rPr>
                    <w:rFonts w:ascii="ＭＳ 明朝" w:cs="Times New Roman" w:hint="default"/>
                    <w:spacing w:val="10"/>
                  </w:rPr>
                </w:rPrChange>
              </w:rPr>
            </w:pPr>
          </w:p>
          <w:p w14:paraId="5B2C5B3A" w14:textId="77777777" w:rsidR="00987979" w:rsidRPr="002776E6" w:rsidRDefault="00987979">
            <w:pPr>
              <w:rPr>
                <w:rFonts w:asciiTheme="minorEastAsia" w:eastAsiaTheme="minorEastAsia" w:hAnsiTheme="minorEastAsia" w:cs="Times New Roman" w:hint="default"/>
                <w:color w:val="auto"/>
                <w:spacing w:val="10"/>
                <w:rPrChange w:id="5528" w:author="丸田　佑香" w:date="2023-07-21T17:27:00Z">
                  <w:rPr>
                    <w:rFonts w:ascii="ＭＳ 明朝" w:cs="Times New Roman" w:hint="default"/>
                    <w:spacing w:val="10"/>
                  </w:rPr>
                </w:rPrChange>
              </w:rPr>
            </w:pPr>
          </w:p>
          <w:p w14:paraId="4FB4B781" w14:textId="77777777" w:rsidR="00987979" w:rsidRPr="002776E6" w:rsidRDefault="00987979">
            <w:pPr>
              <w:rPr>
                <w:rFonts w:asciiTheme="minorEastAsia" w:eastAsiaTheme="minorEastAsia" w:hAnsiTheme="minorEastAsia" w:hint="default"/>
                <w:color w:val="auto"/>
                <w:rPrChange w:id="5529" w:author="丸田　佑香" w:date="2023-07-21T17:27:00Z">
                  <w:rPr>
                    <w:rFonts w:hint="default"/>
                  </w:rPr>
                </w:rPrChange>
              </w:rPr>
            </w:pPr>
            <w:r w:rsidRPr="002776E6">
              <w:rPr>
                <w:rFonts w:asciiTheme="minorEastAsia" w:eastAsiaTheme="minorEastAsia" w:hAnsiTheme="minorEastAsia"/>
                <w:color w:val="auto"/>
                <w:rPrChange w:id="5530" w:author="丸田　佑香" w:date="2023-07-21T17:27:00Z">
                  <w:rPr/>
                </w:rPrChange>
              </w:rPr>
              <w:t>平</w:t>
            </w:r>
            <w:r w:rsidRPr="002776E6">
              <w:rPr>
                <w:rFonts w:asciiTheme="minorEastAsia" w:eastAsiaTheme="minorEastAsia" w:hAnsiTheme="minorEastAsia" w:hint="default"/>
                <w:color w:val="auto"/>
                <w:rPrChange w:id="5531" w:author="丸田　佑香" w:date="2023-07-21T17:27:00Z">
                  <w:rPr>
                    <w:rFonts w:hint="default"/>
                  </w:rPr>
                </w:rPrChange>
              </w:rPr>
              <w:t>24</w:t>
            </w:r>
            <w:r w:rsidRPr="002776E6">
              <w:rPr>
                <w:rFonts w:asciiTheme="minorEastAsia" w:eastAsiaTheme="minorEastAsia" w:hAnsiTheme="minorEastAsia"/>
                <w:color w:val="auto"/>
                <w:rPrChange w:id="5532" w:author="丸田　佑香" w:date="2023-07-21T17:27:00Z">
                  <w:rPr/>
                </w:rPrChange>
              </w:rPr>
              <w:t>条例</w:t>
            </w:r>
            <w:r w:rsidRPr="002776E6">
              <w:rPr>
                <w:rFonts w:asciiTheme="minorEastAsia" w:eastAsiaTheme="minorEastAsia" w:hAnsiTheme="minorEastAsia" w:hint="default"/>
                <w:color w:val="auto"/>
                <w:rPrChange w:id="5533" w:author="丸田　佑香" w:date="2023-07-21T17:27:00Z">
                  <w:rPr>
                    <w:rFonts w:hint="default"/>
                  </w:rPr>
                </w:rPrChange>
              </w:rPr>
              <w:t>60</w:t>
            </w:r>
            <w:r w:rsidRPr="002776E6">
              <w:rPr>
                <w:rFonts w:asciiTheme="minorEastAsia" w:eastAsiaTheme="minorEastAsia" w:hAnsiTheme="minorEastAsia"/>
                <w:color w:val="auto"/>
                <w:rPrChange w:id="5534" w:author="丸田　佑香" w:date="2023-07-21T17:27:00Z">
                  <w:rPr/>
                </w:rPrChange>
              </w:rPr>
              <w:t>号</w:t>
            </w:r>
          </w:p>
          <w:p w14:paraId="62F0BE3B" w14:textId="2F40D90A" w:rsidR="00987979" w:rsidRPr="002776E6" w:rsidRDefault="00987979">
            <w:pPr>
              <w:rPr>
                <w:rFonts w:asciiTheme="minorEastAsia" w:eastAsiaTheme="minorEastAsia" w:hAnsiTheme="minorEastAsia" w:hint="default"/>
                <w:color w:val="auto"/>
                <w:rPrChange w:id="5535" w:author="丸田　佑香" w:date="2023-07-21T17:27:00Z">
                  <w:rPr>
                    <w:rFonts w:hint="default"/>
                  </w:rPr>
                </w:rPrChange>
              </w:rPr>
            </w:pPr>
            <w:r w:rsidRPr="002776E6">
              <w:rPr>
                <w:rFonts w:asciiTheme="minorEastAsia" w:eastAsiaTheme="minorEastAsia" w:hAnsiTheme="minorEastAsia"/>
                <w:color w:val="auto"/>
                <w:rPrChange w:id="5536" w:author="丸田　佑香" w:date="2023-07-21T17:27:00Z">
                  <w:rPr/>
                </w:rPrChange>
              </w:rPr>
              <w:t>第</w:t>
            </w:r>
            <w:r w:rsidRPr="002776E6">
              <w:rPr>
                <w:rFonts w:asciiTheme="minorEastAsia" w:eastAsiaTheme="minorEastAsia" w:hAnsiTheme="minorEastAsia" w:hint="default"/>
                <w:color w:val="auto"/>
                <w:rPrChange w:id="5537" w:author="丸田　佑香" w:date="2023-07-21T17:27:00Z">
                  <w:rPr>
                    <w:rFonts w:hint="default"/>
                  </w:rPr>
                </w:rPrChange>
              </w:rPr>
              <w:t>11</w:t>
            </w:r>
            <w:r w:rsidR="004C2AB5" w:rsidRPr="002776E6">
              <w:rPr>
                <w:rFonts w:asciiTheme="minorEastAsia" w:eastAsiaTheme="minorEastAsia" w:hAnsiTheme="minorEastAsia" w:hint="default"/>
                <w:color w:val="auto"/>
                <w:rPrChange w:id="5538" w:author="丸田　佑香" w:date="2023-07-21T17:27:00Z">
                  <w:rPr>
                    <w:rFonts w:hint="default"/>
                  </w:rPr>
                </w:rPrChange>
              </w:rPr>
              <w:t>4</w:t>
            </w:r>
            <w:r w:rsidRPr="002776E6">
              <w:rPr>
                <w:rFonts w:asciiTheme="minorEastAsia" w:eastAsiaTheme="minorEastAsia" w:hAnsiTheme="minorEastAsia"/>
                <w:color w:val="auto"/>
                <w:rPrChange w:id="5539" w:author="丸田　佑香" w:date="2023-07-21T17:27:00Z">
                  <w:rPr/>
                </w:rPrChange>
              </w:rPr>
              <w:t>条第</w:t>
            </w:r>
            <w:r w:rsidRPr="002776E6">
              <w:rPr>
                <w:rFonts w:asciiTheme="minorEastAsia" w:eastAsiaTheme="minorEastAsia" w:hAnsiTheme="minorEastAsia" w:hint="default"/>
                <w:color w:val="auto"/>
                <w:rPrChange w:id="5540" w:author="丸田　佑香" w:date="2023-07-21T17:27:00Z">
                  <w:rPr>
                    <w:rFonts w:hint="default"/>
                  </w:rPr>
                </w:rPrChange>
              </w:rPr>
              <w:t>2</w:t>
            </w:r>
            <w:r w:rsidRPr="002776E6">
              <w:rPr>
                <w:rFonts w:asciiTheme="minorEastAsia" w:eastAsiaTheme="minorEastAsia" w:hAnsiTheme="minorEastAsia"/>
                <w:color w:val="auto"/>
                <w:rPrChange w:id="5541" w:author="丸田　佑香" w:date="2023-07-21T17:27:00Z">
                  <w:rPr/>
                </w:rPrChange>
              </w:rPr>
              <w:t>項</w:t>
            </w:r>
          </w:p>
          <w:p w14:paraId="48BECCA1" w14:textId="77777777" w:rsidR="00987979" w:rsidRPr="002776E6" w:rsidRDefault="00987979">
            <w:pPr>
              <w:rPr>
                <w:rFonts w:asciiTheme="minorEastAsia" w:eastAsiaTheme="minorEastAsia" w:hAnsiTheme="minorEastAsia" w:hint="default"/>
                <w:color w:val="auto"/>
                <w:rPrChange w:id="5542" w:author="丸田　佑香" w:date="2023-07-21T17:27:00Z">
                  <w:rPr>
                    <w:rFonts w:hint="default"/>
                  </w:rPr>
                </w:rPrChange>
              </w:rPr>
            </w:pPr>
            <w:r w:rsidRPr="002776E6">
              <w:rPr>
                <w:rFonts w:asciiTheme="minorEastAsia" w:eastAsiaTheme="minorEastAsia" w:hAnsiTheme="minorEastAsia"/>
                <w:color w:val="auto"/>
                <w:rPrChange w:id="5543" w:author="丸田　佑香" w:date="2023-07-21T17:27:00Z">
                  <w:rPr/>
                </w:rPrChange>
              </w:rPr>
              <w:t>準用</w:t>
            </w:r>
          </w:p>
          <w:p w14:paraId="5ABD053E" w14:textId="77777777" w:rsidR="00987979" w:rsidRPr="002776E6" w:rsidRDefault="00987979">
            <w:pPr>
              <w:rPr>
                <w:rFonts w:asciiTheme="minorEastAsia" w:eastAsiaTheme="minorEastAsia" w:hAnsiTheme="minorEastAsia" w:hint="default"/>
                <w:color w:val="auto"/>
                <w:rPrChange w:id="5544" w:author="丸田　佑香" w:date="2023-07-21T17:27:00Z">
                  <w:rPr>
                    <w:rFonts w:hint="default"/>
                  </w:rPr>
                </w:rPrChange>
              </w:rPr>
            </w:pPr>
            <w:r w:rsidRPr="002776E6">
              <w:rPr>
                <w:rFonts w:asciiTheme="minorEastAsia" w:eastAsiaTheme="minorEastAsia" w:hAnsiTheme="minorEastAsia"/>
                <w:color w:val="auto"/>
                <w:rPrChange w:id="5545" w:author="丸田　佑香" w:date="2023-07-21T17:27:00Z">
                  <w:rPr/>
                </w:rPrChange>
              </w:rPr>
              <w:t>（平</w:t>
            </w:r>
            <w:r w:rsidRPr="002776E6">
              <w:rPr>
                <w:rFonts w:asciiTheme="minorEastAsia" w:eastAsiaTheme="minorEastAsia" w:hAnsiTheme="minorEastAsia" w:hint="default"/>
                <w:color w:val="auto"/>
                <w:rPrChange w:id="5546" w:author="丸田　佑香" w:date="2023-07-21T17:27:00Z">
                  <w:rPr>
                    <w:rFonts w:hint="default"/>
                  </w:rPr>
                </w:rPrChange>
              </w:rPr>
              <w:t>24</w:t>
            </w:r>
            <w:r w:rsidRPr="002776E6">
              <w:rPr>
                <w:rFonts w:asciiTheme="minorEastAsia" w:eastAsiaTheme="minorEastAsia" w:hAnsiTheme="minorEastAsia"/>
                <w:color w:val="auto"/>
                <w:rPrChange w:id="5547" w:author="丸田　佑香" w:date="2023-07-21T17:27:00Z">
                  <w:rPr/>
                </w:rPrChange>
              </w:rPr>
              <w:t>条例</w:t>
            </w:r>
            <w:r w:rsidRPr="002776E6">
              <w:rPr>
                <w:rFonts w:asciiTheme="minorEastAsia" w:eastAsiaTheme="minorEastAsia" w:hAnsiTheme="minorEastAsia" w:hint="default"/>
                <w:color w:val="auto"/>
                <w:rPrChange w:id="5548" w:author="丸田　佑香" w:date="2023-07-21T17:27:00Z">
                  <w:rPr>
                    <w:rFonts w:hint="default"/>
                  </w:rPr>
                </w:rPrChange>
              </w:rPr>
              <w:t>61</w:t>
            </w:r>
            <w:r w:rsidRPr="002776E6">
              <w:rPr>
                <w:rFonts w:asciiTheme="minorEastAsia" w:eastAsiaTheme="minorEastAsia" w:hAnsiTheme="minorEastAsia"/>
                <w:color w:val="auto"/>
                <w:rPrChange w:id="5549" w:author="丸田　佑香" w:date="2023-07-21T17:27:00Z">
                  <w:rPr/>
                </w:rPrChange>
              </w:rPr>
              <w:t>号第</w:t>
            </w:r>
            <w:r w:rsidRPr="002776E6">
              <w:rPr>
                <w:rFonts w:asciiTheme="minorEastAsia" w:eastAsiaTheme="minorEastAsia" w:hAnsiTheme="minorEastAsia" w:hint="default"/>
                <w:color w:val="auto"/>
                <w:rPrChange w:id="5550" w:author="丸田　佑香" w:date="2023-07-21T17:27:00Z">
                  <w:rPr>
                    <w:rFonts w:hint="default"/>
                  </w:rPr>
                </w:rPrChange>
              </w:rPr>
              <w:t>19</w:t>
            </w:r>
            <w:r w:rsidRPr="002776E6">
              <w:rPr>
                <w:rFonts w:asciiTheme="minorEastAsia" w:eastAsiaTheme="minorEastAsia" w:hAnsiTheme="minorEastAsia"/>
                <w:color w:val="auto"/>
                <w:rPrChange w:id="5551" w:author="丸田　佑香" w:date="2023-07-21T17:27:00Z">
                  <w:rPr/>
                </w:rPrChange>
              </w:rPr>
              <w:t>条）</w:t>
            </w:r>
          </w:p>
          <w:p w14:paraId="207F03AD" w14:textId="55AA944F" w:rsidR="00987979" w:rsidRPr="002776E6" w:rsidRDefault="00987979">
            <w:pPr>
              <w:rPr>
                <w:rFonts w:asciiTheme="minorEastAsia" w:eastAsiaTheme="minorEastAsia" w:hAnsiTheme="minorEastAsia" w:cs="Times New Roman" w:hint="default"/>
                <w:color w:val="auto"/>
                <w:spacing w:val="10"/>
              </w:rPr>
            </w:pPr>
          </w:p>
          <w:p w14:paraId="0C0886AD" w14:textId="77777777" w:rsidR="005E7EC8" w:rsidRPr="002776E6" w:rsidRDefault="005E7EC8">
            <w:pPr>
              <w:rPr>
                <w:rFonts w:asciiTheme="minorEastAsia" w:eastAsiaTheme="minorEastAsia" w:hAnsiTheme="minorEastAsia" w:cs="Times New Roman" w:hint="default"/>
                <w:color w:val="auto"/>
                <w:spacing w:val="10"/>
                <w:rPrChange w:id="5552" w:author="丸田　佑香" w:date="2023-07-21T17:27:00Z">
                  <w:rPr>
                    <w:rFonts w:ascii="ＭＳ 明朝" w:cs="Times New Roman" w:hint="default"/>
                    <w:spacing w:val="10"/>
                  </w:rPr>
                </w:rPrChange>
              </w:rPr>
            </w:pPr>
          </w:p>
          <w:p w14:paraId="43BCC9C1" w14:textId="77777777" w:rsidR="00987979" w:rsidRPr="002776E6" w:rsidRDefault="00987979">
            <w:pPr>
              <w:rPr>
                <w:rFonts w:asciiTheme="minorEastAsia" w:eastAsiaTheme="minorEastAsia" w:hAnsiTheme="minorEastAsia" w:hint="default"/>
                <w:color w:val="auto"/>
                <w:rPrChange w:id="5553" w:author="丸田　佑香" w:date="2023-07-21T17:27:00Z">
                  <w:rPr>
                    <w:rFonts w:hint="default"/>
                  </w:rPr>
                </w:rPrChange>
              </w:rPr>
            </w:pPr>
            <w:r w:rsidRPr="002776E6">
              <w:rPr>
                <w:rFonts w:asciiTheme="minorEastAsia" w:eastAsiaTheme="minorEastAsia" w:hAnsiTheme="minorEastAsia"/>
                <w:color w:val="auto"/>
                <w:rPrChange w:id="5554" w:author="丸田　佑香" w:date="2023-07-21T17:27:00Z">
                  <w:rPr/>
                </w:rPrChange>
              </w:rPr>
              <w:t>平</w:t>
            </w:r>
            <w:r w:rsidRPr="002776E6">
              <w:rPr>
                <w:rFonts w:asciiTheme="minorEastAsia" w:eastAsiaTheme="minorEastAsia" w:hAnsiTheme="minorEastAsia" w:hint="default"/>
                <w:color w:val="auto"/>
                <w:rPrChange w:id="5555" w:author="丸田　佑香" w:date="2023-07-21T17:27:00Z">
                  <w:rPr>
                    <w:rFonts w:hint="default"/>
                  </w:rPr>
                </w:rPrChange>
              </w:rPr>
              <w:t>24</w:t>
            </w:r>
            <w:r w:rsidRPr="002776E6">
              <w:rPr>
                <w:rFonts w:asciiTheme="minorEastAsia" w:eastAsiaTheme="minorEastAsia" w:hAnsiTheme="minorEastAsia"/>
                <w:color w:val="auto"/>
                <w:rPrChange w:id="5556" w:author="丸田　佑香" w:date="2023-07-21T17:27:00Z">
                  <w:rPr/>
                </w:rPrChange>
              </w:rPr>
              <w:t>条例</w:t>
            </w:r>
            <w:r w:rsidRPr="002776E6">
              <w:rPr>
                <w:rFonts w:asciiTheme="minorEastAsia" w:eastAsiaTheme="minorEastAsia" w:hAnsiTheme="minorEastAsia" w:hint="default"/>
                <w:color w:val="auto"/>
                <w:rPrChange w:id="5557" w:author="丸田　佑香" w:date="2023-07-21T17:27:00Z">
                  <w:rPr>
                    <w:rFonts w:hint="default"/>
                  </w:rPr>
                </w:rPrChange>
              </w:rPr>
              <w:t>60</w:t>
            </w:r>
            <w:r w:rsidRPr="002776E6">
              <w:rPr>
                <w:rFonts w:asciiTheme="minorEastAsia" w:eastAsiaTheme="minorEastAsia" w:hAnsiTheme="minorEastAsia"/>
                <w:color w:val="auto"/>
                <w:rPrChange w:id="5558" w:author="丸田　佑香" w:date="2023-07-21T17:27:00Z">
                  <w:rPr/>
                </w:rPrChange>
              </w:rPr>
              <w:t>号</w:t>
            </w:r>
          </w:p>
          <w:p w14:paraId="3C94DD03" w14:textId="6F46652C" w:rsidR="00987979" w:rsidRPr="002776E6" w:rsidRDefault="00987979">
            <w:pPr>
              <w:rPr>
                <w:rFonts w:asciiTheme="minorEastAsia" w:eastAsiaTheme="minorEastAsia" w:hAnsiTheme="minorEastAsia" w:hint="default"/>
                <w:color w:val="auto"/>
                <w:rPrChange w:id="5559" w:author="丸田　佑香" w:date="2023-07-21T17:27:00Z">
                  <w:rPr>
                    <w:rFonts w:hint="default"/>
                  </w:rPr>
                </w:rPrChange>
              </w:rPr>
            </w:pPr>
            <w:r w:rsidRPr="002776E6">
              <w:rPr>
                <w:rFonts w:asciiTheme="minorEastAsia" w:eastAsiaTheme="minorEastAsia" w:hAnsiTheme="minorEastAsia"/>
                <w:color w:val="auto"/>
                <w:rPrChange w:id="5560" w:author="丸田　佑香" w:date="2023-07-21T17:27:00Z">
                  <w:rPr/>
                </w:rPrChange>
              </w:rPr>
              <w:t>第</w:t>
            </w:r>
            <w:r w:rsidRPr="002776E6">
              <w:rPr>
                <w:rFonts w:asciiTheme="minorEastAsia" w:eastAsiaTheme="minorEastAsia" w:hAnsiTheme="minorEastAsia" w:hint="default"/>
                <w:color w:val="auto"/>
                <w:rPrChange w:id="5561" w:author="丸田　佑香" w:date="2023-07-21T17:27:00Z">
                  <w:rPr>
                    <w:rFonts w:hint="default"/>
                  </w:rPr>
                </w:rPrChange>
              </w:rPr>
              <w:t>11</w:t>
            </w:r>
            <w:r w:rsidR="004C2AB5" w:rsidRPr="002776E6">
              <w:rPr>
                <w:rFonts w:asciiTheme="minorEastAsia" w:eastAsiaTheme="minorEastAsia" w:hAnsiTheme="minorEastAsia" w:hint="default"/>
                <w:color w:val="auto"/>
                <w:rPrChange w:id="5562" w:author="丸田　佑香" w:date="2023-07-21T17:27:00Z">
                  <w:rPr>
                    <w:rFonts w:hint="default"/>
                  </w:rPr>
                </w:rPrChange>
              </w:rPr>
              <w:t>4</w:t>
            </w:r>
            <w:r w:rsidRPr="002776E6">
              <w:rPr>
                <w:rFonts w:asciiTheme="minorEastAsia" w:eastAsiaTheme="minorEastAsia" w:hAnsiTheme="minorEastAsia"/>
                <w:color w:val="auto"/>
                <w:rPrChange w:id="5563" w:author="丸田　佑香" w:date="2023-07-21T17:27:00Z">
                  <w:rPr/>
                </w:rPrChange>
              </w:rPr>
              <w:t>条第</w:t>
            </w:r>
            <w:r w:rsidRPr="002776E6">
              <w:rPr>
                <w:rFonts w:asciiTheme="minorEastAsia" w:eastAsiaTheme="minorEastAsia" w:hAnsiTheme="minorEastAsia" w:hint="default"/>
                <w:color w:val="auto"/>
                <w:rPrChange w:id="5564" w:author="丸田　佑香" w:date="2023-07-21T17:27:00Z">
                  <w:rPr>
                    <w:rFonts w:hint="default"/>
                  </w:rPr>
                </w:rPrChange>
              </w:rPr>
              <w:t>2</w:t>
            </w:r>
            <w:r w:rsidRPr="002776E6">
              <w:rPr>
                <w:rFonts w:asciiTheme="minorEastAsia" w:eastAsiaTheme="minorEastAsia" w:hAnsiTheme="minorEastAsia"/>
                <w:color w:val="auto"/>
                <w:rPrChange w:id="5565" w:author="丸田　佑香" w:date="2023-07-21T17:27:00Z">
                  <w:rPr/>
                </w:rPrChange>
              </w:rPr>
              <w:t>項</w:t>
            </w:r>
          </w:p>
          <w:p w14:paraId="35EF8525" w14:textId="77777777" w:rsidR="00987979" w:rsidRPr="002776E6" w:rsidRDefault="00987979">
            <w:pPr>
              <w:rPr>
                <w:rFonts w:asciiTheme="minorEastAsia" w:eastAsiaTheme="minorEastAsia" w:hAnsiTheme="minorEastAsia" w:hint="default"/>
                <w:color w:val="auto"/>
                <w:rPrChange w:id="5566" w:author="丸田　佑香" w:date="2023-07-21T17:27:00Z">
                  <w:rPr>
                    <w:rFonts w:hint="default"/>
                  </w:rPr>
                </w:rPrChange>
              </w:rPr>
            </w:pPr>
            <w:r w:rsidRPr="002776E6">
              <w:rPr>
                <w:rFonts w:asciiTheme="minorEastAsia" w:eastAsiaTheme="minorEastAsia" w:hAnsiTheme="minorEastAsia"/>
                <w:color w:val="auto"/>
                <w:rPrChange w:id="5567" w:author="丸田　佑香" w:date="2023-07-21T17:27:00Z">
                  <w:rPr/>
                </w:rPrChange>
              </w:rPr>
              <w:t>準用</w:t>
            </w:r>
          </w:p>
          <w:p w14:paraId="40D3BA1A" w14:textId="77777777" w:rsidR="00987979" w:rsidRPr="002776E6" w:rsidRDefault="00987979">
            <w:pPr>
              <w:rPr>
                <w:rFonts w:asciiTheme="minorEastAsia" w:eastAsiaTheme="minorEastAsia" w:hAnsiTheme="minorEastAsia" w:cs="Times New Roman" w:hint="default"/>
                <w:color w:val="auto"/>
                <w:spacing w:val="10"/>
                <w:rPrChange w:id="556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569" w:author="丸田　佑香" w:date="2023-07-21T17:27:00Z">
                  <w:rPr/>
                </w:rPrChange>
              </w:rPr>
              <w:t>（平</w:t>
            </w:r>
            <w:r w:rsidRPr="002776E6">
              <w:rPr>
                <w:rFonts w:asciiTheme="minorEastAsia" w:eastAsiaTheme="minorEastAsia" w:hAnsiTheme="minorEastAsia" w:hint="default"/>
                <w:color w:val="auto"/>
                <w:rPrChange w:id="5570" w:author="丸田　佑香" w:date="2023-07-21T17:27:00Z">
                  <w:rPr>
                    <w:rFonts w:hint="default"/>
                  </w:rPr>
                </w:rPrChange>
              </w:rPr>
              <w:t>24</w:t>
            </w:r>
            <w:r w:rsidRPr="002776E6">
              <w:rPr>
                <w:rFonts w:asciiTheme="minorEastAsia" w:eastAsiaTheme="minorEastAsia" w:hAnsiTheme="minorEastAsia"/>
                <w:color w:val="auto"/>
                <w:rPrChange w:id="5571" w:author="丸田　佑香" w:date="2023-07-21T17:27:00Z">
                  <w:rPr/>
                </w:rPrChange>
              </w:rPr>
              <w:t>条例</w:t>
            </w:r>
            <w:r w:rsidRPr="002776E6">
              <w:rPr>
                <w:rFonts w:asciiTheme="minorEastAsia" w:eastAsiaTheme="minorEastAsia" w:hAnsiTheme="minorEastAsia" w:hint="default"/>
                <w:color w:val="auto"/>
                <w:rPrChange w:id="5572" w:author="丸田　佑香" w:date="2023-07-21T17:27:00Z">
                  <w:rPr>
                    <w:rFonts w:hint="default"/>
                  </w:rPr>
                </w:rPrChange>
              </w:rPr>
              <w:t>61</w:t>
            </w:r>
            <w:r w:rsidRPr="002776E6">
              <w:rPr>
                <w:rFonts w:asciiTheme="minorEastAsia" w:eastAsiaTheme="minorEastAsia" w:hAnsiTheme="minorEastAsia"/>
                <w:color w:val="auto"/>
                <w:rPrChange w:id="5573" w:author="丸田　佑香" w:date="2023-07-21T17:27:00Z">
                  <w:rPr/>
                </w:rPrChange>
              </w:rPr>
              <w:t>号第</w:t>
            </w:r>
            <w:r w:rsidRPr="002776E6">
              <w:rPr>
                <w:rFonts w:asciiTheme="minorEastAsia" w:eastAsiaTheme="minorEastAsia" w:hAnsiTheme="minorEastAsia" w:hint="default"/>
                <w:color w:val="auto"/>
                <w:rPrChange w:id="5574" w:author="丸田　佑香" w:date="2023-07-21T17:27:00Z">
                  <w:rPr>
                    <w:rFonts w:hint="default"/>
                  </w:rPr>
                </w:rPrChange>
              </w:rPr>
              <w:t>52</w:t>
            </w:r>
            <w:r w:rsidRPr="002776E6">
              <w:rPr>
                <w:rFonts w:asciiTheme="minorEastAsia" w:eastAsiaTheme="minorEastAsia" w:hAnsiTheme="minorEastAsia"/>
                <w:color w:val="auto"/>
                <w:rPrChange w:id="5575" w:author="丸田　佑香" w:date="2023-07-21T17:27:00Z">
                  <w:rPr/>
                </w:rPrChange>
              </w:rPr>
              <w:t>条第</w:t>
            </w:r>
            <w:r w:rsidRPr="002776E6">
              <w:rPr>
                <w:rFonts w:asciiTheme="minorEastAsia" w:eastAsiaTheme="minorEastAsia" w:hAnsiTheme="minorEastAsia" w:hint="default"/>
                <w:color w:val="auto"/>
                <w:rPrChange w:id="5576" w:author="丸田　佑香" w:date="2023-07-21T17:27:00Z">
                  <w:rPr>
                    <w:rFonts w:hint="default"/>
                  </w:rPr>
                </w:rPrChange>
              </w:rPr>
              <w:t>1</w:t>
            </w:r>
            <w:r w:rsidRPr="002776E6">
              <w:rPr>
                <w:rFonts w:asciiTheme="minorEastAsia" w:eastAsiaTheme="minorEastAsia" w:hAnsiTheme="minorEastAsia"/>
                <w:color w:val="auto"/>
                <w:rPrChange w:id="5577" w:author="丸田　佑香" w:date="2023-07-21T17:27:00Z">
                  <w:rPr/>
                </w:rPrChange>
              </w:rPr>
              <w:t>項）</w:t>
            </w:r>
          </w:p>
          <w:p w14:paraId="074BFF68" w14:textId="77777777" w:rsidR="004C2AB5" w:rsidRPr="002776E6" w:rsidRDefault="004C2AB5">
            <w:pPr>
              <w:rPr>
                <w:rFonts w:asciiTheme="minorEastAsia" w:eastAsiaTheme="minorEastAsia" w:hAnsiTheme="minorEastAsia" w:hint="default"/>
                <w:color w:val="auto"/>
                <w:rPrChange w:id="5578" w:author="丸田　佑香" w:date="2023-07-21T17:27:00Z">
                  <w:rPr>
                    <w:rFonts w:hint="default"/>
                  </w:rPr>
                </w:rPrChange>
              </w:rPr>
            </w:pPr>
          </w:p>
          <w:p w14:paraId="1597533C" w14:textId="3777BAF4" w:rsidR="00987979" w:rsidRPr="002776E6" w:rsidRDefault="00987979">
            <w:pPr>
              <w:rPr>
                <w:rFonts w:asciiTheme="minorEastAsia" w:eastAsiaTheme="minorEastAsia" w:hAnsiTheme="minorEastAsia" w:hint="default"/>
                <w:color w:val="auto"/>
                <w:rPrChange w:id="5579" w:author="丸田　佑香" w:date="2023-07-21T17:27:00Z">
                  <w:rPr>
                    <w:rFonts w:hint="default"/>
                  </w:rPr>
                </w:rPrChange>
              </w:rPr>
            </w:pPr>
            <w:r w:rsidRPr="002776E6">
              <w:rPr>
                <w:rFonts w:asciiTheme="minorEastAsia" w:eastAsiaTheme="minorEastAsia" w:hAnsiTheme="minorEastAsia"/>
                <w:color w:val="auto"/>
                <w:rPrChange w:id="5580" w:author="丸田　佑香" w:date="2023-07-21T17:27:00Z">
                  <w:rPr/>
                </w:rPrChange>
              </w:rPr>
              <w:t>平</w:t>
            </w:r>
            <w:r w:rsidRPr="002776E6">
              <w:rPr>
                <w:rFonts w:asciiTheme="minorEastAsia" w:eastAsiaTheme="minorEastAsia" w:hAnsiTheme="minorEastAsia" w:hint="default"/>
                <w:color w:val="auto"/>
                <w:rPrChange w:id="5581" w:author="丸田　佑香" w:date="2023-07-21T17:27:00Z">
                  <w:rPr>
                    <w:rFonts w:hint="default"/>
                  </w:rPr>
                </w:rPrChange>
              </w:rPr>
              <w:t>24</w:t>
            </w:r>
            <w:r w:rsidRPr="002776E6">
              <w:rPr>
                <w:rFonts w:asciiTheme="minorEastAsia" w:eastAsiaTheme="minorEastAsia" w:hAnsiTheme="minorEastAsia"/>
                <w:color w:val="auto"/>
                <w:rPrChange w:id="5582" w:author="丸田　佑香" w:date="2023-07-21T17:27:00Z">
                  <w:rPr/>
                </w:rPrChange>
              </w:rPr>
              <w:t>条例</w:t>
            </w:r>
            <w:r w:rsidRPr="002776E6">
              <w:rPr>
                <w:rFonts w:asciiTheme="minorEastAsia" w:eastAsiaTheme="minorEastAsia" w:hAnsiTheme="minorEastAsia" w:hint="default"/>
                <w:color w:val="auto"/>
                <w:rPrChange w:id="5583" w:author="丸田　佑香" w:date="2023-07-21T17:27:00Z">
                  <w:rPr>
                    <w:rFonts w:hint="default"/>
                  </w:rPr>
                </w:rPrChange>
              </w:rPr>
              <w:t>60</w:t>
            </w:r>
            <w:r w:rsidRPr="002776E6">
              <w:rPr>
                <w:rFonts w:asciiTheme="minorEastAsia" w:eastAsiaTheme="minorEastAsia" w:hAnsiTheme="minorEastAsia"/>
                <w:color w:val="auto"/>
                <w:rPrChange w:id="5584" w:author="丸田　佑香" w:date="2023-07-21T17:27:00Z">
                  <w:rPr/>
                </w:rPrChange>
              </w:rPr>
              <w:t>号</w:t>
            </w:r>
          </w:p>
          <w:p w14:paraId="6960EBD4" w14:textId="0F72E65C" w:rsidR="00987979" w:rsidRPr="002776E6" w:rsidRDefault="00987979">
            <w:pPr>
              <w:rPr>
                <w:rFonts w:asciiTheme="minorEastAsia" w:eastAsiaTheme="minorEastAsia" w:hAnsiTheme="minorEastAsia" w:hint="default"/>
                <w:color w:val="auto"/>
                <w:rPrChange w:id="5585" w:author="丸田　佑香" w:date="2023-07-21T17:27:00Z">
                  <w:rPr>
                    <w:rFonts w:hint="default"/>
                  </w:rPr>
                </w:rPrChange>
              </w:rPr>
            </w:pPr>
            <w:r w:rsidRPr="002776E6">
              <w:rPr>
                <w:rFonts w:asciiTheme="minorEastAsia" w:eastAsiaTheme="minorEastAsia" w:hAnsiTheme="minorEastAsia"/>
                <w:color w:val="auto"/>
                <w:rPrChange w:id="5586" w:author="丸田　佑香" w:date="2023-07-21T17:27:00Z">
                  <w:rPr/>
                </w:rPrChange>
              </w:rPr>
              <w:lastRenderedPageBreak/>
              <w:t>第</w:t>
            </w:r>
            <w:r w:rsidRPr="002776E6">
              <w:rPr>
                <w:rFonts w:asciiTheme="minorEastAsia" w:eastAsiaTheme="minorEastAsia" w:hAnsiTheme="minorEastAsia" w:hint="default"/>
                <w:color w:val="auto"/>
                <w:rPrChange w:id="5587" w:author="丸田　佑香" w:date="2023-07-21T17:27:00Z">
                  <w:rPr>
                    <w:rFonts w:hint="default"/>
                  </w:rPr>
                </w:rPrChange>
              </w:rPr>
              <w:t>11</w:t>
            </w:r>
            <w:r w:rsidR="004C2AB5" w:rsidRPr="002776E6">
              <w:rPr>
                <w:rFonts w:asciiTheme="minorEastAsia" w:eastAsiaTheme="minorEastAsia" w:hAnsiTheme="minorEastAsia" w:hint="default"/>
                <w:color w:val="auto"/>
                <w:rPrChange w:id="5588" w:author="丸田　佑香" w:date="2023-07-21T17:27:00Z">
                  <w:rPr>
                    <w:rFonts w:hint="default"/>
                  </w:rPr>
                </w:rPrChange>
              </w:rPr>
              <w:t>4</w:t>
            </w:r>
            <w:r w:rsidRPr="002776E6">
              <w:rPr>
                <w:rFonts w:asciiTheme="minorEastAsia" w:eastAsiaTheme="minorEastAsia" w:hAnsiTheme="minorEastAsia"/>
                <w:color w:val="auto"/>
                <w:rPrChange w:id="5589" w:author="丸田　佑香" w:date="2023-07-21T17:27:00Z">
                  <w:rPr/>
                </w:rPrChange>
              </w:rPr>
              <w:t>条第</w:t>
            </w:r>
            <w:r w:rsidRPr="002776E6">
              <w:rPr>
                <w:rFonts w:asciiTheme="minorEastAsia" w:eastAsiaTheme="minorEastAsia" w:hAnsiTheme="minorEastAsia" w:hint="default"/>
                <w:color w:val="auto"/>
                <w:rPrChange w:id="5590" w:author="丸田　佑香" w:date="2023-07-21T17:27:00Z">
                  <w:rPr>
                    <w:rFonts w:hint="default"/>
                  </w:rPr>
                </w:rPrChange>
              </w:rPr>
              <w:t>2</w:t>
            </w:r>
            <w:r w:rsidRPr="002776E6">
              <w:rPr>
                <w:rFonts w:asciiTheme="minorEastAsia" w:eastAsiaTheme="minorEastAsia" w:hAnsiTheme="minorEastAsia"/>
                <w:color w:val="auto"/>
                <w:rPrChange w:id="5591" w:author="丸田　佑香" w:date="2023-07-21T17:27:00Z">
                  <w:rPr/>
                </w:rPrChange>
              </w:rPr>
              <w:t>項</w:t>
            </w:r>
          </w:p>
          <w:p w14:paraId="46440559" w14:textId="77777777" w:rsidR="00987979" w:rsidRPr="002776E6" w:rsidRDefault="00987979">
            <w:pPr>
              <w:rPr>
                <w:rFonts w:asciiTheme="minorEastAsia" w:eastAsiaTheme="minorEastAsia" w:hAnsiTheme="minorEastAsia" w:hint="default"/>
                <w:color w:val="auto"/>
                <w:rPrChange w:id="5592" w:author="丸田　佑香" w:date="2023-07-21T17:27:00Z">
                  <w:rPr>
                    <w:rFonts w:hint="default"/>
                  </w:rPr>
                </w:rPrChange>
              </w:rPr>
            </w:pPr>
            <w:r w:rsidRPr="002776E6">
              <w:rPr>
                <w:rFonts w:asciiTheme="minorEastAsia" w:eastAsiaTheme="minorEastAsia" w:hAnsiTheme="minorEastAsia"/>
                <w:color w:val="auto"/>
                <w:rPrChange w:id="5593" w:author="丸田　佑香" w:date="2023-07-21T17:27:00Z">
                  <w:rPr/>
                </w:rPrChange>
              </w:rPr>
              <w:t>準用</w:t>
            </w:r>
          </w:p>
          <w:p w14:paraId="3A8DFF4C" w14:textId="77777777" w:rsidR="00987979" w:rsidRPr="002776E6" w:rsidRDefault="00987979">
            <w:pPr>
              <w:rPr>
                <w:rFonts w:asciiTheme="minorEastAsia" w:eastAsiaTheme="minorEastAsia" w:hAnsiTheme="minorEastAsia" w:cs="Times New Roman" w:hint="default"/>
                <w:color w:val="auto"/>
                <w:spacing w:val="10"/>
                <w:rPrChange w:id="5594"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595" w:author="丸田　佑香" w:date="2023-07-21T17:27:00Z">
                  <w:rPr/>
                </w:rPrChange>
              </w:rPr>
              <w:t>（平</w:t>
            </w:r>
            <w:r w:rsidRPr="002776E6">
              <w:rPr>
                <w:rFonts w:asciiTheme="minorEastAsia" w:eastAsiaTheme="minorEastAsia" w:hAnsiTheme="minorEastAsia" w:hint="default"/>
                <w:color w:val="auto"/>
                <w:rPrChange w:id="5596" w:author="丸田　佑香" w:date="2023-07-21T17:27:00Z">
                  <w:rPr>
                    <w:rFonts w:hint="default"/>
                  </w:rPr>
                </w:rPrChange>
              </w:rPr>
              <w:t>24</w:t>
            </w:r>
            <w:r w:rsidRPr="002776E6">
              <w:rPr>
                <w:rFonts w:asciiTheme="minorEastAsia" w:eastAsiaTheme="minorEastAsia" w:hAnsiTheme="minorEastAsia"/>
                <w:color w:val="auto"/>
                <w:rPrChange w:id="5597" w:author="丸田　佑香" w:date="2023-07-21T17:27:00Z">
                  <w:rPr/>
                </w:rPrChange>
              </w:rPr>
              <w:t>条例</w:t>
            </w:r>
            <w:r w:rsidRPr="002776E6">
              <w:rPr>
                <w:rFonts w:asciiTheme="minorEastAsia" w:eastAsiaTheme="minorEastAsia" w:hAnsiTheme="minorEastAsia" w:hint="default"/>
                <w:color w:val="auto"/>
                <w:rPrChange w:id="5598" w:author="丸田　佑香" w:date="2023-07-21T17:27:00Z">
                  <w:rPr>
                    <w:rFonts w:hint="default"/>
                  </w:rPr>
                </w:rPrChange>
              </w:rPr>
              <w:t>61</w:t>
            </w:r>
            <w:r w:rsidRPr="002776E6">
              <w:rPr>
                <w:rFonts w:asciiTheme="minorEastAsia" w:eastAsiaTheme="minorEastAsia" w:hAnsiTheme="minorEastAsia"/>
                <w:color w:val="auto"/>
                <w:rPrChange w:id="5599" w:author="丸田　佑香" w:date="2023-07-21T17:27:00Z">
                  <w:rPr/>
                </w:rPrChange>
              </w:rPr>
              <w:t>号第</w:t>
            </w:r>
            <w:r w:rsidRPr="002776E6">
              <w:rPr>
                <w:rFonts w:asciiTheme="minorEastAsia" w:eastAsiaTheme="minorEastAsia" w:hAnsiTheme="minorEastAsia" w:hint="default"/>
                <w:color w:val="auto"/>
                <w:rPrChange w:id="5600" w:author="丸田　佑香" w:date="2023-07-21T17:27:00Z">
                  <w:rPr>
                    <w:rFonts w:hint="default"/>
                  </w:rPr>
                </w:rPrChange>
              </w:rPr>
              <w:t>52</w:t>
            </w:r>
            <w:r w:rsidRPr="002776E6">
              <w:rPr>
                <w:rFonts w:asciiTheme="minorEastAsia" w:eastAsiaTheme="minorEastAsia" w:hAnsiTheme="minorEastAsia"/>
                <w:color w:val="auto"/>
                <w:rPrChange w:id="5601" w:author="丸田　佑香" w:date="2023-07-21T17:27:00Z">
                  <w:rPr/>
                </w:rPrChange>
              </w:rPr>
              <w:t>条第</w:t>
            </w:r>
            <w:r w:rsidRPr="002776E6">
              <w:rPr>
                <w:rFonts w:asciiTheme="minorEastAsia" w:eastAsiaTheme="minorEastAsia" w:hAnsiTheme="minorEastAsia" w:hint="default"/>
                <w:color w:val="auto"/>
                <w:rPrChange w:id="5602" w:author="丸田　佑香" w:date="2023-07-21T17:27:00Z">
                  <w:rPr>
                    <w:rFonts w:hint="default"/>
                  </w:rPr>
                </w:rPrChange>
              </w:rPr>
              <w:t>2</w:t>
            </w:r>
            <w:r w:rsidRPr="002776E6">
              <w:rPr>
                <w:rFonts w:asciiTheme="minorEastAsia" w:eastAsiaTheme="minorEastAsia" w:hAnsiTheme="minorEastAsia"/>
                <w:color w:val="auto"/>
                <w:rPrChange w:id="5603" w:author="丸田　佑香" w:date="2023-07-21T17:27:00Z">
                  <w:rPr/>
                </w:rPrChange>
              </w:rPr>
              <w:t>項）</w:t>
            </w:r>
          </w:p>
          <w:p w14:paraId="7487E9E3" w14:textId="77777777" w:rsidR="00987979" w:rsidRPr="002776E6" w:rsidRDefault="00987979">
            <w:pPr>
              <w:rPr>
                <w:rFonts w:asciiTheme="minorEastAsia" w:eastAsiaTheme="minorEastAsia" w:hAnsiTheme="minorEastAsia" w:cs="Times New Roman" w:hint="default"/>
                <w:color w:val="auto"/>
                <w:spacing w:val="10"/>
                <w:rPrChange w:id="5604" w:author="丸田　佑香" w:date="2023-07-21T17:27:00Z">
                  <w:rPr>
                    <w:rFonts w:ascii="ＭＳ 明朝" w:cs="Times New Roman" w:hint="default"/>
                    <w:spacing w:val="10"/>
                  </w:rPr>
                </w:rPrChange>
              </w:rPr>
            </w:pPr>
          </w:p>
          <w:p w14:paraId="1D249D28" w14:textId="77777777" w:rsidR="00987979" w:rsidRPr="002776E6" w:rsidRDefault="00987979">
            <w:pPr>
              <w:rPr>
                <w:rFonts w:asciiTheme="minorEastAsia" w:eastAsiaTheme="minorEastAsia" w:hAnsiTheme="minorEastAsia" w:hint="default"/>
                <w:color w:val="auto"/>
                <w:rPrChange w:id="5605" w:author="丸田　佑香" w:date="2023-07-21T17:27:00Z">
                  <w:rPr>
                    <w:rFonts w:hint="default"/>
                  </w:rPr>
                </w:rPrChange>
              </w:rPr>
            </w:pPr>
            <w:r w:rsidRPr="002776E6">
              <w:rPr>
                <w:rFonts w:asciiTheme="minorEastAsia" w:eastAsiaTheme="minorEastAsia" w:hAnsiTheme="minorEastAsia"/>
                <w:color w:val="auto"/>
                <w:rPrChange w:id="5606" w:author="丸田　佑香" w:date="2023-07-21T17:27:00Z">
                  <w:rPr/>
                </w:rPrChange>
              </w:rPr>
              <w:t>平</w:t>
            </w:r>
            <w:r w:rsidRPr="002776E6">
              <w:rPr>
                <w:rFonts w:asciiTheme="minorEastAsia" w:eastAsiaTheme="minorEastAsia" w:hAnsiTheme="minorEastAsia" w:hint="default"/>
                <w:color w:val="auto"/>
                <w:rPrChange w:id="5607" w:author="丸田　佑香" w:date="2023-07-21T17:27:00Z">
                  <w:rPr>
                    <w:rFonts w:hint="default"/>
                  </w:rPr>
                </w:rPrChange>
              </w:rPr>
              <w:t>24</w:t>
            </w:r>
            <w:r w:rsidRPr="002776E6">
              <w:rPr>
                <w:rFonts w:asciiTheme="minorEastAsia" w:eastAsiaTheme="minorEastAsia" w:hAnsiTheme="minorEastAsia"/>
                <w:color w:val="auto"/>
                <w:rPrChange w:id="5608" w:author="丸田　佑香" w:date="2023-07-21T17:27:00Z">
                  <w:rPr/>
                </w:rPrChange>
              </w:rPr>
              <w:t>条例</w:t>
            </w:r>
            <w:r w:rsidRPr="002776E6">
              <w:rPr>
                <w:rFonts w:asciiTheme="minorEastAsia" w:eastAsiaTheme="minorEastAsia" w:hAnsiTheme="minorEastAsia" w:hint="default"/>
                <w:color w:val="auto"/>
                <w:rPrChange w:id="5609" w:author="丸田　佑香" w:date="2023-07-21T17:27:00Z">
                  <w:rPr>
                    <w:rFonts w:hint="default"/>
                  </w:rPr>
                </w:rPrChange>
              </w:rPr>
              <w:t>60</w:t>
            </w:r>
            <w:r w:rsidRPr="002776E6">
              <w:rPr>
                <w:rFonts w:asciiTheme="minorEastAsia" w:eastAsiaTheme="minorEastAsia" w:hAnsiTheme="minorEastAsia"/>
                <w:color w:val="auto"/>
                <w:rPrChange w:id="5610" w:author="丸田　佑香" w:date="2023-07-21T17:27:00Z">
                  <w:rPr/>
                </w:rPrChange>
              </w:rPr>
              <w:t>号</w:t>
            </w:r>
          </w:p>
          <w:p w14:paraId="20ADCC65" w14:textId="720CC1C8" w:rsidR="00987979" w:rsidRPr="002776E6" w:rsidRDefault="00987979">
            <w:pPr>
              <w:rPr>
                <w:rFonts w:asciiTheme="minorEastAsia" w:eastAsiaTheme="minorEastAsia" w:hAnsiTheme="minorEastAsia" w:hint="default"/>
                <w:color w:val="auto"/>
                <w:rPrChange w:id="5611" w:author="丸田　佑香" w:date="2023-07-21T17:27:00Z">
                  <w:rPr>
                    <w:rFonts w:hint="default"/>
                  </w:rPr>
                </w:rPrChange>
              </w:rPr>
            </w:pPr>
            <w:r w:rsidRPr="002776E6">
              <w:rPr>
                <w:rFonts w:asciiTheme="minorEastAsia" w:eastAsiaTheme="minorEastAsia" w:hAnsiTheme="minorEastAsia"/>
                <w:color w:val="auto"/>
                <w:rPrChange w:id="5612" w:author="丸田　佑香" w:date="2023-07-21T17:27:00Z">
                  <w:rPr/>
                </w:rPrChange>
              </w:rPr>
              <w:t>第</w:t>
            </w:r>
            <w:r w:rsidRPr="002776E6">
              <w:rPr>
                <w:rFonts w:asciiTheme="minorEastAsia" w:eastAsiaTheme="minorEastAsia" w:hAnsiTheme="minorEastAsia" w:hint="default"/>
                <w:color w:val="auto"/>
                <w:rPrChange w:id="5613" w:author="丸田　佑香" w:date="2023-07-21T17:27:00Z">
                  <w:rPr>
                    <w:rFonts w:hint="default"/>
                  </w:rPr>
                </w:rPrChange>
              </w:rPr>
              <w:t>11</w:t>
            </w:r>
            <w:r w:rsidR="004C2AB5" w:rsidRPr="002776E6">
              <w:rPr>
                <w:rFonts w:asciiTheme="minorEastAsia" w:eastAsiaTheme="minorEastAsia" w:hAnsiTheme="minorEastAsia" w:hint="default"/>
                <w:color w:val="auto"/>
                <w:rPrChange w:id="5614" w:author="丸田　佑香" w:date="2023-07-21T17:27:00Z">
                  <w:rPr>
                    <w:rFonts w:hint="default"/>
                  </w:rPr>
                </w:rPrChange>
              </w:rPr>
              <w:t>4</w:t>
            </w:r>
            <w:r w:rsidRPr="002776E6">
              <w:rPr>
                <w:rFonts w:asciiTheme="minorEastAsia" w:eastAsiaTheme="minorEastAsia" w:hAnsiTheme="minorEastAsia"/>
                <w:color w:val="auto"/>
                <w:rPrChange w:id="5615" w:author="丸田　佑香" w:date="2023-07-21T17:27:00Z">
                  <w:rPr/>
                </w:rPrChange>
              </w:rPr>
              <w:t>条第</w:t>
            </w:r>
            <w:r w:rsidRPr="002776E6">
              <w:rPr>
                <w:rFonts w:asciiTheme="minorEastAsia" w:eastAsiaTheme="minorEastAsia" w:hAnsiTheme="minorEastAsia" w:hint="default"/>
                <w:color w:val="auto"/>
                <w:rPrChange w:id="5616" w:author="丸田　佑香" w:date="2023-07-21T17:27:00Z">
                  <w:rPr>
                    <w:rFonts w:hint="default"/>
                  </w:rPr>
                </w:rPrChange>
              </w:rPr>
              <w:t>2</w:t>
            </w:r>
            <w:r w:rsidRPr="002776E6">
              <w:rPr>
                <w:rFonts w:asciiTheme="minorEastAsia" w:eastAsiaTheme="minorEastAsia" w:hAnsiTheme="minorEastAsia"/>
                <w:color w:val="auto"/>
                <w:rPrChange w:id="5617" w:author="丸田　佑香" w:date="2023-07-21T17:27:00Z">
                  <w:rPr/>
                </w:rPrChange>
              </w:rPr>
              <w:t>項</w:t>
            </w:r>
          </w:p>
          <w:p w14:paraId="4686EF65" w14:textId="77777777" w:rsidR="00987979" w:rsidRPr="002776E6" w:rsidRDefault="00987979">
            <w:pPr>
              <w:rPr>
                <w:rFonts w:asciiTheme="minorEastAsia" w:eastAsiaTheme="minorEastAsia" w:hAnsiTheme="minorEastAsia" w:hint="default"/>
                <w:color w:val="auto"/>
                <w:rPrChange w:id="5618" w:author="丸田　佑香" w:date="2023-07-21T17:27:00Z">
                  <w:rPr>
                    <w:rFonts w:hint="default"/>
                  </w:rPr>
                </w:rPrChange>
              </w:rPr>
            </w:pPr>
            <w:r w:rsidRPr="002776E6">
              <w:rPr>
                <w:rFonts w:asciiTheme="minorEastAsia" w:eastAsiaTheme="minorEastAsia" w:hAnsiTheme="minorEastAsia"/>
                <w:color w:val="auto"/>
                <w:rPrChange w:id="5619" w:author="丸田　佑香" w:date="2023-07-21T17:27:00Z">
                  <w:rPr/>
                </w:rPrChange>
              </w:rPr>
              <w:t>準用</w:t>
            </w:r>
          </w:p>
          <w:p w14:paraId="419AD214" w14:textId="77777777" w:rsidR="00987979" w:rsidRPr="002776E6" w:rsidRDefault="00987979">
            <w:pPr>
              <w:rPr>
                <w:rFonts w:asciiTheme="minorEastAsia" w:eastAsiaTheme="minorEastAsia" w:hAnsiTheme="minorEastAsia" w:cs="Times New Roman" w:hint="default"/>
                <w:color w:val="auto"/>
                <w:spacing w:val="10"/>
                <w:rPrChange w:id="562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621" w:author="丸田　佑香" w:date="2023-07-21T17:27:00Z">
                  <w:rPr/>
                </w:rPrChange>
              </w:rPr>
              <w:t>（平</w:t>
            </w:r>
            <w:r w:rsidRPr="002776E6">
              <w:rPr>
                <w:rFonts w:asciiTheme="minorEastAsia" w:eastAsiaTheme="minorEastAsia" w:hAnsiTheme="minorEastAsia" w:hint="default"/>
                <w:color w:val="auto"/>
                <w:rPrChange w:id="5622" w:author="丸田　佑香" w:date="2023-07-21T17:27:00Z">
                  <w:rPr>
                    <w:rFonts w:hint="default"/>
                  </w:rPr>
                </w:rPrChange>
              </w:rPr>
              <w:t>24</w:t>
            </w:r>
            <w:r w:rsidRPr="002776E6">
              <w:rPr>
                <w:rFonts w:asciiTheme="minorEastAsia" w:eastAsiaTheme="minorEastAsia" w:hAnsiTheme="minorEastAsia"/>
                <w:color w:val="auto"/>
                <w:rPrChange w:id="5623" w:author="丸田　佑香" w:date="2023-07-21T17:27:00Z">
                  <w:rPr/>
                </w:rPrChange>
              </w:rPr>
              <w:t>条例</w:t>
            </w:r>
            <w:r w:rsidRPr="002776E6">
              <w:rPr>
                <w:rFonts w:asciiTheme="minorEastAsia" w:eastAsiaTheme="minorEastAsia" w:hAnsiTheme="minorEastAsia" w:hint="default"/>
                <w:color w:val="auto"/>
                <w:rPrChange w:id="5624" w:author="丸田　佑香" w:date="2023-07-21T17:27:00Z">
                  <w:rPr>
                    <w:rFonts w:hint="default"/>
                  </w:rPr>
                </w:rPrChange>
              </w:rPr>
              <w:t>61</w:t>
            </w:r>
            <w:r w:rsidRPr="002776E6">
              <w:rPr>
                <w:rFonts w:asciiTheme="minorEastAsia" w:eastAsiaTheme="minorEastAsia" w:hAnsiTheme="minorEastAsia"/>
                <w:color w:val="auto"/>
                <w:rPrChange w:id="5625" w:author="丸田　佑香" w:date="2023-07-21T17:27:00Z">
                  <w:rPr/>
                </w:rPrChange>
              </w:rPr>
              <w:t>号第</w:t>
            </w:r>
            <w:r w:rsidRPr="002776E6">
              <w:rPr>
                <w:rFonts w:asciiTheme="minorEastAsia" w:eastAsiaTheme="minorEastAsia" w:hAnsiTheme="minorEastAsia" w:hint="default"/>
                <w:color w:val="auto"/>
                <w:rPrChange w:id="5626" w:author="丸田　佑香" w:date="2023-07-21T17:27:00Z">
                  <w:rPr>
                    <w:rFonts w:hint="default"/>
                  </w:rPr>
                </w:rPrChange>
              </w:rPr>
              <w:t>52</w:t>
            </w:r>
            <w:r w:rsidRPr="002776E6">
              <w:rPr>
                <w:rFonts w:asciiTheme="minorEastAsia" w:eastAsiaTheme="minorEastAsia" w:hAnsiTheme="minorEastAsia"/>
                <w:color w:val="auto"/>
                <w:rPrChange w:id="5627" w:author="丸田　佑香" w:date="2023-07-21T17:27:00Z">
                  <w:rPr/>
                </w:rPrChange>
              </w:rPr>
              <w:t>条第</w:t>
            </w:r>
            <w:r w:rsidRPr="002776E6">
              <w:rPr>
                <w:rFonts w:asciiTheme="minorEastAsia" w:eastAsiaTheme="minorEastAsia" w:hAnsiTheme="minorEastAsia" w:hint="default"/>
                <w:color w:val="auto"/>
                <w:rPrChange w:id="5628" w:author="丸田　佑香" w:date="2023-07-21T17:27:00Z">
                  <w:rPr>
                    <w:rFonts w:hint="default"/>
                  </w:rPr>
                </w:rPrChange>
              </w:rPr>
              <w:t>3</w:t>
            </w:r>
            <w:r w:rsidRPr="002776E6">
              <w:rPr>
                <w:rFonts w:asciiTheme="minorEastAsia" w:eastAsiaTheme="minorEastAsia" w:hAnsiTheme="minorEastAsia"/>
                <w:color w:val="auto"/>
                <w:rPrChange w:id="5629" w:author="丸田　佑香" w:date="2023-07-21T17:27:00Z">
                  <w:rPr/>
                </w:rPrChange>
              </w:rPr>
              <w:t>項）</w:t>
            </w:r>
          </w:p>
          <w:p w14:paraId="6B7A21AE" w14:textId="77777777" w:rsidR="00987979" w:rsidRPr="002776E6" w:rsidRDefault="00987979">
            <w:pPr>
              <w:rPr>
                <w:rFonts w:asciiTheme="minorEastAsia" w:eastAsiaTheme="minorEastAsia" w:hAnsiTheme="minorEastAsia" w:hint="default"/>
                <w:color w:val="auto"/>
                <w:rPrChange w:id="5630" w:author="丸田　佑香" w:date="2023-07-21T17:27:00Z">
                  <w:rPr>
                    <w:rFonts w:hint="default"/>
                  </w:rPr>
                </w:rPrChange>
              </w:rPr>
            </w:pPr>
          </w:p>
          <w:p w14:paraId="476AF6F0" w14:textId="77777777" w:rsidR="00987979" w:rsidRPr="002776E6" w:rsidRDefault="00987979">
            <w:pPr>
              <w:rPr>
                <w:rFonts w:asciiTheme="minorEastAsia" w:eastAsiaTheme="minorEastAsia" w:hAnsiTheme="minorEastAsia" w:hint="default"/>
                <w:color w:val="auto"/>
                <w:rPrChange w:id="5631" w:author="丸田　佑香" w:date="2023-07-21T17:27:00Z">
                  <w:rPr>
                    <w:rFonts w:hint="default"/>
                  </w:rPr>
                </w:rPrChange>
              </w:rPr>
            </w:pPr>
            <w:r w:rsidRPr="002776E6">
              <w:rPr>
                <w:rFonts w:asciiTheme="minorEastAsia" w:eastAsiaTheme="minorEastAsia" w:hAnsiTheme="minorEastAsia"/>
                <w:color w:val="auto"/>
                <w:rPrChange w:id="5632" w:author="丸田　佑香" w:date="2023-07-21T17:27:00Z">
                  <w:rPr/>
                </w:rPrChange>
              </w:rPr>
              <w:t>平</w:t>
            </w:r>
            <w:r w:rsidRPr="002776E6">
              <w:rPr>
                <w:rFonts w:asciiTheme="minorEastAsia" w:eastAsiaTheme="minorEastAsia" w:hAnsiTheme="minorEastAsia" w:hint="default"/>
                <w:color w:val="auto"/>
                <w:rPrChange w:id="5633" w:author="丸田　佑香" w:date="2023-07-21T17:27:00Z">
                  <w:rPr>
                    <w:rFonts w:hint="default"/>
                  </w:rPr>
                </w:rPrChange>
              </w:rPr>
              <w:t>24</w:t>
            </w:r>
            <w:r w:rsidRPr="002776E6">
              <w:rPr>
                <w:rFonts w:asciiTheme="minorEastAsia" w:eastAsiaTheme="minorEastAsia" w:hAnsiTheme="minorEastAsia"/>
                <w:color w:val="auto"/>
                <w:rPrChange w:id="5634" w:author="丸田　佑香" w:date="2023-07-21T17:27:00Z">
                  <w:rPr/>
                </w:rPrChange>
              </w:rPr>
              <w:t>条例</w:t>
            </w:r>
            <w:r w:rsidRPr="002776E6">
              <w:rPr>
                <w:rFonts w:asciiTheme="minorEastAsia" w:eastAsiaTheme="minorEastAsia" w:hAnsiTheme="minorEastAsia" w:hint="default"/>
                <w:color w:val="auto"/>
                <w:rPrChange w:id="5635" w:author="丸田　佑香" w:date="2023-07-21T17:27:00Z">
                  <w:rPr>
                    <w:rFonts w:hint="default"/>
                  </w:rPr>
                </w:rPrChange>
              </w:rPr>
              <w:t>60</w:t>
            </w:r>
            <w:r w:rsidRPr="002776E6">
              <w:rPr>
                <w:rFonts w:asciiTheme="minorEastAsia" w:eastAsiaTheme="minorEastAsia" w:hAnsiTheme="minorEastAsia"/>
                <w:color w:val="auto"/>
                <w:rPrChange w:id="5636" w:author="丸田　佑香" w:date="2023-07-21T17:27:00Z">
                  <w:rPr/>
                </w:rPrChange>
              </w:rPr>
              <w:t>号</w:t>
            </w:r>
          </w:p>
          <w:p w14:paraId="6D903039" w14:textId="511FFCB5" w:rsidR="00987979" w:rsidRPr="002776E6" w:rsidRDefault="00987979">
            <w:pPr>
              <w:rPr>
                <w:rFonts w:asciiTheme="minorEastAsia" w:eastAsiaTheme="minorEastAsia" w:hAnsiTheme="minorEastAsia" w:hint="default"/>
                <w:color w:val="auto"/>
                <w:rPrChange w:id="5637" w:author="丸田　佑香" w:date="2023-07-21T17:27:00Z">
                  <w:rPr>
                    <w:rFonts w:hint="default"/>
                  </w:rPr>
                </w:rPrChange>
              </w:rPr>
            </w:pPr>
            <w:r w:rsidRPr="002776E6">
              <w:rPr>
                <w:rFonts w:asciiTheme="minorEastAsia" w:eastAsiaTheme="minorEastAsia" w:hAnsiTheme="minorEastAsia"/>
                <w:color w:val="auto"/>
                <w:rPrChange w:id="5638" w:author="丸田　佑香" w:date="2023-07-21T17:27:00Z">
                  <w:rPr/>
                </w:rPrChange>
              </w:rPr>
              <w:t>第</w:t>
            </w:r>
            <w:r w:rsidRPr="002776E6">
              <w:rPr>
                <w:rFonts w:asciiTheme="minorEastAsia" w:eastAsiaTheme="minorEastAsia" w:hAnsiTheme="minorEastAsia" w:hint="default"/>
                <w:color w:val="auto"/>
                <w:rPrChange w:id="5639" w:author="丸田　佑香" w:date="2023-07-21T17:27:00Z">
                  <w:rPr>
                    <w:rFonts w:hint="default"/>
                  </w:rPr>
                </w:rPrChange>
              </w:rPr>
              <w:t>11</w:t>
            </w:r>
            <w:r w:rsidR="004C2AB5" w:rsidRPr="002776E6">
              <w:rPr>
                <w:rFonts w:asciiTheme="minorEastAsia" w:eastAsiaTheme="minorEastAsia" w:hAnsiTheme="minorEastAsia" w:hint="default"/>
                <w:color w:val="auto"/>
                <w:rPrChange w:id="5640" w:author="丸田　佑香" w:date="2023-07-21T17:27:00Z">
                  <w:rPr>
                    <w:rFonts w:hint="default"/>
                  </w:rPr>
                </w:rPrChange>
              </w:rPr>
              <w:t>4</w:t>
            </w:r>
            <w:r w:rsidRPr="002776E6">
              <w:rPr>
                <w:rFonts w:asciiTheme="minorEastAsia" w:eastAsiaTheme="minorEastAsia" w:hAnsiTheme="minorEastAsia"/>
                <w:color w:val="auto"/>
                <w:rPrChange w:id="5641" w:author="丸田　佑香" w:date="2023-07-21T17:27:00Z">
                  <w:rPr/>
                </w:rPrChange>
              </w:rPr>
              <w:t>条第</w:t>
            </w:r>
            <w:r w:rsidRPr="002776E6">
              <w:rPr>
                <w:rFonts w:asciiTheme="minorEastAsia" w:eastAsiaTheme="minorEastAsia" w:hAnsiTheme="minorEastAsia" w:hint="default"/>
                <w:color w:val="auto"/>
                <w:rPrChange w:id="5642" w:author="丸田　佑香" w:date="2023-07-21T17:27:00Z">
                  <w:rPr>
                    <w:rFonts w:hint="default"/>
                  </w:rPr>
                </w:rPrChange>
              </w:rPr>
              <w:t>2</w:t>
            </w:r>
            <w:r w:rsidRPr="002776E6">
              <w:rPr>
                <w:rFonts w:asciiTheme="minorEastAsia" w:eastAsiaTheme="minorEastAsia" w:hAnsiTheme="minorEastAsia"/>
                <w:color w:val="auto"/>
                <w:rPrChange w:id="5643" w:author="丸田　佑香" w:date="2023-07-21T17:27:00Z">
                  <w:rPr/>
                </w:rPrChange>
              </w:rPr>
              <w:t>項</w:t>
            </w:r>
          </w:p>
          <w:p w14:paraId="4F96EF25" w14:textId="77777777" w:rsidR="00987979" w:rsidRPr="002776E6" w:rsidRDefault="00987979">
            <w:pPr>
              <w:rPr>
                <w:rFonts w:asciiTheme="minorEastAsia" w:eastAsiaTheme="minorEastAsia" w:hAnsiTheme="minorEastAsia" w:hint="default"/>
                <w:color w:val="auto"/>
                <w:rPrChange w:id="5644" w:author="丸田　佑香" w:date="2023-07-21T17:27:00Z">
                  <w:rPr>
                    <w:rFonts w:hint="default"/>
                  </w:rPr>
                </w:rPrChange>
              </w:rPr>
            </w:pPr>
            <w:r w:rsidRPr="002776E6">
              <w:rPr>
                <w:rFonts w:asciiTheme="minorEastAsia" w:eastAsiaTheme="minorEastAsia" w:hAnsiTheme="minorEastAsia"/>
                <w:color w:val="auto"/>
                <w:rPrChange w:id="5645" w:author="丸田　佑香" w:date="2023-07-21T17:27:00Z">
                  <w:rPr/>
                </w:rPrChange>
              </w:rPr>
              <w:t>準用</w:t>
            </w:r>
          </w:p>
          <w:p w14:paraId="6C6142C5" w14:textId="77777777" w:rsidR="00987979" w:rsidRPr="002776E6" w:rsidRDefault="00987979">
            <w:pPr>
              <w:rPr>
                <w:rFonts w:asciiTheme="minorEastAsia" w:eastAsiaTheme="minorEastAsia" w:hAnsiTheme="minorEastAsia" w:cs="Times New Roman" w:hint="default"/>
                <w:color w:val="auto"/>
                <w:spacing w:val="10"/>
                <w:rPrChange w:id="564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647" w:author="丸田　佑香" w:date="2023-07-21T17:27:00Z">
                  <w:rPr/>
                </w:rPrChange>
              </w:rPr>
              <w:t>（平</w:t>
            </w:r>
            <w:r w:rsidRPr="002776E6">
              <w:rPr>
                <w:rFonts w:asciiTheme="minorEastAsia" w:eastAsiaTheme="minorEastAsia" w:hAnsiTheme="minorEastAsia" w:hint="default"/>
                <w:color w:val="auto"/>
                <w:rPrChange w:id="5648" w:author="丸田　佑香" w:date="2023-07-21T17:27:00Z">
                  <w:rPr>
                    <w:rFonts w:hint="default"/>
                  </w:rPr>
                </w:rPrChange>
              </w:rPr>
              <w:t>24</w:t>
            </w:r>
            <w:r w:rsidRPr="002776E6">
              <w:rPr>
                <w:rFonts w:asciiTheme="minorEastAsia" w:eastAsiaTheme="minorEastAsia" w:hAnsiTheme="minorEastAsia"/>
                <w:color w:val="auto"/>
                <w:rPrChange w:id="5649" w:author="丸田　佑香" w:date="2023-07-21T17:27:00Z">
                  <w:rPr/>
                </w:rPrChange>
              </w:rPr>
              <w:t>条例</w:t>
            </w:r>
            <w:r w:rsidRPr="002776E6">
              <w:rPr>
                <w:rFonts w:asciiTheme="minorEastAsia" w:eastAsiaTheme="minorEastAsia" w:hAnsiTheme="minorEastAsia" w:hint="default"/>
                <w:color w:val="auto"/>
                <w:rPrChange w:id="5650" w:author="丸田　佑香" w:date="2023-07-21T17:27:00Z">
                  <w:rPr>
                    <w:rFonts w:hint="default"/>
                  </w:rPr>
                </w:rPrChange>
              </w:rPr>
              <w:t>61</w:t>
            </w:r>
            <w:r w:rsidRPr="002776E6">
              <w:rPr>
                <w:rFonts w:asciiTheme="minorEastAsia" w:eastAsiaTheme="minorEastAsia" w:hAnsiTheme="minorEastAsia"/>
                <w:color w:val="auto"/>
                <w:rPrChange w:id="5651" w:author="丸田　佑香" w:date="2023-07-21T17:27:00Z">
                  <w:rPr/>
                </w:rPrChange>
              </w:rPr>
              <w:t>号第</w:t>
            </w:r>
            <w:r w:rsidRPr="002776E6">
              <w:rPr>
                <w:rFonts w:asciiTheme="minorEastAsia" w:eastAsiaTheme="minorEastAsia" w:hAnsiTheme="minorEastAsia" w:hint="default"/>
                <w:color w:val="auto"/>
                <w:rPrChange w:id="5652" w:author="丸田　佑香" w:date="2023-07-21T17:27:00Z">
                  <w:rPr>
                    <w:rFonts w:hint="default"/>
                  </w:rPr>
                </w:rPrChange>
              </w:rPr>
              <w:t>52</w:t>
            </w:r>
            <w:r w:rsidRPr="002776E6">
              <w:rPr>
                <w:rFonts w:asciiTheme="minorEastAsia" w:eastAsiaTheme="minorEastAsia" w:hAnsiTheme="minorEastAsia"/>
                <w:color w:val="auto"/>
                <w:rPrChange w:id="5653" w:author="丸田　佑香" w:date="2023-07-21T17:27:00Z">
                  <w:rPr/>
                </w:rPrChange>
              </w:rPr>
              <w:t>条第</w:t>
            </w:r>
            <w:r w:rsidRPr="002776E6">
              <w:rPr>
                <w:rFonts w:asciiTheme="minorEastAsia" w:eastAsiaTheme="minorEastAsia" w:hAnsiTheme="minorEastAsia" w:hint="default"/>
                <w:color w:val="auto"/>
                <w:rPrChange w:id="5654" w:author="丸田　佑香" w:date="2023-07-21T17:27:00Z">
                  <w:rPr>
                    <w:rFonts w:hint="default"/>
                  </w:rPr>
                </w:rPrChange>
              </w:rPr>
              <w:t>4</w:t>
            </w:r>
            <w:r w:rsidRPr="002776E6">
              <w:rPr>
                <w:rFonts w:asciiTheme="minorEastAsia" w:eastAsiaTheme="minorEastAsia" w:hAnsiTheme="minorEastAsia"/>
                <w:color w:val="auto"/>
                <w:rPrChange w:id="5655" w:author="丸田　佑香" w:date="2023-07-21T17:27:00Z">
                  <w:rPr/>
                </w:rPrChange>
              </w:rPr>
              <w:t>項）</w:t>
            </w:r>
          </w:p>
          <w:p w14:paraId="6A4B61B8" w14:textId="77777777" w:rsidR="00987979" w:rsidRPr="002776E6" w:rsidRDefault="00987979">
            <w:pPr>
              <w:rPr>
                <w:rFonts w:asciiTheme="minorEastAsia" w:eastAsiaTheme="minorEastAsia" w:hAnsiTheme="minorEastAsia" w:cs="Times New Roman" w:hint="default"/>
                <w:color w:val="auto"/>
                <w:spacing w:val="10"/>
                <w:rPrChange w:id="5656" w:author="丸田　佑香" w:date="2023-07-21T17:27:00Z">
                  <w:rPr>
                    <w:rFonts w:ascii="ＭＳ 明朝" w:cs="Times New Roman" w:hint="default"/>
                    <w:spacing w:val="10"/>
                  </w:rPr>
                </w:rPrChange>
              </w:rPr>
            </w:pPr>
          </w:p>
          <w:p w14:paraId="28D39F26" w14:textId="77777777" w:rsidR="0070775D" w:rsidRPr="002776E6" w:rsidRDefault="0070775D">
            <w:pPr>
              <w:rPr>
                <w:rFonts w:asciiTheme="minorEastAsia" w:eastAsiaTheme="minorEastAsia" w:hAnsiTheme="minorEastAsia" w:hint="default"/>
                <w:color w:val="auto"/>
                <w:rPrChange w:id="5657" w:author="丸田　佑香" w:date="2023-07-21T17:27:00Z">
                  <w:rPr>
                    <w:rFonts w:hint="default"/>
                  </w:rPr>
                </w:rPrChange>
              </w:rPr>
            </w:pPr>
            <w:r w:rsidRPr="002776E6">
              <w:rPr>
                <w:rFonts w:asciiTheme="minorEastAsia" w:eastAsiaTheme="minorEastAsia" w:hAnsiTheme="minorEastAsia"/>
                <w:color w:val="auto"/>
                <w:rPrChange w:id="5658" w:author="丸田　佑香" w:date="2023-07-21T17:27:00Z">
                  <w:rPr/>
                </w:rPrChange>
              </w:rPr>
              <w:t>平</w:t>
            </w:r>
            <w:r w:rsidRPr="002776E6">
              <w:rPr>
                <w:rFonts w:asciiTheme="minorEastAsia" w:eastAsiaTheme="minorEastAsia" w:hAnsiTheme="minorEastAsia" w:hint="default"/>
                <w:color w:val="auto"/>
                <w:rPrChange w:id="5659" w:author="丸田　佑香" w:date="2023-07-21T17:27:00Z">
                  <w:rPr>
                    <w:rFonts w:hint="default"/>
                  </w:rPr>
                </w:rPrChange>
              </w:rPr>
              <w:t>24</w:t>
            </w:r>
            <w:r w:rsidRPr="002776E6">
              <w:rPr>
                <w:rFonts w:asciiTheme="minorEastAsia" w:eastAsiaTheme="minorEastAsia" w:hAnsiTheme="minorEastAsia"/>
                <w:color w:val="auto"/>
                <w:rPrChange w:id="5660" w:author="丸田　佑香" w:date="2023-07-21T17:27:00Z">
                  <w:rPr/>
                </w:rPrChange>
              </w:rPr>
              <w:t>条例</w:t>
            </w:r>
            <w:r w:rsidRPr="002776E6">
              <w:rPr>
                <w:rFonts w:asciiTheme="minorEastAsia" w:eastAsiaTheme="minorEastAsia" w:hAnsiTheme="minorEastAsia" w:hint="default"/>
                <w:color w:val="auto"/>
                <w:rPrChange w:id="5661" w:author="丸田　佑香" w:date="2023-07-21T17:27:00Z">
                  <w:rPr>
                    <w:rFonts w:hint="default"/>
                  </w:rPr>
                </w:rPrChange>
              </w:rPr>
              <w:t>60</w:t>
            </w:r>
            <w:r w:rsidRPr="002776E6">
              <w:rPr>
                <w:rFonts w:asciiTheme="minorEastAsia" w:eastAsiaTheme="minorEastAsia" w:hAnsiTheme="minorEastAsia"/>
                <w:color w:val="auto"/>
                <w:rPrChange w:id="5662" w:author="丸田　佑香" w:date="2023-07-21T17:27:00Z">
                  <w:rPr/>
                </w:rPrChange>
              </w:rPr>
              <w:t>号</w:t>
            </w:r>
          </w:p>
          <w:p w14:paraId="598D3099" w14:textId="77777777" w:rsidR="0070775D" w:rsidRPr="002776E6" w:rsidRDefault="0070775D">
            <w:pPr>
              <w:rPr>
                <w:rFonts w:asciiTheme="minorEastAsia" w:eastAsiaTheme="minorEastAsia" w:hAnsiTheme="minorEastAsia" w:hint="default"/>
                <w:color w:val="auto"/>
                <w:rPrChange w:id="5663" w:author="丸田　佑香" w:date="2023-07-21T17:27:00Z">
                  <w:rPr>
                    <w:rFonts w:hint="default"/>
                  </w:rPr>
                </w:rPrChange>
              </w:rPr>
            </w:pPr>
            <w:r w:rsidRPr="002776E6">
              <w:rPr>
                <w:rFonts w:asciiTheme="minorEastAsia" w:eastAsiaTheme="minorEastAsia" w:hAnsiTheme="minorEastAsia"/>
                <w:color w:val="auto"/>
                <w:rPrChange w:id="5664" w:author="丸田　佑香" w:date="2023-07-21T17:27:00Z">
                  <w:rPr/>
                </w:rPrChange>
              </w:rPr>
              <w:t>第</w:t>
            </w:r>
            <w:r w:rsidRPr="002776E6">
              <w:rPr>
                <w:rFonts w:asciiTheme="minorEastAsia" w:eastAsiaTheme="minorEastAsia" w:hAnsiTheme="minorEastAsia" w:hint="default"/>
                <w:color w:val="auto"/>
                <w:rPrChange w:id="5665" w:author="丸田　佑香" w:date="2023-07-21T17:27:00Z">
                  <w:rPr>
                    <w:rFonts w:hint="default"/>
                  </w:rPr>
                </w:rPrChange>
              </w:rPr>
              <w:t>114</w:t>
            </w:r>
            <w:r w:rsidRPr="002776E6">
              <w:rPr>
                <w:rFonts w:asciiTheme="minorEastAsia" w:eastAsiaTheme="minorEastAsia" w:hAnsiTheme="minorEastAsia"/>
                <w:color w:val="auto"/>
                <w:rPrChange w:id="5666" w:author="丸田　佑香" w:date="2023-07-21T17:27:00Z">
                  <w:rPr/>
                </w:rPrChange>
              </w:rPr>
              <w:t>条第</w:t>
            </w:r>
            <w:r w:rsidRPr="002776E6">
              <w:rPr>
                <w:rFonts w:asciiTheme="minorEastAsia" w:eastAsiaTheme="minorEastAsia" w:hAnsiTheme="minorEastAsia" w:hint="default"/>
                <w:color w:val="auto"/>
                <w:rPrChange w:id="5667" w:author="丸田　佑香" w:date="2023-07-21T17:27:00Z">
                  <w:rPr>
                    <w:rFonts w:hint="default"/>
                  </w:rPr>
                </w:rPrChange>
              </w:rPr>
              <w:t>2</w:t>
            </w:r>
            <w:r w:rsidRPr="002776E6">
              <w:rPr>
                <w:rFonts w:asciiTheme="minorEastAsia" w:eastAsiaTheme="minorEastAsia" w:hAnsiTheme="minorEastAsia"/>
                <w:color w:val="auto"/>
                <w:rPrChange w:id="5668" w:author="丸田　佑香" w:date="2023-07-21T17:27:00Z">
                  <w:rPr/>
                </w:rPrChange>
              </w:rPr>
              <w:t>項</w:t>
            </w:r>
          </w:p>
          <w:p w14:paraId="188E357A" w14:textId="77777777" w:rsidR="0070775D" w:rsidRPr="002776E6" w:rsidRDefault="0070775D">
            <w:pPr>
              <w:rPr>
                <w:rFonts w:asciiTheme="minorEastAsia" w:eastAsiaTheme="minorEastAsia" w:hAnsiTheme="minorEastAsia" w:hint="default"/>
                <w:color w:val="auto"/>
                <w:rPrChange w:id="5669" w:author="丸田　佑香" w:date="2023-07-21T17:27:00Z">
                  <w:rPr>
                    <w:rFonts w:hint="default"/>
                  </w:rPr>
                </w:rPrChange>
              </w:rPr>
            </w:pPr>
            <w:r w:rsidRPr="002776E6">
              <w:rPr>
                <w:rFonts w:asciiTheme="minorEastAsia" w:eastAsiaTheme="minorEastAsia" w:hAnsiTheme="minorEastAsia"/>
                <w:color w:val="auto"/>
                <w:rPrChange w:id="5670" w:author="丸田　佑香" w:date="2023-07-21T17:27:00Z">
                  <w:rPr/>
                </w:rPrChange>
              </w:rPr>
              <w:t>準用</w:t>
            </w:r>
          </w:p>
          <w:p w14:paraId="22A63F45" w14:textId="46BDC86C" w:rsidR="0070775D" w:rsidRPr="002776E6" w:rsidRDefault="0070775D">
            <w:pPr>
              <w:rPr>
                <w:rFonts w:asciiTheme="minorEastAsia" w:eastAsiaTheme="minorEastAsia" w:hAnsiTheme="minorEastAsia" w:cs="Times New Roman" w:hint="default"/>
                <w:color w:val="auto"/>
                <w:spacing w:val="10"/>
                <w:rPrChange w:id="5671"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672" w:author="丸田　佑香" w:date="2023-07-21T17:27:00Z">
                  <w:rPr/>
                </w:rPrChange>
              </w:rPr>
              <w:t>（平</w:t>
            </w:r>
            <w:r w:rsidRPr="002776E6">
              <w:rPr>
                <w:rFonts w:asciiTheme="minorEastAsia" w:eastAsiaTheme="minorEastAsia" w:hAnsiTheme="minorEastAsia" w:hint="default"/>
                <w:color w:val="auto"/>
                <w:rPrChange w:id="5673" w:author="丸田　佑香" w:date="2023-07-21T17:27:00Z">
                  <w:rPr>
                    <w:rFonts w:hint="default"/>
                  </w:rPr>
                </w:rPrChange>
              </w:rPr>
              <w:t>24</w:t>
            </w:r>
            <w:r w:rsidRPr="002776E6">
              <w:rPr>
                <w:rFonts w:asciiTheme="minorEastAsia" w:eastAsiaTheme="minorEastAsia" w:hAnsiTheme="minorEastAsia"/>
                <w:color w:val="auto"/>
                <w:rPrChange w:id="5674" w:author="丸田　佑香" w:date="2023-07-21T17:27:00Z">
                  <w:rPr/>
                </w:rPrChange>
              </w:rPr>
              <w:t>条例</w:t>
            </w:r>
            <w:r w:rsidRPr="002776E6">
              <w:rPr>
                <w:rFonts w:asciiTheme="minorEastAsia" w:eastAsiaTheme="minorEastAsia" w:hAnsiTheme="minorEastAsia" w:hint="default"/>
                <w:color w:val="auto"/>
                <w:rPrChange w:id="5675" w:author="丸田　佑香" w:date="2023-07-21T17:27:00Z">
                  <w:rPr>
                    <w:rFonts w:hint="default"/>
                  </w:rPr>
                </w:rPrChange>
              </w:rPr>
              <w:t>61</w:t>
            </w:r>
            <w:r w:rsidRPr="002776E6">
              <w:rPr>
                <w:rFonts w:asciiTheme="minorEastAsia" w:eastAsiaTheme="minorEastAsia" w:hAnsiTheme="minorEastAsia"/>
                <w:color w:val="auto"/>
                <w:rPrChange w:id="5676" w:author="丸田　佑香" w:date="2023-07-21T17:27:00Z">
                  <w:rPr/>
                </w:rPrChange>
              </w:rPr>
              <w:t>号第</w:t>
            </w:r>
            <w:r w:rsidRPr="002776E6">
              <w:rPr>
                <w:rFonts w:asciiTheme="minorEastAsia" w:eastAsiaTheme="minorEastAsia" w:hAnsiTheme="minorEastAsia" w:hint="default"/>
                <w:color w:val="auto"/>
                <w:rPrChange w:id="5677" w:author="丸田　佑香" w:date="2023-07-21T17:27:00Z">
                  <w:rPr>
                    <w:rFonts w:hint="default"/>
                  </w:rPr>
                </w:rPrChange>
              </w:rPr>
              <w:t>42</w:t>
            </w:r>
            <w:r w:rsidRPr="002776E6">
              <w:rPr>
                <w:rFonts w:asciiTheme="minorEastAsia" w:eastAsiaTheme="minorEastAsia" w:hAnsiTheme="minorEastAsia"/>
                <w:color w:val="auto"/>
                <w:rPrChange w:id="5678" w:author="丸田　佑香" w:date="2023-07-21T17:27:00Z">
                  <w:rPr/>
                </w:rPrChange>
              </w:rPr>
              <w:t>条第</w:t>
            </w:r>
            <w:r w:rsidRPr="002776E6">
              <w:rPr>
                <w:rFonts w:asciiTheme="minorEastAsia" w:eastAsiaTheme="minorEastAsia" w:hAnsiTheme="minorEastAsia" w:hint="default"/>
                <w:color w:val="auto"/>
                <w:rPrChange w:id="5679" w:author="丸田　佑香" w:date="2023-07-21T17:27:00Z">
                  <w:rPr>
                    <w:rFonts w:hint="default"/>
                  </w:rPr>
                </w:rPrChange>
              </w:rPr>
              <w:t>1</w:t>
            </w:r>
            <w:r w:rsidRPr="002776E6">
              <w:rPr>
                <w:rFonts w:asciiTheme="minorEastAsia" w:eastAsiaTheme="minorEastAsia" w:hAnsiTheme="minorEastAsia"/>
                <w:color w:val="auto"/>
                <w:rPrChange w:id="5680" w:author="丸田　佑香" w:date="2023-07-21T17:27:00Z">
                  <w:rPr/>
                </w:rPrChange>
              </w:rPr>
              <w:t>項）</w:t>
            </w:r>
          </w:p>
          <w:p w14:paraId="1C593F90" w14:textId="77777777" w:rsidR="00FB1A97" w:rsidRPr="002776E6" w:rsidRDefault="00FB1A97">
            <w:pPr>
              <w:rPr>
                <w:rFonts w:asciiTheme="minorEastAsia" w:eastAsiaTheme="minorEastAsia" w:hAnsiTheme="minorEastAsia" w:cs="Times New Roman" w:hint="default"/>
                <w:color w:val="auto"/>
                <w:spacing w:val="10"/>
                <w:rPrChange w:id="5681" w:author="丸田　佑香" w:date="2023-07-21T17:27:00Z">
                  <w:rPr>
                    <w:rFonts w:ascii="ＭＳ 明朝" w:cs="Times New Roman" w:hint="default"/>
                    <w:spacing w:val="10"/>
                  </w:rPr>
                </w:rPrChange>
              </w:rPr>
            </w:pPr>
          </w:p>
          <w:p w14:paraId="78BFE4AB" w14:textId="77777777" w:rsidR="0070775D" w:rsidRPr="002776E6" w:rsidRDefault="0070775D">
            <w:pPr>
              <w:rPr>
                <w:rFonts w:asciiTheme="minorEastAsia" w:eastAsiaTheme="minorEastAsia" w:hAnsiTheme="minorEastAsia" w:hint="default"/>
                <w:color w:val="auto"/>
                <w:rPrChange w:id="5682" w:author="丸田　佑香" w:date="2023-07-21T17:27:00Z">
                  <w:rPr>
                    <w:rFonts w:hint="default"/>
                  </w:rPr>
                </w:rPrChange>
              </w:rPr>
            </w:pPr>
            <w:r w:rsidRPr="002776E6">
              <w:rPr>
                <w:rFonts w:asciiTheme="minorEastAsia" w:eastAsiaTheme="minorEastAsia" w:hAnsiTheme="minorEastAsia"/>
                <w:color w:val="auto"/>
                <w:rPrChange w:id="5683" w:author="丸田　佑香" w:date="2023-07-21T17:27:00Z">
                  <w:rPr/>
                </w:rPrChange>
              </w:rPr>
              <w:t>平</w:t>
            </w:r>
            <w:r w:rsidRPr="002776E6">
              <w:rPr>
                <w:rFonts w:asciiTheme="minorEastAsia" w:eastAsiaTheme="minorEastAsia" w:hAnsiTheme="minorEastAsia" w:hint="default"/>
                <w:color w:val="auto"/>
                <w:rPrChange w:id="5684" w:author="丸田　佑香" w:date="2023-07-21T17:27:00Z">
                  <w:rPr>
                    <w:rFonts w:hint="default"/>
                  </w:rPr>
                </w:rPrChange>
              </w:rPr>
              <w:t>24</w:t>
            </w:r>
            <w:r w:rsidRPr="002776E6">
              <w:rPr>
                <w:rFonts w:asciiTheme="minorEastAsia" w:eastAsiaTheme="minorEastAsia" w:hAnsiTheme="minorEastAsia"/>
                <w:color w:val="auto"/>
                <w:rPrChange w:id="5685" w:author="丸田　佑香" w:date="2023-07-21T17:27:00Z">
                  <w:rPr/>
                </w:rPrChange>
              </w:rPr>
              <w:t>条例</w:t>
            </w:r>
            <w:r w:rsidRPr="002776E6">
              <w:rPr>
                <w:rFonts w:asciiTheme="minorEastAsia" w:eastAsiaTheme="minorEastAsia" w:hAnsiTheme="minorEastAsia" w:hint="default"/>
                <w:color w:val="auto"/>
                <w:rPrChange w:id="5686" w:author="丸田　佑香" w:date="2023-07-21T17:27:00Z">
                  <w:rPr>
                    <w:rFonts w:hint="default"/>
                  </w:rPr>
                </w:rPrChange>
              </w:rPr>
              <w:t>60</w:t>
            </w:r>
            <w:r w:rsidRPr="002776E6">
              <w:rPr>
                <w:rFonts w:asciiTheme="minorEastAsia" w:eastAsiaTheme="minorEastAsia" w:hAnsiTheme="minorEastAsia"/>
                <w:color w:val="auto"/>
                <w:rPrChange w:id="5687" w:author="丸田　佑香" w:date="2023-07-21T17:27:00Z">
                  <w:rPr/>
                </w:rPrChange>
              </w:rPr>
              <w:t>号</w:t>
            </w:r>
          </w:p>
          <w:p w14:paraId="74B46F73" w14:textId="77777777" w:rsidR="0070775D" w:rsidRPr="002776E6" w:rsidRDefault="0070775D">
            <w:pPr>
              <w:rPr>
                <w:rFonts w:asciiTheme="minorEastAsia" w:eastAsiaTheme="minorEastAsia" w:hAnsiTheme="minorEastAsia" w:hint="default"/>
                <w:color w:val="auto"/>
                <w:rPrChange w:id="5688" w:author="丸田　佑香" w:date="2023-07-21T17:27:00Z">
                  <w:rPr>
                    <w:rFonts w:hint="default"/>
                  </w:rPr>
                </w:rPrChange>
              </w:rPr>
            </w:pPr>
            <w:r w:rsidRPr="002776E6">
              <w:rPr>
                <w:rFonts w:asciiTheme="minorEastAsia" w:eastAsiaTheme="minorEastAsia" w:hAnsiTheme="minorEastAsia"/>
                <w:color w:val="auto"/>
                <w:rPrChange w:id="5689" w:author="丸田　佑香" w:date="2023-07-21T17:27:00Z">
                  <w:rPr/>
                </w:rPrChange>
              </w:rPr>
              <w:t>第</w:t>
            </w:r>
            <w:r w:rsidRPr="002776E6">
              <w:rPr>
                <w:rFonts w:asciiTheme="minorEastAsia" w:eastAsiaTheme="minorEastAsia" w:hAnsiTheme="minorEastAsia" w:hint="default"/>
                <w:color w:val="auto"/>
                <w:rPrChange w:id="5690" w:author="丸田　佑香" w:date="2023-07-21T17:27:00Z">
                  <w:rPr>
                    <w:rFonts w:hint="default"/>
                  </w:rPr>
                </w:rPrChange>
              </w:rPr>
              <w:t>114</w:t>
            </w:r>
            <w:r w:rsidRPr="002776E6">
              <w:rPr>
                <w:rFonts w:asciiTheme="minorEastAsia" w:eastAsiaTheme="minorEastAsia" w:hAnsiTheme="minorEastAsia"/>
                <w:color w:val="auto"/>
                <w:rPrChange w:id="5691" w:author="丸田　佑香" w:date="2023-07-21T17:27:00Z">
                  <w:rPr/>
                </w:rPrChange>
              </w:rPr>
              <w:t>条第</w:t>
            </w:r>
            <w:r w:rsidRPr="002776E6">
              <w:rPr>
                <w:rFonts w:asciiTheme="minorEastAsia" w:eastAsiaTheme="minorEastAsia" w:hAnsiTheme="minorEastAsia" w:hint="default"/>
                <w:color w:val="auto"/>
                <w:rPrChange w:id="5692" w:author="丸田　佑香" w:date="2023-07-21T17:27:00Z">
                  <w:rPr>
                    <w:rFonts w:hint="default"/>
                  </w:rPr>
                </w:rPrChange>
              </w:rPr>
              <w:t>2</w:t>
            </w:r>
            <w:r w:rsidRPr="002776E6">
              <w:rPr>
                <w:rFonts w:asciiTheme="minorEastAsia" w:eastAsiaTheme="minorEastAsia" w:hAnsiTheme="minorEastAsia"/>
                <w:color w:val="auto"/>
                <w:rPrChange w:id="5693" w:author="丸田　佑香" w:date="2023-07-21T17:27:00Z">
                  <w:rPr/>
                </w:rPrChange>
              </w:rPr>
              <w:t>項</w:t>
            </w:r>
          </w:p>
          <w:p w14:paraId="49248E61" w14:textId="77777777" w:rsidR="0070775D" w:rsidRPr="002776E6" w:rsidRDefault="0070775D">
            <w:pPr>
              <w:rPr>
                <w:rFonts w:asciiTheme="minorEastAsia" w:eastAsiaTheme="minorEastAsia" w:hAnsiTheme="minorEastAsia" w:hint="default"/>
                <w:color w:val="auto"/>
                <w:rPrChange w:id="5694" w:author="丸田　佑香" w:date="2023-07-21T17:27:00Z">
                  <w:rPr>
                    <w:rFonts w:hint="default"/>
                  </w:rPr>
                </w:rPrChange>
              </w:rPr>
            </w:pPr>
            <w:r w:rsidRPr="002776E6">
              <w:rPr>
                <w:rFonts w:asciiTheme="minorEastAsia" w:eastAsiaTheme="minorEastAsia" w:hAnsiTheme="minorEastAsia"/>
                <w:color w:val="auto"/>
                <w:rPrChange w:id="5695" w:author="丸田　佑香" w:date="2023-07-21T17:27:00Z">
                  <w:rPr/>
                </w:rPrChange>
              </w:rPr>
              <w:t>準用</w:t>
            </w:r>
          </w:p>
          <w:p w14:paraId="1A7705F8" w14:textId="445D06C5" w:rsidR="0070775D" w:rsidRPr="002776E6" w:rsidRDefault="0070775D">
            <w:pPr>
              <w:rPr>
                <w:rFonts w:asciiTheme="minorEastAsia" w:eastAsiaTheme="minorEastAsia" w:hAnsiTheme="minorEastAsia" w:cs="Times New Roman" w:hint="default"/>
                <w:color w:val="auto"/>
                <w:spacing w:val="10"/>
                <w:rPrChange w:id="569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697" w:author="丸田　佑香" w:date="2023-07-21T17:27:00Z">
                  <w:rPr/>
                </w:rPrChange>
              </w:rPr>
              <w:t>（平</w:t>
            </w:r>
            <w:r w:rsidRPr="002776E6">
              <w:rPr>
                <w:rFonts w:asciiTheme="minorEastAsia" w:eastAsiaTheme="minorEastAsia" w:hAnsiTheme="minorEastAsia" w:hint="default"/>
                <w:color w:val="auto"/>
                <w:rPrChange w:id="5698" w:author="丸田　佑香" w:date="2023-07-21T17:27:00Z">
                  <w:rPr>
                    <w:rFonts w:hint="default"/>
                  </w:rPr>
                </w:rPrChange>
              </w:rPr>
              <w:t>24</w:t>
            </w:r>
            <w:r w:rsidRPr="002776E6">
              <w:rPr>
                <w:rFonts w:asciiTheme="minorEastAsia" w:eastAsiaTheme="minorEastAsia" w:hAnsiTheme="minorEastAsia"/>
                <w:color w:val="auto"/>
                <w:rPrChange w:id="5699" w:author="丸田　佑香" w:date="2023-07-21T17:27:00Z">
                  <w:rPr/>
                </w:rPrChange>
              </w:rPr>
              <w:t>条例</w:t>
            </w:r>
            <w:r w:rsidRPr="002776E6">
              <w:rPr>
                <w:rFonts w:asciiTheme="minorEastAsia" w:eastAsiaTheme="minorEastAsia" w:hAnsiTheme="minorEastAsia" w:hint="default"/>
                <w:color w:val="auto"/>
                <w:rPrChange w:id="5700" w:author="丸田　佑香" w:date="2023-07-21T17:27:00Z">
                  <w:rPr>
                    <w:rFonts w:hint="default"/>
                  </w:rPr>
                </w:rPrChange>
              </w:rPr>
              <w:t>61</w:t>
            </w:r>
            <w:r w:rsidRPr="002776E6">
              <w:rPr>
                <w:rFonts w:asciiTheme="minorEastAsia" w:eastAsiaTheme="minorEastAsia" w:hAnsiTheme="minorEastAsia"/>
                <w:color w:val="auto"/>
                <w:rPrChange w:id="5701" w:author="丸田　佑香" w:date="2023-07-21T17:27:00Z">
                  <w:rPr/>
                </w:rPrChange>
              </w:rPr>
              <w:t>号第</w:t>
            </w:r>
            <w:r w:rsidRPr="002776E6">
              <w:rPr>
                <w:rFonts w:asciiTheme="minorEastAsia" w:eastAsiaTheme="minorEastAsia" w:hAnsiTheme="minorEastAsia" w:hint="default"/>
                <w:color w:val="auto"/>
                <w:rPrChange w:id="5702" w:author="丸田　佑香" w:date="2023-07-21T17:27:00Z">
                  <w:rPr>
                    <w:rFonts w:hint="default"/>
                  </w:rPr>
                </w:rPrChange>
              </w:rPr>
              <w:t>42</w:t>
            </w:r>
            <w:r w:rsidRPr="002776E6">
              <w:rPr>
                <w:rFonts w:asciiTheme="minorEastAsia" w:eastAsiaTheme="minorEastAsia" w:hAnsiTheme="minorEastAsia"/>
                <w:color w:val="auto"/>
                <w:rPrChange w:id="5703" w:author="丸田　佑香" w:date="2023-07-21T17:27:00Z">
                  <w:rPr/>
                </w:rPrChange>
              </w:rPr>
              <w:t>条第</w:t>
            </w:r>
            <w:r w:rsidRPr="002776E6">
              <w:rPr>
                <w:rFonts w:asciiTheme="minorEastAsia" w:eastAsiaTheme="minorEastAsia" w:hAnsiTheme="minorEastAsia" w:hint="default"/>
                <w:color w:val="auto"/>
                <w:rPrChange w:id="5704" w:author="丸田　佑香" w:date="2023-07-21T17:27:00Z">
                  <w:rPr>
                    <w:rFonts w:hint="default"/>
                  </w:rPr>
                </w:rPrChange>
              </w:rPr>
              <w:t>2</w:t>
            </w:r>
            <w:r w:rsidRPr="002776E6">
              <w:rPr>
                <w:rFonts w:asciiTheme="minorEastAsia" w:eastAsiaTheme="minorEastAsia" w:hAnsiTheme="minorEastAsia"/>
                <w:color w:val="auto"/>
                <w:rPrChange w:id="5705" w:author="丸田　佑香" w:date="2023-07-21T17:27:00Z">
                  <w:rPr/>
                </w:rPrChange>
              </w:rPr>
              <w:t>項）</w:t>
            </w:r>
          </w:p>
          <w:p w14:paraId="5771CAE9" w14:textId="77777777" w:rsidR="00FB1A97" w:rsidRPr="002776E6" w:rsidRDefault="00FB1A97">
            <w:pPr>
              <w:rPr>
                <w:rFonts w:asciiTheme="minorEastAsia" w:eastAsiaTheme="minorEastAsia" w:hAnsiTheme="minorEastAsia" w:cs="Times New Roman" w:hint="default"/>
                <w:color w:val="auto"/>
                <w:spacing w:val="10"/>
                <w:rPrChange w:id="5706" w:author="丸田　佑香" w:date="2023-07-21T17:27:00Z">
                  <w:rPr>
                    <w:rFonts w:ascii="ＭＳ 明朝" w:cs="Times New Roman" w:hint="default"/>
                    <w:spacing w:val="10"/>
                  </w:rPr>
                </w:rPrChange>
              </w:rPr>
            </w:pPr>
          </w:p>
          <w:p w14:paraId="3FD99BDE" w14:textId="77777777" w:rsidR="0070775D" w:rsidRPr="002776E6" w:rsidRDefault="0070775D">
            <w:pPr>
              <w:rPr>
                <w:rFonts w:asciiTheme="minorEastAsia" w:eastAsiaTheme="minorEastAsia" w:hAnsiTheme="minorEastAsia" w:hint="default"/>
                <w:color w:val="auto"/>
                <w:rPrChange w:id="5707" w:author="丸田　佑香" w:date="2023-07-21T17:27:00Z">
                  <w:rPr>
                    <w:rFonts w:hint="default"/>
                  </w:rPr>
                </w:rPrChange>
              </w:rPr>
            </w:pPr>
            <w:r w:rsidRPr="002776E6">
              <w:rPr>
                <w:rFonts w:asciiTheme="minorEastAsia" w:eastAsiaTheme="minorEastAsia" w:hAnsiTheme="minorEastAsia"/>
                <w:color w:val="auto"/>
                <w:rPrChange w:id="5708" w:author="丸田　佑香" w:date="2023-07-21T17:27:00Z">
                  <w:rPr/>
                </w:rPrChange>
              </w:rPr>
              <w:t>平</w:t>
            </w:r>
            <w:r w:rsidRPr="002776E6">
              <w:rPr>
                <w:rFonts w:asciiTheme="minorEastAsia" w:eastAsiaTheme="minorEastAsia" w:hAnsiTheme="minorEastAsia" w:hint="default"/>
                <w:color w:val="auto"/>
                <w:rPrChange w:id="5709" w:author="丸田　佑香" w:date="2023-07-21T17:27:00Z">
                  <w:rPr>
                    <w:rFonts w:hint="default"/>
                  </w:rPr>
                </w:rPrChange>
              </w:rPr>
              <w:t>24</w:t>
            </w:r>
            <w:r w:rsidRPr="002776E6">
              <w:rPr>
                <w:rFonts w:asciiTheme="minorEastAsia" w:eastAsiaTheme="minorEastAsia" w:hAnsiTheme="minorEastAsia"/>
                <w:color w:val="auto"/>
                <w:rPrChange w:id="5710" w:author="丸田　佑香" w:date="2023-07-21T17:27:00Z">
                  <w:rPr/>
                </w:rPrChange>
              </w:rPr>
              <w:t>条例</w:t>
            </w:r>
            <w:r w:rsidRPr="002776E6">
              <w:rPr>
                <w:rFonts w:asciiTheme="minorEastAsia" w:eastAsiaTheme="minorEastAsia" w:hAnsiTheme="minorEastAsia" w:hint="default"/>
                <w:color w:val="auto"/>
                <w:rPrChange w:id="5711" w:author="丸田　佑香" w:date="2023-07-21T17:27:00Z">
                  <w:rPr>
                    <w:rFonts w:hint="default"/>
                  </w:rPr>
                </w:rPrChange>
              </w:rPr>
              <w:t>60</w:t>
            </w:r>
            <w:r w:rsidRPr="002776E6">
              <w:rPr>
                <w:rFonts w:asciiTheme="minorEastAsia" w:eastAsiaTheme="minorEastAsia" w:hAnsiTheme="minorEastAsia"/>
                <w:color w:val="auto"/>
                <w:rPrChange w:id="5712" w:author="丸田　佑香" w:date="2023-07-21T17:27:00Z">
                  <w:rPr/>
                </w:rPrChange>
              </w:rPr>
              <w:t>号</w:t>
            </w:r>
          </w:p>
          <w:p w14:paraId="1A3D677F" w14:textId="77777777" w:rsidR="0070775D" w:rsidRPr="002776E6" w:rsidRDefault="0070775D">
            <w:pPr>
              <w:rPr>
                <w:rFonts w:asciiTheme="minorEastAsia" w:eastAsiaTheme="minorEastAsia" w:hAnsiTheme="minorEastAsia" w:hint="default"/>
                <w:color w:val="auto"/>
                <w:rPrChange w:id="5713" w:author="丸田　佑香" w:date="2023-07-21T17:27:00Z">
                  <w:rPr>
                    <w:rFonts w:hint="default"/>
                  </w:rPr>
                </w:rPrChange>
              </w:rPr>
            </w:pPr>
            <w:r w:rsidRPr="002776E6">
              <w:rPr>
                <w:rFonts w:asciiTheme="minorEastAsia" w:eastAsiaTheme="minorEastAsia" w:hAnsiTheme="minorEastAsia"/>
                <w:color w:val="auto"/>
                <w:rPrChange w:id="5714" w:author="丸田　佑香" w:date="2023-07-21T17:27:00Z">
                  <w:rPr/>
                </w:rPrChange>
              </w:rPr>
              <w:t>第</w:t>
            </w:r>
            <w:r w:rsidRPr="002776E6">
              <w:rPr>
                <w:rFonts w:asciiTheme="minorEastAsia" w:eastAsiaTheme="minorEastAsia" w:hAnsiTheme="minorEastAsia" w:hint="default"/>
                <w:color w:val="auto"/>
                <w:rPrChange w:id="5715" w:author="丸田　佑香" w:date="2023-07-21T17:27:00Z">
                  <w:rPr>
                    <w:rFonts w:hint="default"/>
                  </w:rPr>
                </w:rPrChange>
              </w:rPr>
              <w:t>114</w:t>
            </w:r>
            <w:r w:rsidRPr="002776E6">
              <w:rPr>
                <w:rFonts w:asciiTheme="minorEastAsia" w:eastAsiaTheme="minorEastAsia" w:hAnsiTheme="minorEastAsia"/>
                <w:color w:val="auto"/>
                <w:rPrChange w:id="5716" w:author="丸田　佑香" w:date="2023-07-21T17:27:00Z">
                  <w:rPr/>
                </w:rPrChange>
              </w:rPr>
              <w:t>条第</w:t>
            </w:r>
            <w:r w:rsidRPr="002776E6">
              <w:rPr>
                <w:rFonts w:asciiTheme="minorEastAsia" w:eastAsiaTheme="minorEastAsia" w:hAnsiTheme="minorEastAsia" w:hint="default"/>
                <w:color w:val="auto"/>
                <w:rPrChange w:id="5717" w:author="丸田　佑香" w:date="2023-07-21T17:27:00Z">
                  <w:rPr>
                    <w:rFonts w:hint="default"/>
                  </w:rPr>
                </w:rPrChange>
              </w:rPr>
              <w:t>2</w:t>
            </w:r>
            <w:r w:rsidRPr="002776E6">
              <w:rPr>
                <w:rFonts w:asciiTheme="minorEastAsia" w:eastAsiaTheme="minorEastAsia" w:hAnsiTheme="minorEastAsia"/>
                <w:color w:val="auto"/>
                <w:rPrChange w:id="5718" w:author="丸田　佑香" w:date="2023-07-21T17:27:00Z">
                  <w:rPr/>
                </w:rPrChange>
              </w:rPr>
              <w:t>項</w:t>
            </w:r>
          </w:p>
          <w:p w14:paraId="40B8306E" w14:textId="77777777" w:rsidR="0070775D" w:rsidRPr="002776E6" w:rsidRDefault="0070775D">
            <w:pPr>
              <w:rPr>
                <w:rFonts w:asciiTheme="minorEastAsia" w:eastAsiaTheme="minorEastAsia" w:hAnsiTheme="minorEastAsia" w:hint="default"/>
                <w:color w:val="auto"/>
                <w:rPrChange w:id="5719" w:author="丸田　佑香" w:date="2023-07-21T17:27:00Z">
                  <w:rPr>
                    <w:rFonts w:hint="default"/>
                  </w:rPr>
                </w:rPrChange>
              </w:rPr>
            </w:pPr>
            <w:r w:rsidRPr="002776E6">
              <w:rPr>
                <w:rFonts w:asciiTheme="minorEastAsia" w:eastAsiaTheme="minorEastAsia" w:hAnsiTheme="minorEastAsia"/>
                <w:color w:val="auto"/>
                <w:rPrChange w:id="5720" w:author="丸田　佑香" w:date="2023-07-21T17:27:00Z">
                  <w:rPr/>
                </w:rPrChange>
              </w:rPr>
              <w:t>準用</w:t>
            </w:r>
          </w:p>
          <w:p w14:paraId="7526B5C3" w14:textId="5764AF3A" w:rsidR="0070775D" w:rsidRPr="002776E6" w:rsidRDefault="0070775D">
            <w:pPr>
              <w:rPr>
                <w:rFonts w:asciiTheme="minorEastAsia" w:eastAsiaTheme="minorEastAsia" w:hAnsiTheme="minorEastAsia" w:cs="Times New Roman" w:hint="default"/>
                <w:color w:val="auto"/>
                <w:spacing w:val="10"/>
                <w:rPrChange w:id="5721"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722" w:author="丸田　佑香" w:date="2023-07-21T17:27:00Z">
                  <w:rPr/>
                </w:rPrChange>
              </w:rPr>
              <w:t>（平</w:t>
            </w:r>
            <w:r w:rsidRPr="002776E6">
              <w:rPr>
                <w:rFonts w:asciiTheme="minorEastAsia" w:eastAsiaTheme="minorEastAsia" w:hAnsiTheme="minorEastAsia" w:hint="default"/>
                <w:color w:val="auto"/>
                <w:rPrChange w:id="5723" w:author="丸田　佑香" w:date="2023-07-21T17:27:00Z">
                  <w:rPr>
                    <w:rFonts w:hint="default"/>
                  </w:rPr>
                </w:rPrChange>
              </w:rPr>
              <w:t>24</w:t>
            </w:r>
            <w:r w:rsidRPr="002776E6">
              <w:rPr>
                <w:rFonts w:asciiTheme="minorEastAsia" w:eastAsiaTheme="minorEastAsia" w:hAnsiTheme="minorEastAsia"/>
                <w:color w:val="auto"/>
                <w:rPrChange w:id="5724" w:author="丸田　佑香" w:date="2023-07-21T17:27:00Z">
                  <w:rPr/>
                </w:rPrChange>
              </w:rPr>
              <w:t>条例</w:t>
            </w:r>
            <w:r w:rsidRPr="002776E6">
              <w:rPr>
                <w:rFonts w:asciiTheme="minorEastAsia" w:eastAsiaTheme="minorEastAsia" w:hAnsiTheme="minorEastAsia" w:hint="default"/>
                <w:color w:val="auto"/>
                <w:rPrChange w:id="5725" w:author="丸田　佑香" w:date="2023-07-21T17:27:00Z">
                  <w:rPr>
                    <w:rFonts w:hint="default"/>
                  </w:rPr>
                </w:rPrChange>
              </w:rPr>
              <w:t>61</w:t>
            </w:r>
            <w:r w:rsidRPr="002776E6">
              <w:rPr>
                <w:rFonts w:asciiTheme="minorEastAsia" w:eastAsiaTheme="minorEastAsia" w:hAnsiTheme="minorEastAsia"/>
                <w:color w:val="auto"/>
                <w:rPrChange w:id="5726" w:author="丸田　佑香" w:date="2023-07-21T17:27:00Z">
                  <w:rPr/>
                </w:rPrChange>
              </w:rPr>
              <w:t>号第</w:t>
            </w:r>
            <w:r w:rsidRPr="002776E6">
              <w:rPr>
                <w:rFonts w:asciiTheme="minorEastAsia" w:eastAsiaTheme="minorEastAsia" w:hAnsiTheme="minorEastAsia" w:hint="default"/>
                <w:color w:val="auto"/>
                <w:rPrChange w:id="5727" w:author="丸田　佑香" w:date="2023-07-21T17:27:00Z">
                  <w:rPr>
                    <w:rFonts w:hint="default"/>
                  </w:rPr>
                </w:rPrChange>
              </w:rPr>
              <w:t>42</w:t>
            </w:r>
            <w:r w:rsidRPr="002776E6">
              <w:rPr>
                <w:rFonts w:asciiTheme="minorEastAsia" w:eastAsiaTheme="minorEastAsia" w:hAnsiTheme="minorEastAsia"/>
                <w:color w:val="auto"/>
                <w:rPrChange w:id="5728" w:author="丸田　佑香" w:date="2023-07-21T17:27:00Z">
                  <w:rPr/>
                </w:rPrChange>
              </w:rPr>
              <w:t>条第</w:t>
            </w:r>
            <w:r w:rsidRPr="002776E6">
              <w:rPr>
                <w:rFonts w:asciiTheme="minorEastAsia" w:eastAsiaTheme="minorEastAsia" w:hAnsiTheme="minorEastAsia" w:hint="default"/>
                <w:color w:val="auto"/>
                <w:rPrChange w:id="5729" w:author="丸田　佑香" w:date="2023-07-21T17:27:00Z">
                  <w:rPr>
                    <w:rFonts w:hint="default"/>
                  </w:rPr>
                </w:rPrChange>
              </w:rPr>
              <w:t>3</w:t>
            </w:r>
            <w:r w:rsidRPr="002776E6">
              <w:rPr>
                <w:rFonts w:asciiTheme="minorEastAsia" w:eastAsiaTheme="minorEastAsia" w:hAnsiTheme="minorEastAsia"/>
                <w:color w:val="auto"/>
                <w:rPrChange w:id="5730" w:author="丸田　佑香" w:date="2023-07-21T17:27:00Z">
                  <w:rPr/>
                </w:rPrChange>
              </w:rPr>
              <w:t>項）</w:t>
            </w:r>
          </w:p>
          <w:p w14:paraId="62BE757B" w14:textId="77777777" w:rsidR="00FB1A97" w:rsidRPr="002776E6" w:rsidRDefault="00FB1A97">
            <w:pPr>
              <w:rPr>
                <w:rFonts w:asciiTheme="minorEastAsia" w:eastAsiaTheme="minorEastAsia" w:hAnsiTheme="minorEastAsia" w:cs="Times New Roman" w:hint="default"/>
                <w:color w:val="auto"/>
                <w:spacing w:val="10"/>
                <w:rPrChange w:id="5731" w:author="丸田　佑香" w:date="2023-07-21T17:27:00Z">
                  <w:rPr>
                    <w:rFonts w:ascii="ＭＳ 明朝" w:cs="Times New Roman" w:hint="default"/>
                    <w:spacing w:val="10"/>
                  </w:rPr>
                </w:rPrChange>
              </w:rPr>
            </w:pPr>
          </w:p>
          <w:p w14:paraId="77B95728" w14:textId="77777777" w:rsidR="0070775D" w:rsidRPr="002776E6" w:rsidRDefault="0070775D">
            <w:pPr>
              <w:rPr>
                <w:rFonts w:asciiTheme="minorEastAsia" w:eastAsiaTheme="minorEastAsia" w:hAnsiTheme="minorEastAsia" w:hint="default"/>
                <w:color w:val="auto"/>
                <w:rPrChange w:id="5732" w:author="丸田　佑香" w:date="2023-07-21T17:27:00Z">
                  <w:rPr>
                    <w:rFonts w:hint="default"/>
                  </w:rPr>
                </w:rPrChange>
              </w:rPr>
            </w:pPr>
            <w:r w:rsidRPr="002776E6">
              <w:rPr>
                <w:rFonts w:asciiTheme="minorEastAsia" w:eastAsiaTheme="minorEastAsia" w:hAnsiTheme="minorEastAsia"/>
                <w:color w:val="auto"/>
                <w:rPrChange w:id="5733" w:author="丸田　佑香" w:date="2023-07-21T17:27:00Z">
                  <w:rPr/>
                </w:rPrChange>
              </w:rPr>
              <w:t>平</w:t>
            </w:r>
            <w:r w:rsidRPr="002776E6">
              <w:rPr>
                <w:rFonts w:asciiTheme="minorEastAsia" w:eastAsiaTheme="minorEastAsia" w:hAnsiTheme="minorEastAsia" w:hint="default"/>
                <w:color w:val="auto"/>
                <w:rPrChange w:id="5734" w:author="丸田　佑香" w:date="2023-07-21T17:27:00Z">
                  <w:rPr>
                    <w:rFonts w:hint="default"/>
                  </w:rPr>
                </w:rPrChange>
              </w:rPr>
              <w:t>24</w:t>
            </w:r>
            <w:r w:rsidRPr="002776E6">
              <w:rPr>
                <w:rFonts w:asciiTheme="minorEastAsia" w:eastAsiaTheme="minorEastAsia" w:hAnsiTheme="minorEastAsia"/>
                <w:color w:val="auto"/>
                <w:rPrChange w:id="5735" w:author="丸田　佑香" w:date="2023-07-21T17:27:00Z">
                  <w:rPr/>
                </w:rPrChange>
              </w:rPr>
              <w:t>条例</w:t>
            </w:r>
            <w:r w:rsidRPr="002776E6">
              <w:rPr>
                <w:rFonts w:asciiTheme="minorEastAsia" w:eastAsiaTheme="minorEastAsia" w:hAnsiTheme="minorEastAsia" w:hint="default"/>
                <w:color w:val="auto"/>
                <w:rPrChange w:id="5736" w:author="丸田　佑香" w:date="2023-07-21T17:27:00Z">
                  <w:rPr>
                    <w:rFonts w:hint="default"/>
                  </w:rPr>
                </w:rPrChange>
              </w:rPr>
              <w:t>60</w:t>
            </w:r>
            <w:r w:rsidRPr="002776E6">
              <w:rPr>
                <w:rFonts w:asciiTheme="minorEastAsia" w:eastAsiaTheme="minorEastAsia" w:hAnsiTheme="minorEastAsia"/>
                <w:color w:val="auto"/>
                <w:rPrChange w:id="5737" w:author="丸田　佑香" w:date="2023-07-21T17:27:00Z">
                  <w:rPr/>
                </w:rPrChange>
              </w:rPr>
              <w:t>号</w:t>
            </w:r>
          </w:p>
          <w:p w14:paraId="1C518F3F" w14:textId="77777777" w:rsidR="0070775D" w:rsidRPr="002776E6" w:rsidRDefault="0070775D">
            <w:pPr>
              <w:rPr>
                <w:rFonts w:asciiTheme="minorEastAsia" w:eastAsiaTheme="minorEastAsia" w:hAnsiTheme="minorEastAsia" w:hint="default"/>
                <w:color w:val="auto"/>
                <w:rPrChange w:id="5738" w:author="丸田　佑香" w:date="2023-07-21T17:27:00Z">
                  <w:rPr>
                    <w:rFonts w:hint="default"/>
                  </w:rPr>
                </w:rPrChange>
              </w:rPr>
            </w:pPr>
            <w:r w:rsidRPr="002776E6">
              <w:rPr>
                <w:rFonts w:asciiTheme="minorEastAsia" w:eastAsiaTheme="minorEastAsia" w:hAnsiTheme="minorEastAsia"/>
                <w:color w:val="auto"/>
                <w:rPrChange w:id="5739" w:author="丸田　佑香" w:date="2023-07-21T17:27:00Z">
                  <w:rPr/>
                </w:rPrChange>
              </w:rPr>
              <w:t>第</w:t>
            </w:r>
            <w:r w:rsidRPr="002776E6">
              <w:rPr>
                <w:rFonts w:asciiTheme="minorEastAsia" w:eastAsiaTheme="minorEastAsia" w:hAnsiTheme="minorEastAsia" w:hint="default"/>
                <w:color w:val="auto"/>
                <w:rPrChange w:id="5740" w:author="丸田　佑香" w:date="2023-07-21T17:27:00Z">
                  <w:rPr>
                    <w:rFonts w:hint="default"/>
                  </w:rPr>
                </w:rPrChange>
              </w:rPr>
              <w:t>114</w:t>
            </w:r>
            <w:r w:rsidRPr="002776E6">
              <w:rPr>
                <w:rFonts w:asciiTheme="minorEastAsia" w:eastAsiaTheme="minorEastAsia" w:hAnsiTheme="minorEastAsia"/>
                <w:color w:val="auto"/>
                <w:rPrChange w:id="5741" w:author="丸田　佑香" w:date="2023-07-21T17:27:00Z">
                  <w:rPr/>
                </w:rPrChange>
              </w:rPr>
              <w:t>条第</w:t>
            </w:r>
            <w:r w:rsidRPr="002776E6">
              <w:rPr>
                <w:rFonts w:asciiTheme="minorEastAsia" w:eastAsiaTheme="minorEastAsia" w:hAnsiTheme="minorEastAsia" w:hint="default"/>
                <w:color w:val="auto"/>
                <w:rPrChange w:id="5742" w:author="丸田　佑香" w:date="2023-07-21T17:27:00Z">
                  <w:rPr>
                    <w:rFonts w:hint="default"/>
                  </w:rPr>
                </w:rPrChange>
              </w:rPr>
              <w:t>2</w:t>
            </w:r>
            <w:r w:rsidRPr="002776E6">
              <w:rPr>
                <w:rFonts w:asciiTheme="minorEastAsia" w:eastAsiaTheme="minorEastAsia" w:hAnsiTheme="minorEastAsia"/>
                <w:color w:val="auto"/>
                <w:rPrChange w:id="5743" w:author="丸田　佑香" w:date="2023-07-21T17:27:00Z">
                  <w:rPr/>
                </w:rPrChange>
              </w:rPr>
              <w:t>項</w:t>
            </w:r>
          </w:p>
          <w:p w14:paraId="7FF12525" w14:textId="77777777" w:rsidR="0070775D" w:rsidRPr="002776E6" w:rsidRDefault="0070775D">
            <w:pPr>
              <w:rPr>
                <w:rFonts w:asciiTheme="minorEastAsia" w:eastAsiaTheme="minorEastAsia" w:hAnsiTheme="minorEastAsia" w:hint="default"/>
                <w:color w:val="auto"/>
                <w:rPrChange w:id="5744" w:author="丸田　佑香" w:date="2023-07-21T17:27:00Z">
                  <w:rPr>
                    <w:rFonts w:hint="default"/>
                  </w:rPr>
                </w:rPrChange>
              </w:rPr>
            </w:pPr>
            <w:r w:rsidRPr="002776E6">
              <w:rPr>
                <w:rFonts w:asciiTheme="minorEastAsia" w:eastAsiaTheme="minorEastAsia" w:hAnsiTheme="minorEastAsia"/>
                <w:color w:val="auto"/>
                <w:rPrChange w:id="5745" w:author="丸田　佑香" w:date="2023-07-21T17:27:00Z">
                  <w:rPr/>
                </w:rPrChange>
              </w:rPr>
              <w:t>準用</w:t>
            </w:r>
          </w:p>
          <w:p w14:paraId="612B04A9" w14:textId="2CA9BD78" w:rsidR="0070775D" w:rsidRPr="002776E6" w:rsidRDefault="0070775D">
            <w:pPr>
              <w:rPr>
                <w:rFonts w:asciiTheme="minorEastAsia" w:eastAsiaTheme="minorEastAsia" w:hAnsiTheme="minorEastAsia" w:cs="Times New Roman" w:hint="default"/>
                <w:color w:val="auto"/>
                <w:spacing w:val="10"/>
                <w:rPrChange w:id="574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747" w:author="丸田　佑香" w:date="2023-07-21T17:27:00Z">
                  <w:rPr/>
                </w:rPrChange>
              </w:rPr>
              <w:t>（平</w:t>
            </w:r>
            <w:r w:rsidRPr="002776E6">
              <w:rPr>
                <w:rFonts w:asciiTheme="minorEastAsia" w:eastAsiaTheme="minorEastAsia" w:hAnsiTheme="minorEastAsia" w:hint="default"/>
                <w:color w:val="auto"/>
                <w:rPrChange w:id="5748" w:author="丸田　佑香" w:date="2023-07-21T17:27:00Z">
                  <w:rPr>
                    <w:rFonts w:hint="default"/>
                  </w:rPr>
                </w:rPrChange>
              </w:rPr>
              <w:t>24</w:t>
            </w:r>
            <w:r w:rsidRPr="002776E6">
              <w:rPr>
                <w:rFonts w:asciiTheme="minorEastAsia" w:eastAsiaTheme="minorEastAsia" w:hAnsiTheme="minorEastAsia"/>
                <w:color w:val="auto"/>
                <w:rPrChange w:id="5749" w:author="丸田　佑香" w:date="2023-07-21T17:27:00Z">
                  <w:rPr/>
                </w:rPrChange>
              </w:rPr>
              <w:t>条例</w:t>
            </w:r>
            <w:r w:rsidRPr="002776E6">
              <w:rPr>
                <w:rFonts w:asciiTheme="minorEastAsia" w:eastAsiaTheme="minorEastAsia" w:hAnsiTheme="minorEastAsia" w:hint="default"/>
                <w:color w:val="auto"/>
                <w:rPrChange w:id="5750" w:author="丸田　佑香" w:date="2023-07-21T17:27:00Z">
                  <w:rPr>
                    <w:rFonts w:hint="default"/>
                  </w:rPr>
                </w:rPrChange>
              </w:rPr>
              <w:t>61</w:t>
            </w:r>
            <w:r w:rsidRPr="002776E6">
              <w:rPr>
                <w:rFonts w:asciiTheme="minorEastAsia" w:eastAsiaTheme="minorEastAsia" w:hAnsiTheme="minorEastAsia"/>
                <w:color w:val="auto"/>
                <w:rPrChange w:id="5751" w:author="丸田　佑香" w:date="2023-07-21T17:27:00Z">
                  <w:rPr/>
                </w:rPrChange>
              </w:rPr>
              <w:t>号第</w:t>
            </w:r>
            <w:r w:rsidRPr="002776E6">
              <w:rPr>
                <w:rFonts w:asciiTheme="minorEastAsia" w:eastAsiaTheme="minorEastAsia" w:hAnsiTheme="minorEastAsia" w:hint="default"/>
                <w:color w:val="auto"/>
                <w:rPrChange w:id="5752" w:author="丸田　佑香" w:date="2023-07-21T17:27:00Z">
                  <w:rPr>
                    <w:rFonts w:hint="default"/>
                  </w:rPr>
                </w:rPrChange>
              </w:rPr>
              <w:t>42</w:t>
            </w:r>
            <w:r w:rsidRPr="002776E6">
              <w:rPr>
                <w:rFonts w:asciiTheme="minorEastAsia" w:eastAsiaTheme="minorEastAsia" w:hAnsiTheme="minorEastAsia"/>
                <w:color w:val="auto"/>
                <w:rPrChange w:id="5753" w:author="丸田　佑香" w:date="2023-07-21T17:27:00Z">
                  <w:rPr/>
                </w:rPrChange>
              </w:rPr>
              <w:t>条第</w:t>
            </w:r>
            <w:r w:rsidRPr="002776E6">
              <w:rPr>
                <w:rFonts w:asciiTheme="minorEastAsia" w:eastAsiaTheme="minorEastAsia" w:hAnsiTheme="minorEastAsia" w:hint="default"/>
                <w:color w:val="auto"/>
                <w:rPrChange w:id="5754" w:author="丸田　佑香" w:date="2023-07-21T17:27:00Z">
                  <w:rPr>
                    <w:rFonts w:hint="default"/>
                  </w:rPr>
                </w:rPrChange>
              </w:rPr>
              <w:t>4</w:t>
            </w:r>
            <w:r w:rsidRPr="002776E6">
              <w:rPr>
                <w:rFonts w:asciiTheme="minorEastAsia" w:eastAsiaTheme="minorEastAsia" w:hAnsiTheme="minorEastAsia"/>
                <w:color w:val="auto"/>
                <w:rPrChange w:id="5755" w:author="丸田　佑香" w:date="2023-07-21T17:27:00Z">
                  <w:rPr/>
                </w:rPrChange>
              </w:rPr>
              <w:t>項）</w:t>
            </w:r>
          </w:p>
          <w:p w14:paraId="40A1D325" w14:textId="673C701E" w:rsidR="00FB1A97" w:rsidRPr="002776E6" w:rsidRDefault="00FB1A97">
            <w:pPr>
              <w:rPr>
                <w:rFonts w:asciiTheme="minorEastAsia" w:eastAsiaTheme="minorEastAsia" w:hAnsiTheme="minorEastAsia" w:cs="Times New Roman" w:hint="default"/>
                <w:color w:val="auto"/>
                <w:spacing w:val="10"/>
              </w:rPr>
            </w:pPr>
          </w:p>
          <w:p w14:paraId="14A62F1B" w14:textId="77777777" w:rsidR="005E7EC8" w:rsidRPr="002776E6" w:rsidRDefault="005E7EC8">
            <w:pPr>
              <w:rPr>
                <w:rFonts w:asciiTheme="minorEastAsia" w:eastAsiaTheme="minorEastAsia" w:hAnsiTheme="minorEastAsia" w:cs="Times New Roman" w:hint="default"/>
                <w:color w:val="auto"/>
                <w:spacing w:val="10"/>
                <w:rPrChange w:id="5756" w:author="丸田　佑香" w:date="2023-07-21T17:27:00Z">
                  <w:rPr>
                    <w:rFonts w:ascii="ＭＳ 明朝" w:cs="Times New Roman" w:hint="default"/>
                    <w:spacing w:val="10"/>
                  </w:rPr>
                </w:rPrChange>
              </w:rPr>
            </w:pPr>
          </w:p>
          <w:p w14:paraId="25ABC24D" w14:textId="77777777" w:rsidR="00C5755D" w:rsidRPr="002776E6" w:rsidRDefault="00C5755D">
            <w:pPr>
              <w:rPr>
                <w:rFonts w:asciiTheme="minorEastAsia" w:eastAsiaTheme="minorEastAsia" w:hAnsiTheme="minorEastAsia" w:hint="default"/>
                <w:color w:val="auto"/>
                <w:rPrChange w:id="5757" w:author="丸田　佑香" w:date="2023-07-21T17:27:00Z">
                  <w:rPr>
                    <w:rFonts w:hint="default"/>
                  </w:rPr>
                </w:rPrChange>
              </w:rPr>
            </w:pPr>
            <w:r w:rsidRPr="002776E6">
              <w:rPr>
                <w:rFonts w:asciiTheme="minorEastAsia" w:eastAsiaTheme="minorEastAsia" w:hAnsiTheme="minorEastAsia"/>
                <w:color w:val="auto"/>
                <w:rPrChange w:id="5758" w:author="丸田　佑香" w:date="2023-07-21T17:27:00Z">
                  <w:rPr/>
                </w:rPrChange>
              </w:rPr>
              <w:t>平</w:t>
            </w:r>
            <w:r w:rsidRPr="002776E6">
              <w:rPr>
                <w:rFonts w:asciiTheme="minorEastAsia" w:eastAsiaTheme="minorEastAsia" w:hAnsiTheme="minorEastAsia" w:hint="default"/>
                <w:color w:val="auto"/>
                <w:rPrChange w:id="5759" w:author="丸田　佑香" w:date="2023-07-21T17:27:00Z">
                  <w:rPr>
                    <w:rFonts w:hint="default"/>
                  </w:rPr>
                </w:rPrChange>
              </w:rPr>
              <w:t>24</w:t>
            </w:r>
            <w:r w:rsidRPr="002776E6">
              <w:rPr>
                <w:rFonts w:asciiTheme="minorEastAsia" w:eastAsiaTheme="minorEastAsia" w:hAnsiTheme="minorEastAsia"/>
                <w:color w:val="auto"/>
                <w:rPrChange w:id="5760" w:author="丸田　佑香" w:date="2023-07-21T17:27:00Z">
                  <w:rPr/>
                </w:rPrChange>
              </w:rPr>
              <w:t>条例</w:t>
            </w:r>
            <w:r w:rsidRPr="002776E6">
              <w:rPr>
                <w:rFonts w:asciiTheme="minorEastAsia" w:eastAsiaTheme="minorEastAsia" w:hAnsiTheme="minorEastAsia" w:hint="default"/>
                <w:color w:val="auto"/>
                <w:rPrChange w:id="5761" w:author="丸田　佑香" w:date="2023-07-21T17:27:00Z">
                  <w:rPr>
                    <w:rFonts w:hint="default"/>
                  </w:rPr>
                </w:rPrChange>
              </w:rPr>
              <w:t>60</w:t>
            </w:r>
            <w:r w:rsidRPr="002776E6">
              <w:rPr>
                <w:rFonts w:asciiTheme="minorEastAsia" w:eastAsiaTheme="minorEastAsia" w:hAnsiTheme="minorEastAsia"/>
                <w:color w:val="auto"/>
                <w:rPrChange w:id="5762" w:author="丸田　佑香" w:date="2023-07-21T17:27:00Z">
                  <w:rPr/>
                </w:rPrChange>
              </w:rPr>
              <w:t>号</w:t>
            </w:r>
          </w:p>
          <w:p w14:paraId="4949D92A" w14:textId="77777777" w:rsidR="00C5755D" w:rsidRPr="002776E6" w:rsidRDefault="00C5755D">
            <w:pPr>
              <w:rPr>
                <w:rFonts w:asciiTheme="minorEastAsia" w:eastAsiaTheme="minorEastAsia" w:hAnsiTheme="minorEastAsia" w:hint="default"/>
                <w:color w:val="auto"/>
                <w:rPrChange w:id="5763" w:author="丸田　佑香" w:date="2023-07-21T17:27:00Z">
                  <w:rPr>
                    <w:rFonts w:hint="default"/>
                  </w:rPr>
                </w:rPrChange>
              </w:rPr>
            </w:pPr>
            <w:r w:rsidRPr="002776E6">
              <w:rPr>
                <w:rFonts w:asciiTheme="minorEastAsia" w:eastAsiaTheme="minorEastAsia" w:hAnsiTheme="minorEastAsia"/>
                <w:color w:val="auto"/>
                <w:rPrChange w:id="5764" w:author="丸田　佑香" w:date="2023-07-21T17:27:00Z">
                  <w:rPr/>
                </w:rPrChange>
              </w:rPr>
              <w:t>第</w:t>
            </w:r>
            <w:r w:rsidRPr="002776E6">
              <w:rPr>
                <w:rFonts w:asciiTheme="minorEastAsia" w:eastAsiaTheme="minorEastAsia" w:hAnsiTheme="minorEastAsia" w:hint="default"/>
                <w:color w:val="auto"/>
                <w:rPrChange w:id="5765" w:author="丸田　佑香" w:date="2023-07-21T17:27:00Z">
                  <w:rPr>
                    <w:rFonts w:hint="default"/>
                  </w:rPr>
                </w:rPrChange>
              </w:rPr>
              <w:t>114</w:t>
            </w:r>
            <w:r w:rsidRPr="002776E6">
              <w:rPr>
                <w:rFonts w:asciiTheme="minorEastAsia" w:eastAsiaTheme="minorEastAsia" w:hAnsiTheme="minorEastAsia"/>
                <w:color w:val="auto"/>
                <w:rPrChange w:id="5766" w:author="丸田　佑香" w:date="2023-07-21T17:27:00Z">
                  <w:rPr/>
                </w:rPrChange>
              </w:rPr>
              <w:t>条第</w:t>
            </w:r>
            <w:r w:rsidRPr="002776E6">
              <w:rPr>
                <w:rFonts w:asciiTheme="minorEastAsia" w:eastAsiaTheme="minorEastAsia" w:hAnsiTheme="minorEastAsia" w:hint="default"/>
                <w:color w:val="auto"/>
                <w:rPrChange w:id="5767" w:author="丸田　佑香" w:date="2023-07-21T17:27:00Z">
                  <w:rPr>
                    <w:rFonts w:hint="default"/>
                  </w:rPr>
                </w:rPrChange>
              </w:rPr>
              <w:t>2</w:t>
            </w:r>
            <w:r w:rsidRPr="002776E6">
              <w:rPr>
                <w:rFonts w:asciiTheme="minorEastAsia" w:eastAsiaTheme="minorEastAsia" w:hAnsiTheme="minorEastAsia"/>
                <w:color w:val="auto"/>
                <w:rPrChange w:id="5768" w:author="丸田　佑香" w:date="2023-07-21T17:27:00Z">
                  <w:rPr/>
                </w:rPrChange>
              </w:rPr>
              <w:t>項</w:t>
            </w:r>
          </w:p>
          <w:p w14:paraId="311D0E41" w14:textId="77777777" w:rsidR="00C5755D" w:rsidRPr="002776E6" w:rsidRDefault="00C5755D">
            <w:pPr>
              <w:rPr>
                <w:rFonts w:asciiTheme="minorEastAsia" w:eastAsiaTheme="minorEastAsia" w:hAnsiTheme="minorEastAsia" w:hint="default"/>
                <w:color w:val="auto"/>
                <w:rPrChange w:id="5769" w:author="丸田　佑香" w:date="2023-07-21T17:27:00Z">
                  <w:rPr>
                    <w:rFonts w:hint="default"/>
                  </w:rPr>
                </w:rPrChange>
              </w:rPr>
            </w:pPr>
            <w:r w:rsidRPr="002776E6">
              <w:rPr>
                <w:rFonts w:asciiTheme="minorEastAsia" w:eastAsiaTheme="minorEastAsia" w:hAnsiTheme="minorEastAsia"/>
                <w:color w:val="auto"/>
                <w:rPrChange w:id="5770" w:author="丸田　佑香" w:date="2023-07-21T17:27:00Z">
                  <w:rPr/>
                </w:rPrChange>
              </w:rPr>
              <w:t>準用</w:t>
            </w:r>
          </w:p>
          <w:p w14:paraId="42B89FF7" w14:textId="064C27FC" w:rsidR="00C5755D" w:rsidRPr="002776E6" w:rsidRDefault="00C5755D">
            <w:pPr>
              <w:rPr>
                <w:rFonts w:asciiTheme="minorEastAsia" w:eastAsiaTheme="minorEastAsia" w:hAnsiTheme="minorEastAsia" w:cs="Times New Roman" w:hint="default"/>
                <w:color w:val="auto"/>
                <w:spacing w:val="10"/>
                <w:rPrChange w:id="5771"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772" w:author="丸田　佑香" w:date="2023-07-21T17:27:00Z">
                  <w:rPr/>
                </w:rPrChange>
              </w:rPr>
              <w:t>（平</w:t>
            </w:r>
            <w:r w:rsidRPr="002776E6">
              <w:rPr>
                <w:rFonts w:asciiTheme="minorEastAsia" w:eastAsiaTheme="minorEastAsia" w:hAnsiTheme="minorEastAsia" w:hint="default"/>
                <w:color w:val="auto"/>
                <w:rPrChange w:id="5773" w:author="丸田　佑香" w:date="2023-07-21T17:27:00Z">
                  <w:rPr>
                    <w:rFonts w:hint="default"/>
                  </w:rPr>
                </w:rPrChange>
              </w:rPr>
              <w:t>24</w:t>
            </w:r>
            <w:r w:rsidRPr="002776E6">
              <w:rPr>
                <w:rFonts w:asciiTheme="minorEastAsia" w:eastAsiaTheme="minorEastAsia" w:hAnsiTheme="minorEastAsia"/>
                <w:color w:val="auto"/>
                <w:rPrChange w:id="5774" w:author="丸田　佑香" w:date="2023-07-21T17:27:00Z">
                  <w:rPr/>
                </w:rPrChange>
              </w:rPr>
              <w:t>条例</w:t>
            </w:r>
            <w:r w:rsidRPr="002776E6">
              <w:rPr>
                <w:rFonts w:asciiTheme="minorEastAsia" w:eastAsiaTheme="minorEastAsia" w:hAnsiTheme="minorEastAsia" w:hint="default"/>
                <w:color w:val="auto"/>
                <w:rPrChange w:id="5775" w:author="丸田　佑香" w:date="2023-07-21T17:27:00Z">
                  <w:rPr>
                    <w:rFonts w:hint="default"/>
                  </w:rPr>
                </w:rPrChange>
              </w:rPr>
              <w:t>61</w:t>
            </w:r>
            <w:r w:rsidRPr="002776E6">
              <w:rPr>
                <w:rFonts w:asciiTheme="minorEastAsia" w:eastAsiaTheme="minorEastAsia" w:hAnsiTheme="minorEastAsia"/>
                <w:color w:val="auto"/>
                <w:rPrChange w:id="5776" w:author="丸田　佑香" w:date="2023-07-21T17:27:00Z">
                  <w:rPr/>
                </w:rPrChange>
              </w:rPr>
              <w:t>号第</w:t>
            </w:r>
            <w:r w:rsidRPr="002776E6">
              <w:rPr>
                <w:rFonts w:asciiTheme="minorEastAsia" w:eastAsiaTheme="minorEastAsia" w:hAnsiTheme="minorEastAsia" w:hint="default"/>
                <w:color w:val="auto"/>
                <w:rPrChange w:id="5777" w:author="丸田　佑香" w:date="2023-07-21T17:27:00Z">
                  <w:rPr>
                    <w:rFonts w:hint="default"/>
                  </w:rPr>
                </w:rPrChange>
              </w:rPr>
              <w:t>82</w:t>
            </w:r>
            <w:r w:rsidRPr="002776E6">
              <w:rPr>
                <w:rFonts w:asciiTheme="minorEastAsia" w:eastAsiaTheme="minorEastAsia" w:hAnsiTheme="minorEastAsia"/>
                <w:color w:val="auto"/>
                <w:rPrChange w:id="5778" w:author="丸田　佑香" w:date="2023-07-21T17:27:00Z">
                  <w:rPr/>
                </w:rPrChange>
              </w:rPr>
              <w:t>条第</w:t>
            </w:r>
            <w:r w:rsidRPr="002776E6">
              <w:rPr>
                <w:rFonts w:asciiTheme="minorEastAsia" w:eastAsiaTheme="minorEastAsia" w:hAnsiTheme="minorEastAsia" w:hint="default"/>
                <w:color w:val="auto"/>
                <w:rPrChange w:id="5779" w:author="丸田　佑香" w:date="2023-07-21T17:27:00Z">
                  <w:rPr>
                    <w:rFonts w:hint="default"/>
                  </w:rPr>
                </w:rPrChange>
              </w:rPr>
              <w:t>1</w:t>
            </w:r>
            <w:r w:rsidRPr="002776E6">
              <w:rPr>
                <w:rFonts w:asciiTheme="minorEastAsia" w:eastAsiaTheme="minorEastAsia" w:hAnsiTheme="minorEastAsia"/>
                <w:color w:val="auto"/>
                <w:rPrChange w:id="5780" w:author="丸田　佑香" w:date="2023-07-21T17:27:00Z">
                  <w:rPr/>
                </w:rPrChange>
              </w:rPr>
              <w:t>項）</w:t>
            </w:r>
          </w:p>
          <w:p w14:paraId="31001105" w14:textId="77777777" w:rsidR="003A3CE7" w:rsidRPr="002776E6" w:rsidRDefault="003A3CE7">
            <w:pPr>
              <w:rPr>
                <w:rFonts w:asciiTheme="minorEastAsia" w:eastAsiaTheme="minorEastAsia" w:hAnsiTheme="minorEastAsia" w:cs="Times New Roman" w:hint="default"/>
                <w:color w:val="auto"/>
                <w:spacing w:val="10"/>
                <w:rPrChange w:id="5781" w:author="丸田　佑香" w:date="2023-07-21T17:27:00Z">
                  <w:rPr>
                    <w:rFonts w:ascii="ＭＳ 明朝" w:cs="Times New Roman" w:hint="default"/>
                    <w:spacing w:val="10"/>
                  </w:rPr>
                </w:rPrChange>
              </w:rPr>
            </w:pPr>
          </w:p>
          <w:p w14:paraId="59BEFAF3" w14:textId="77777777" w:rsidR="00C5755D" w:rsidRPr="002776E6" w:rsidRDefault="00C5755D">
            <w:pPr>
              <w:rPr>
                <w:rFonts w:asciiTheme="minorEastAsia" w:eastAsiaTheme="minorEastAsia" w:hAnsiTheme="minorEastAsia" w:hint="default"/>
                <w:color w:val="auto"/>
                <w:rPrChange w:id="5782" w:author="丸田　佑香" w:date="2023-07-21T17:27:00Z">
                  <w:rPr>
                    <w:rFonts w:hint="default"/>
                  </w:rPr>
                </w:rPrChange>
              </w:rPr>
            </w:pPr>
            <w:r w:rsidRPr="002776E6">
              <w:rPr>
                <w:rFonts w:asciiTheme="minorEastAsia" w:eastAsiaTheme="minorEastAsia" w:hAnsiTheme="minorEastAsia"/>
                <w:color w:val="auto"/>
                <w:rPrChange w:id="5783" w:author="丸田　佑香" w:date="2023-07-21T17:27:00Z">
                  <w:rPr/>
                </w:rPrChange>
              </w:rPr>
              <w:t>平</w:t>
            </w:r>
            <w:r w:rsidRPr="002776E6">
              <w:rPr>
                <w:rFonts w:asciiTheme="minorEastAsia" w:eastAsiaTheme="minorEastAsia" w:hAnsiTheme="minorEastAsia" w:hint="default"/>
                <w:color w:val="auto"/>
                <w:rPrChange w:id="5784" w:author="丸田　佑香" w:date="2023-07-21T17:27:00Z">
                  <w:rPr>
                    <w:rFonts w:hint="default"/>
                  </w:rPr>
                </w:rPrChange>
              </w:rPr>
              <w:t>24</w:t>
            </w:r>
            <w:r w:rsidRPr="002776E6">
              <w:rPr>
                <w:rFonts w:asciiTheme="minorEastAsia" w:eastAsiaTheme="minorEastAsia" w:hAnsiTheme="minorEastAsia"/>
                <w:color w:val="auto"/>
                <w:rPrChange w:id="5785" w:author="丸田　佑香" w:date="2023-07-21T17:27:00Z">
                  <w:rPr/>
                </w:rPrChange>
              </w:rPr>
              <w:t>条例</w:t>
            </w:r>
            <w:r w:rsidRPr="002776E6">
              <w:rPr>
                <w:rFonts w:asciiTheme="minorEastAsia" w:eastAsiaTheme="minorEastAsia" w:hAnsiTheme="minorEastAsia" w:hint="default"/>
                <w:color w:val="auto"/>
                <w:rPrChange w:id="5786" w:author="丸田　佑香" w:date="2023-07-21T17:27:00Z">
                  <w:rPr>
                    <w:rFonts w:hint="default"/>
                  </w:rPr>
                </w:rPrChange>
              </w:rPr>
              <w:t>61</w:t>
            </w:r>
            <w:r w:rsidRPr="002776E6">
              <w:rPr>
                <w:rFonts w:asciiTheme="minorEastAsia" w:eastAsiaTheme="minorEastAsia" w:hAnsiTheme="minorEastAsia"/>
                <w:color w:val="auto"/>
                <w:rPrChange w:id="5787" w:author="丸田　佑香" w:date="2023-07-21T17:27:00Z">
                  <w:rPr/>
                </w:rPrChange>
              </w:rPr>
              <w:t>号</w:t>
            </w:r>
          </w:p>
          <w:p w14:paraId="0E21344B" w14:textId="0EAE2FF8" w:rsidR="00FB1A97" w:rsidRPr="002776E6" w:rsidRDefault="00C5755D">
            <w:pPr>
              <w:rPr>
                <w:rFonts w:asciiTheme="minorEastAsia" w:eastAsiaTheme="minorEastAsia" w:hAnsiTheme="minorEastAsia" w:hint="default"/>
                <w:color w:val="auto"/>
                <w:rPrChange w:id="5788" w:author="丸田　佑香" w:date="2023-07-21T17:27:00Z">
                  <w:rPr>
                    <w:rFonts w:hint="default"/>
                  </w:rPr>
                </w:rPrChange>
              </w:rPr>
            </w:pPr>
            <w:r w:rsidRPr="002776E6">
              <w:rPr>
                <w:rFonts w:asciiTheme="minorEastAsia" w:eastAsiaTheme="minorEastAsia" w:hAnsiTheme="minorEastAsia"/>
                <w:color w:val="auto"/>
                <w:rPrChange w:id="5789" w:author="丸田　佑香" w:date="2023-07-21T17:27:00Z">
                  <w:rPr/>
                </w:rPrChange>
              </w:rPr>
              <w:t>施行規則第</w:t>
            </w:r>
            <w:r w:rsidRPr="002776E6">
              <w:rPr>
                <w:rFonts w:asciiTheme="minorEastAsia" w:eastAsiaTheme="minorEastAsia" w:hAnsiTheme="minorEastAsia" w:hint="default"/>
                <w:color w:val="auto"/>
                <w:rPrChange w:id="5790" w:author="丸田　佑香" w:date="2023-07-21T17:27:00Z">
                  <w:rPr>
                    <w:rFonts w:hint="default"/>
                  </w:rPr>
                </w:rPrChange>
              </w:rPr>
              <w:t>18</w:t>
            </w:r>
            <w:r w:rsidRPr="002776E6">
              <w:rPr>
                <w:rFonts w:asciiTheme="minorEastAsia" w:eastAsiaTheme="minorEastAsia" w:hAnsiTheme="minorEastAsia"/>
                <w:color w:val="auto"/>
                <w:rPrChange w:id="5791" w:author="丸田　佑香" w:date="2023-07-21T17:27:00Z">
                  <w:rPr/>
                </w:rPrChange>
              </w:rPr>
              <w:t>条</w:t>
            </w:r>
          </w:p>
          <w:p w14:paraId="2ADFE7C1" w14:textId="77777777" w:rsidR="009A7722" w:rsidRPr="002776E6" w:rsidRDefault="009A7722">
            <w:pPr>
              <w:rPr>
                <w:rFonts w:asciiTheme="minorEastAsia" w:eastAsiaTheme="minorEastAsia" w:hAnsiTheme="minorEastAsia" w:hint="default"/>
                <w:color w:val="auto"/>
                <w:rPrChange w:id="5792" w:author="丸田　佑香" w:date="2023-07-21T17:27:00Z">
                  <w:rPr>
                    <w:rFonts w:hint="default"/>
                  </w:rPr>
                </w:rPrChange>
              </w:rPr>
            </w:pPr>
          </w:p>
          <w:p w14:paraId="57C41863" w14:textId="77777777" w:rsidR="00C5755D" w:rsidRPr="002776E6" w:rsidRDefault="00C5755D">
            <w:pPr>
              <w:rPr>
                <w:rFonts w:asciiTheme="minorEastAsia" w:eastAsiaTheme="minorEastAsia" w:hAnsiTheme="minorEastAsia" w:hint="default"/>
                <w:color w:val="auto"/>
                <w:rPrChange w:id="5793" w:author="丸田　佑香" w:date="2023-07-21T17:27:00Z">
                  <w:rPr>
                    <w:rFonts w:hint="default"/>
                  </w:rPr>
                </w:rPrChange>
              </w:rPr>
            </w:pPr>
          </w:p>
          <w:p w14:paraId="33CFAD8B" w14:textId="77777777" w:rsidR="00C5755D" w:rsidRPr="002776E6" w:rsidRDefault="00C5755D">
            <w:pPr>
              <w:rPr>
                <w:rFonts w:asciiTheme="minorEastAsia" w:eastAsiaTheme="minorEastAsia" w:hAnsiTheme="minorEastAsia" w:hint="default"/>
                <w:color w:val="auto"/>
                <w:rPrChange w:id="5794" w:author="丸田　佑香" w:date="2023-07-21T17:27:00Z">
                  <w:rPr>
                    <w:rFonts w:hint="default"/>
                  </w:rPr>
                </w:rPrChange>
              </w:rPr>
            </w:pPr>
            <w:r w:rsidRPr="002776E6">
              <w:rPr>
                <w:rFonts w:asciiTheme="minorEastAsia" w:eastAsiaTheme="minorEastAsia" w:hAnsiTheme="minorEastAsia"/>
                <w:color w:val="auto"/>
                <w:rPrChange w:id="5795" w:author="丸田　佑香" w:date="2023-07-21T17:27:00Z">
                  <w:rPr/>
                </w:rPrChange>
              </w:rPr>
              <w:t>平</w:t>
            </w:r>
            <w:r w:rsidRPr="002776E6">
              <w:rPr>
                <w:rFonts w:asciiTheme="minorEastAsia" w:eastAsiaTheme="minorEastAsia" w:hAnsiTheme="minorEastAsia" w:hint="default"/>
                <w:color w:val="auto"/>
                <w:rPrChange w:id="5796" w:author="丸田　佑香" w:date="2023-07-21T17:27:00Z">
                  <w:rPr>
                    <w:rFonts w:hint="default"/>
                  </w:rPr>
                </w:rPrChange>
              </w:rPr>
              <w:t>24</w:t>
            </w:r>
            <w:r w:rsidRPr="002776E6">
              <w:rPr>
                <w:rFonts w:asciiTheme="minorEastAsia" w:eastAsiaTheme="minorEastAsia" w:hAnsiTheme="minorEastAsia"/>
                <w:color w:val="auto"/>
                <w:rPrChange w:id="5797" w:author="丸田　佑香" w:date="2023-07-21T17:27:00Z">
                  <w:rPr/>
                </w:rPrChange>
              </w:rPr>
              <w:t>条例</w:t>
            </w:r>
            <w:r w:rsidRPr="002776E6">
              <w:rPr>
                <w:rFonts w:asciiTheme="minorEastAsia" w:eastAsiaTheme="minorEastAsia" w:hAnsiTheme="minorEastAsia" w:hint="default"/>
                <w:color w:val="auto"/>
                <w:rPrChange w:id="5798" w:author="丸田　佑香" w:date="2023-07-21T17:27:00Z">
                  <w:rPr>
                    <w:rFonts w:hint="default"/>
                  </w:rPr>
                </w:rPrChange>
              </w:rPr>
              <w:t>60</w:t>
            </w:r>
            <w:r w:rsidRPr="002776E6">
              <w:rPr>
                <w:rFonts w:asciiTheme="minorEastAsia" w:eastAsiaTheme="minorEastAsia" w:hAnsiTheme="minorEastAsia"/>
                <w:color w:val="auto"/>
                <w:rPrChange w:id="5799" w:author="丸田　佑香" w:date="2023-07-21T17:27:00Z">
                  <w:rPr/>
                </w:rPrChange>
              </w:rPr>
              <w:t>号</w:t>
            </w:r>
          </w:p>
          <w:p w14:paraId="41418157" w14:textId="77777777" w:rsidR="00C5755D" w:rsidRPr="002776E6" w:rsidRDefault="00C5755D">
            <w:pPr>
              <w:rPr>
                <w:rFonts w:asciiTheme="minorEastAsia" w:eastAsiaTheme="minorEastAsia" w:hAnsiTheme="minorEastAsia" w:hint="default"/>
                <w:color w:val="auto"/>
                <w:rPrChange w:id="5800" w:author="丸田　佑香" w:date="2023-07-21T17:27:00Z">
                  <w:rPr>
                    <w:rFonts w:hint="default"/>
                  </w:rPr>
                </w:rPrChange>
              </w:rPr>
            </w:pPr>
            <w:r w:rsidRPr="002776E6">
              <w:rPr>
                <w:rFonts w:asciiTheme="minorEastAsia" w:eastAsiaTheme="minorEastAsia" w:hAnsiTheme="minorEastAsia"/>
                <w:color w:val="auto"/>
                <w:rPrChange w:id="5801" w:author="丸田　佑香" w:date="2023-07-21T17:27:00Z">
                  <w:rPr/>
                </w:rPrChange>
              </w:rPr>
              <w:t>第</w:t>
            </w:r>
            <w:r w:rsidRPr="002776E6">
              <w:rPr>
                <w:rFonts w:asciiTheme="minorEastAsia" w:eastAsiaTheme="minorEastAsia" w:hAnsiTheme="minorEastAsia" w:hint="default"/>
                <w:color w:val="auto"/>
                <w:rPrChange w:id="5802" w:author="丸田　佑香" w:date="2023-07-21T17:27:00Z">
                  <w:rPr>
                    <w:rFonts w:hint="default"/>
                  </w:rPr>
                </w:rPrChange>
              </w:rPr>
              <w:t>114</w:t>
            </w:r>
            <w:r w:rsidRPr="002776E6">
              <w:rPr>
                <w:rFonts w:asciiTheme="minorEastAsia" w:eastAsiaTheme="minorEastAsia" w:hAnsiTheme="minorEastAsia"/>
                <w:color w:val="auto"/>
                <w:rPrChange w:id="5803" w:author="丸田　佑香" w:date="2023-07-21T17:27:00Z">
                  <w:rPr/>
                </w:rPrChange>
              </w:rPr>
              <w:t>条第</w:t>
            </w:r>
            <w:r w:rsidRPr="002776E6">
              <w:rPr>
                <w:rFonts w:asciiTheme="minorEastAsia" w:eastAsiaTheme="minorEastAsia" w:hAnsiTheme="minorEastAsia" w:hint="default"/>
                <w:color w:val="auto"/>
                <w:rPrChange w:id="5804" w:author="丸田　佑香" w:date="2023-07-21T17:27:00Z">
                  <w:rPr>
                    <w:rFonts w:hint="default"/>
                  </w:rPr>
                </w:rPrChange>
              </w:rPr>
              <w:t>2</w:t>
            </w:r>
            <w:r w:rsidRPr="002776E6">
              <w:rPr>
                <w:rFonts w:asciiTheme="minorEastAsia" w:eastAsiaTheme="minorEastAsia" w:hAnsiTheme="minorEastAsia"/>
                <w:color w:val="auto"/>
                <w:rPrChange w:id="5805" w:author="丸田　佑香" w:date="2023-07-21T17:27:00Z">
                  <w:rPr/>
                </w:rPrChange>
              </w:rPr>
              <w:t>項</w:t>
            </w:r>
          </w:p>
          <w:p w14:paraId="090BCA44" w14:textId="77777777" w:rsidR="00C5755D" w:rsidRPr="002776E6" w:rsidRDefault="00C5755D">
            <w:pPr>
              <w:rPr>
                <w:rFonts w:asciiTheme="minorEastAsia" w:eastAsiaTheme="minorEastAsia" w:hAnsiTheme="minorEastAsia" w:hint="default"/>
                <w:color w:val="auto"/>
                <w:rPrChange w:id="5806" w:author="丸田　佑香" w:date="2023-07-21T17:27:00Z">
                  <w:rPr>
                    <w:rFonts w:hint="default"/>
                  </w:rPr>
                </w:rPrChange>
              </w:rPr>
            </w:pPr>
            <w:r w:rsidRPr="002776E6">
              <w:rPr>
                <w:rFonts w:asciiTheme="minorEastAsia" w:eastAsiaTheme="minorEastAsia" w:hAnsiTheme="minorEastAsia"/>
                <w:color w:val="auto"/>
                <w:rPrChange w:id="5807" w:author="丸田　佑香" w:date="2023-07-21T17:27:00Z">
                  <w:rPr/>
                </w:rPrChange>
              </w:rPr>
              <w:t>準用</w:t>
            </w:r>
          </w:p>
          <w:p w14:paraId="245B3625" w14:textId="2A61134A" w:rsidR="00C5755D" w:rsidRPr="002776E6" w:rsidRDefault="00C5755D">
            <w:pPr>
              <w:rPr>
                <w:rFonts w:asciiTheme="minorEastAsia" w:eastAsiaTheme="minorEastAsia" w:hAnsiTheme="minorEastAsia" w:cs="Times New Roman" w:hint="default"/>
                <w:color w:val="auto"/>
                <w:spacing w:val="10"/>
                <w:rPrChange w:id="580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809" w:author="丸田　佑香" w:date="2023-07-21T17:27:00Z">
                  <w:rPr/>
                </w:rPrChange>
              </w:rPr>
              <w:t>（平</w:t>
            </w:r>
            <w:r w:rsidRPr="002776E6">
              <w:rPr>
                <w:rFonts w:asciiTheme="minorEastAsia" w:eastAsiaTheme="minorEastAsia" w:hAnsiTheme="minorEastAsia" w:hint="default"/>
                <w:color w:val="auto"/>
                <w:rPrChange w:id="5810" w:author="丸田　佑香" w:date="2023-07-21T17:27:00Z">
                  <w:rPr>
                    <w:rFonts w:hint="default"/>
                  </w:rPr>
                </w:rPrChange>
              </w:rPr>
              <w:t>24</w:t>
            </w:r>
            <w:r w:rsidRPr="002776E6">
              <w:rPr>
                <w:rFonts w:asciiTheme="minorEastAsia" w:eastAsiaTheme="minorEastAsia" w:hAnsiTheme="minorEastAsia"/>
                <w:color w:val="auto"/>
                <w:rPrChange w:id="5811" w:author="丸田　佑香" w:date="2023-07-21T17:27:00Z">
                  <w:rPr/>
                </w:rPrChange>
              </w:rPr>
              <w:t>条例</w:t>
            </w:r>
            <w:r w:rsidRPr="002776E6">
              <w:rPr>
                <w:rFonts w:asciiTheme="minorEastAsia" w:eastAsiaTheme="minorEastAsia" w:hAnsiTheme="minorEastAsia" w:hint="default"/>
                <w:color w:val="auto"/>
                <w:rPrChange w:id="5812" w:author="丸田　佑香" w:date="2023-07-21T17:27:00Z">
                  <w:rPr>
                    <w:rFonts w:hint="default"/>
                  </w:rPr>
                </w:rPrChange>
              </w:rPr>
              <w:t>61</w:t>
            </w:r>
            <w:r w:rsidRPr="002776E6">
              <w:rPr>
                <w:rFonts w:asciiTheme="minorEastAsia" w:eastAsiaTheme="minorEastAsia" w:hAnsiTheme="minorEastAsia"/>
                <w:color w:val="auto"/>
                <w:rPrChange w:id="5813" w:author="丸田　佑香" w:date="2023-07-21T17:27:00Z">
                  <w:rPr/>
                </w:rPrChange>
              </w:rPr>
              <w:t>号第</w:t>
            </w:r>
            <w:r w:rsidRPr="002776E6">
              <w:rPr>
                <w:rFonts w:asciiTheme="minorEastAsia" w:eastAsiaTheme="minorEastAsia" w:hAnsiTheme="minorEastAsia" w:hint="default"/>
                <w:color w:val="auto"/>
                <w:rPrChange w:id="5814" w:author="丸田　佑香" w:date="2023-07-21T17:27:00Z">
                  <w:rPr>
                    <w:rFonts w:hint="default"/>
                  </w:rPr>
                </w:rPrChange>
              </w:rPr>
              <w:t>82</w:t>
            </w:r>
            <w:r w:rsidRPr="002776E6">
              <w:rPr>
                <w:rFonts w:asciiTheme="minorEastAsia" w:eastAsiaTheme="minorEastAsia" w:hAnsiTheme="minorEastAsia"/>
                <w:color w:val="auto"/>
                <w:rPrChange w:id="5815" w:author="丸田　佑香" w:date="2023-07-21T17:27:00Z">
                  <w:rPr/>
                </w:rPrChange>
              </w:rPr>
              <w:t>条第</w:t>
            </w:r>
            <w:r w:rsidRPr="002776E6">
              <w:rPr>
                <w:rFonts w:asciiTheme="minorEastAsia" w:eastAsiaTheme="minorEastAsia" w:hAnsiTheme="minorEastAsia" w:hint="default"/>
                <w:color w:val="auto"/>
                <w:rPrChange w:id="5816" w:author="丸田　佑香" w:date="2023-07-21T17:27:00Z">
                  <w:rPr>
                    <w:rFonts w:hint="default"/>
                  </w:rPr>
                </w:rPrChange>
              </w:rPr>
              <w:t>2</w:t>
            </w:r>
            <w:r w:rsidRPr="002776E6">
              <w:rPr>
                <w:rFonts w:asciiTheme="minorEastAsia" w:eastAsiaTheme="minorEastAsia" w:hAnsiTheme="minorEastAsia"/>
                <w:color w:val="auto"/>
                <w:rPrChange w:id="5817" w:author="丸田　佑香" w:date="2023-07-21T17:27:00Z">
                  <w:rPr/>
                </w:rPrChange>
              </w:rPr>
              <w:t>項）</w:t>
            </w:r>
          </w:p>
          <w:p w14:paraId="214EC23A" w14:textId="77777777" w:rsidR="00FB1A97" w:rsidRPr="002776E6" w:rsidRDefault="00FB1A97">
            <w:pPr>
              <w:rPr>
                <w:rFonts w:asciiTheme="minorEastAsia" w:eastAsiaTheme="minorEastAsia" w:hAnsiTheme="minorEastAsia" w:cs="Times New Roman" w:hint="default"/>
                <w:color w:val="auto"/>
                <w:spacing w:val="10"/>
                <w:rPrChange w:id="5818" w:author="丸田　佑香" w:date="2023-07-21T17:27:00Z">
                  <w:rPr>
                    <w:rFonts w:ascii="ＭＳ 明朝" w:cs="Times New Roman" w:hint="default"/>
                    <w:spacing w:val="10"/>
                  </w:rPr>
                </w:rPrChange>
              </w:rPr>
            </w:pPr>
          </w:p>
          <w:p w14:paraId="0B17FB67" w14:textId="77777777" w:rsidR="00C5755D" w:rsidRPr="002776E6" w:rsidRDefault="00C5755D">
            <w:pPr>
              <w:rPr>
                <w:rFonts w:asciiTheme="minorEastAsia" w:eastAsiaTheme="minorEastAsia" w:hAnsiTheme="minorEastAsia" w:hint="default"/>
                <w:color w:val="auto"/>
                <w:rPrChange w:id="5819" w:author="丸田　佑香" w:date="2023-07-21T17:27:00Z">
                  <w:rPr>
                    <w:rFonts w:hint="default"/>
                  </w:rPr>
                </w:rPrChange>
              </w:rPr>
            </w:pPr>
            <w:r w:rsidRPr="002776E6">
              <w:rPr>
                <w:rFonts w:asciiTheme="minorEastAsia" w:eastAsiaTheme="minorEastAsia" w:hAnsiTheme="minorEastAsia"/>
                <w:color w:val="auto"/>
                <w:rPrChange w:id="5820" w:author="丸田　佑香" w:date="2023-07-21T17:27:00Z">
                  <w:rPr/>
                </w:rPrChange>
              </w:rPr>
              <w:t>平</w:t>
            </w:r>
            <w:r w:rsidRPr="002776E6">
              <w:rPr>
                <w:rFonts w:asciiTheme="minorEastAsia" w:eastAsiaTheme="minorEastAsia" w:hAnsiTheme="minorEastAsia" w:hint="default"/>
                <w:color w:val="auto"/>
                <w:rPrChange w:id="5821" w:author="丸田　佑香" w:date="2023-07-21T17:27:00Z">
                  <w:rPr>
                    <w:rFonts w:hint="default"/>
                  </w:rPr>
                </w:rPrChange>
              </w:rPr>
              <w:t>24</w:t>
            </w:r>
            <w:r w:rsidRPr="002776E6">
              <w:rPr>
                <w:rFonts w:asciiTheme="minorEastAsia" w:eastAsiaTheme="minorEastAsia" w:hAnsiTheme="minorEastAsia"/>
                <w:color w:val="auto"/>
                <w:rPrChange w:id="5822" w:author="丸田　佑香" w:date="2023-07-21T17:27:00Z">
                  <w:rPr/>
                </w:rPrChange>
              </w:rPr>
              <w:t>条例</w:t>
            </w:r>
            <w:r w:rsidRPr="002776E6">
              <w:rPr>
                <w:rFonts w:asciiTheme="minorEastAsia" w:eastAsiaTheme="minorEastAsia" w:hAnsiTheme="minorEastAsia" w:hint="default"/>
                <w:color w:val="auto"/>
                <w:rPrChange w:id="5823" w:author="丸田　佑香" w:date="2023-07-21T17:27:00Z">
                  <w:rPr>
                    <w:rFonts w:hint="default"/>
                  </w:rPr>
                </w:rPrChange>
              </w:rPr>
              <w:t>60</w:t>
            </w:r>
            <w:r w:rsidRPr="002776E6">
              <w:rPr>
                <w:rFonts w:asciiTheme="minorEastAsia" w:eastAsiaTheme="minorEastAsia" w:hAnsiTheme="minorEastAsia"/>
                <w:color w:val="auto"/>
                <w:rPrChange w:id="5824" w:author="丸田　佑香" w:date="2023-07-21T17:27:00Z">
                  <w:rPr/>
                </w:rPrChange>
              </w:rPr>
              <w:t>号</w:t>
            </w:r>
          </w:p>
          <w:p w14:paraId="32145664" w14:textId="77777777" w:rsidR="00C5755D" w:rsidRPr="002776E6" w:rsidRDefault="00C5755D">
            <w:pPr>
              <w:rPr>
                <w:rFonts w:asciiTheme="minorEastAsia" w:eastAsiaTheme="minorEastAsia" w:hAnsiTheme="minorEastAsia" w:hint="default"/>
                <w:color w:val="auto"/>
                <w:rPrChange w:id="5825" w:author="丸田　佑香" w:date="2023-07-21T17:27:00Z">
                  <w:rPr>
                    <w:rFonts w:hint="default"/>
                  </w:rPr>
                </w:rPrChange>
              </w:rPr>
            </w:pPr>
            <w:r w:rsidRPr="002776E6">
              <w:rPr>
                <w:rFonts w:asciiTheme="minorEastAsia" w:eastAsiaTheme="minorEastAsia" w:hAnsiTheme="minorEastAsia"/>
                <w:color w:val="auto"/>
                <w:rPrChange w:id="5826" w:author="丸田　佑香" w:date="2023-07-21T17:27:00Z">
                  <w:rPr/>
                </w:rPrChange>
              </w:rPr>
              <w:t>第</w:t>
            </w:r>
            <w:r w:rsidRPr="002776E6">
              <w:rPr>
                <w:rFonts w:asciiTheme="minorEastAsia" w:eastAsiaTheme="minorEastAsia" w:hAnsiTheme="minorEastAsia" w:hint="default"/>
                <w:color w:val="auto"/>
                <w:rPrChange w:id="5827" w:author="丸田　佑香" w:date="2023-07-21T17:27:00Z">
                  <w:rPr>
                    <w:rFonts w:hint="default"/>
                  </w:rPr>
                </w:rPrChange>
              </w:rPr>
              <w:t>114</w:t>
            </w:r>
            <w:r w:rsidRPr="002776E6">
              <w:rPr>
                <w:rFonts w:asciiTheme="minorEastAsia" w:eastAsiaTheme="minorEastAsia" w:hAnsiTheme="minorEastAsia"/>
                <w:color w:val="auto"/>
                <w:rPrChange w:id="5828" w:author="丸田　佑香" w:date="2023-07-21T17:27:00Z">
                  <w:rPr/>
                </w:rPrChange>
              </w:rPr>
              <w:t>条第</w:t>
            </w:r>
            <w:r w:rsidRPr="002776E6">
              <w:rPr>
                <w:rFonts w:asciiTheme="minorEastAsia" w:eastAsiaTheme="minorEastAsia" w:hAnsiTheme="minorEastAsia" w:hint="default"/>
                <w:color w:val="auto"/>
                <w:rPrChange w:id="5829" w:author="丸田　佑香" w:date="2023-07-21T17:27:00Z">
                  <w:rPr>
                    <w:rFonts w:hint="default"/>
                  </w:rPr>
                </w:rPrChange>
              </w:rPr>
              <w:t>2</w:t>
            </w:r>
            <w:r w:rsidRPr="002776E6">
              <w:rPr>
                <w:rFonts w:asciiTheme="minorEastAsia" w:eastAsiaTheme="minorEastAsia" w:hAnsiTheme="minorEastAsia"/>
                <w:color w:val="auto"/>
                <w:rPrChange w:id="5830" w:author="丸田　佑香" w:date="2023-07-21T17:27:00Z">
                  <w:rPr/>
                </w:rPrChange>
              </w:rPr>
              <w:t>項</w:t>
            </w:r>
          </w:p>
          <w:p w14:paraId="5143081A" w14:textId="77777777" w:rsidR="00C5755D" w:rsidRPr="002776E6" w:rsidRDefault="00C5755D">
            <w:pPr>
              <w:rPr>
                <w:rFonts w:asciiTheme="minorEastAsia" w:eastAsiaTheme="minorEastAsia" w:hAnsiTheme="minorEastAsia" w:hint="default"/>
                <w:color w:val="auto"/>
                <w:rPrChange w:id="5831" w:author="丸田　佑香" w:date="2023-07-21T17:27:00Z">
                  <w:rPr>
                    <w:rFonts w:hint="default"/>
                  </w:rPr>
                </w:rPrChange>
              </w:rPr>
            </w:pPr>
            <w:r w:rsidRPr="002776E6">
              <w:rPr>
                <w:rFonts w:asciiTheme="minorEastAsia" w:eastAsiaTheme="minorEastAsia" w:hAnsiTheme="minorEastAsia"/>
                <w:color w:val="auto"/>
                <w:rPrChange w:id="5832" w:author="丸田　佑香" w:date="2023-07-21T17:27:00Z">
                  <w:rPr/>
                </w:rPrChange>
              </w:rPr>
              <w:t>準用</w:t>
            </w:r>
          </w:p>
          <w:p w14:paraId="139ABC1E" w14:textId="64B0C7CB" w:rsidR="00C5755D" w:rsidRPr="002776E6" w:rsidRDefault="00C5755D">
            <w:pPr>
              <w:rPr>
                <w:rFonts w:asciiTheme="minorEastAsia" w:eastAsiaTheme="minorEastAsia" w:hAnsiTheme="minorEastAsia" w:cs="Times New Roman" w:hint="default"/>
                <w:color w:val="auto"/>
                <w:spacing w:val="10"/>
                <w:rPrChange w:id="583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834" w:author="丸田　佑香" w:date="2023-07-21T17:27:00Z">
                  <w:rPr/>
                </w:rPrChange>
              </w:rPr>
              <w:t>（平</w:t>
            </w:r>
            <w:r w:rsidRPr="002776E6">
              <w:rPr>
                <w:rFonts w:asciiTheme="minorEastAsia" w:eastAsiaTheme="minorEastAsia" w:hAnsiTheme="minorEastAsia" w:hint="default"/>
                <w:color w:val="auto"/>
                <w:rPrChange w:id="5835" w:author="丸田　佑香" w:date="2023-07-21T17:27:00Z">
                  <w:rPr>
                    <w:rFonts w:hint="default"/>
                  </w:rPr>
                </w:rPrChange>
              </w:rPr>
              <w:t>24</w:t>
            </w:r>
            <w:r w:rsidRPr="002776E6">
              <w:rPr>
                <w:rFonts w:asciiTheme="minorEastAsia" w:eastAsiaTheme="minorEastAsia" w:hAnsiTheme="minorEastAsia"/>
                <w:color w:val="auto"/>
                <w:rPrChange w:id="5836" w:author="丸田　佑香" w:date="2023-07-21T17:27:00Z">
                  <w:rPr/>
                </w:rPrChange>
              </w:rPr>
              <w:t>条例</w:t>
            </w:r>
            <w:r w:rsidRPr="002776E6">
              <w:rPr>
                <w:rFonts w:asciiTheme="minorEastAsia" w:eastAsiaTheme="minorEastAsia" w:hAnsiTheme="minorEastAsia" w:hint="default"/>
                <w:color w:val="auto"/>
                <w:rPrChange w:id="5837" w:author="丸田　佑香" w:date="2023-07-21T17:27:00Z">
                  <w:rPr>
                    <w:rFonts w:hint="default"/>
                  </w:rPr>
                </w:rPrChange>
              </w:rPr>
              <w:t>61</w:t>
            </w:r>
            <w:r w:rsidRPr="002776E6">
              <w:rPr>
                <w:rFonts w:asciiTheme="minorEastAsia" w:eastAsiaTheme="minorEastAsia" w:hAnsiTheme="minorEastAsia"/>
                <w:color w:val="auto"/>
                <w:rPrChange w:id="5838" w:author="丸田　佑香" w:date="2023-07-21T17:27:00Z">
                  <w:rPr/>
                </w:rPrChange>
              </w:rPr>
              <w:t>号第</w:t>
            </w:r>
            <w:r w:rsidRPr="002776E6">
              <w:rPr>
                <w:rFonts w:asciiTheme="minorEastAsia" w:eastAsiaTheme="minorEastAsia" w:hAnsiTheme="minorEastAsia" w:hint="default"/>
                <w:color w:val="auto"/>
                <w:rPrChange w:id="5839" w:author="丸田　佑香" w:date="2023-07-21T17:27:00Z">
                  <w:rPr>
                    <w:rFonts w:hint="default"/>
                  </w:rPr>
                </w:rPrChange>
              </w:rPr>
              <w:t>82</w:t>
            </w:r>
            <w:r w:rsidRPr="002776E6">
              <w:rPr>
                <w:rFonts w:asciiTheme="minorEastAsia" w:eastAsiaTheme="minorEastAsia" w:hAnsiTheme="minorEastAsia"/>
                <w:color w:val="auto"/>
                <w:rPrChange w:id="5840" w:author="丸田　佑香" w:date="2023-07-21T17:27:00Z">
                  <w:rPr/>
                </w:rPrChange>
              </w:rPr>
              <w:t>条第</w:t>
            </w:r>
            <w:r w:rsidRPr="002776E6">
              <w:rPr>
                <w:rFonts w:asciiTheme="minorEastAsia" w:eastAsiaTheme="minorEastAsia" w:hAnsiTheme="minorEastAsia" w:hint="default"/>
                <w:color w:val="auto"/>
                <w:rPrChange w:id="5841" w:author="丸田　佑香" w:date="2023-07-21T17:27:00Z">
                  <w:rPr>
                    <w:rFonts w:hint="default"/>
                  </w:rPr>
                </w:rPrChange>
              </w:rPr>
              <w:t>3</w:t>
            </w:r>
            <w:r w:rsidRPr="002776E6">
              <w:rPr>
                <w:rFonts w:asciiTheme="minorEastAsia" w:eastAsiaTheme="minorEastAsia" w:hAnsiTheme="minorEastAsia"/>
                <w:color w:val="auto"/>
                <w:rPrChange w:id="5842" w:author="丸田　佑香" w:date="2023-07-21T17:27:00Z">
                  <w:rPr/>
                </w:rPrChange>
              </w:rPr>
              <w:t>項）</w:t>
            </w:r>
          </w:p>
          <w:p w14:paraId="35CEB0F7" w14:textId="77777777" w:rsidR="007B7636" w:rsidRPr="002776E6" w:rsidRDefault="007B7636">
            <w:pPr>
              <w:rPr>
                <w:rFonts w:asciiTheme="minorEastAsia" w:eastAsiaTheme="minorEastAsia" w:hAnsiTheme="minorEastAsia" w:cs="Times New Roman" w:hint="default"/>
                <w:color w:val="auto"/>
                <w:spacing w:val="10"/>
                <w:rPrChange w:id="5843" w:author="丸田　佑香" w:date="2023-07-21T17:27:00Z">
                  <w:rPr>
                    <w:rFonts w:ascii="ＭＳ 明朝" w:cs="Times New Roman" w:hint="default"/>
                    <w:spacing w:val="10"/>
                  </w:rPr>
                </w:rPrChange>
              </w:rPr>
            </w:pPr>
          </w:p>
          <w:p w14:paraId="54E672E5" w14:textId="77777777" w:rsidR="007B7636" w:rsidRPr="002776E6" w:rsidRDefault="007B7636">
            <w:pPr>
              <w:rPr>
                <w:rFonts w:asciiTheme="minorEastAsia" w:eastAsiaTheme="minorEastAsia" w:hAnsiTheme="minorEastAsia" w:cs="Times New Roman" w:hint="default"/>
                <w:color w:val="auto"/>
                <w:spacing w:val="10"/>
                <w:rPrChange w:id="5844" w:author="丸田　佑香" w:date="2023-07-21T17:27:00Z">
                  <w:rPr>
                    <w:rFonts w:ascii="ＭＳ 明朝" w:cs="Times New Roman" w:hint="default"/>
                    <w:spacing w:val="10"/>
                  </w:rPr>
                </w:rPrChange>
              </w:rPr>
            </w:pPr>
          </w:p>
          <w:p w14:paraId="6CEDA064" w14:textId="77777777" w:rsidR="00C5755D" w:rsidRPr="002776E6" w:rsidRDefault="00C5755D">
            <w:pPr>
              <w:rPr>
                <w:rFonts w:asciiTheme="minorEastAsia" w:eastAsiaTheme="minorEastAsia" w:hAnsiTheme="minorEastAsia" w:hint="default"/>
                <w:color w:val="auto"/>
                <w:rPrChange w:id="5845" w:author="丸田　佑香" w:date="2023-07-21T17:27:00Z">
                  <w:rPr>
                    <w:rFonts w:hint="default"/>
                  </w:rPr>
                </w:rPrChange>
              </w:rPr>
            </w:pPr>
            <w:r w:rsidRPr="002776E6">
              <w:rPr>
                <w:rFonts w:asciiTheme="minorEastAsia" w:eastAsiaTheme="minorEastAsia" w:hAnsiTheme="minorEastAsia"/>
                <w:color w:val="auto"/>
                <w:rPrChange w:id="5846" w:author="丸田　佑香" w:date="2023-07-21T17:27:00Z">
                  <w:rPr/>
                </w:rPrChange>
              </w:rPr>
              <w:t>平</w:t>
            </w:r>
            <w:r w:rsidRPr="002776E6">
              <w:rPr>
                <w:rFonts w:asciiTheme="minorEastAsia" w:eastAsiaTheme="minorEastAsia" w:hAnsiTheme="minorEastAsia" w:hint="default"/>
                <w:color w:val="auto"/>
                <w:rPrChange w:id="5847" w:author="丸田　佑香" w:date="2023-07-21T17:27:00Z">
                  <w:rPr>
                    <w:rFonts w:hint="default"/>
                  </w:rPr>
                </w:rPrChange>
              </w:rPr>
              <w:t>24</w:t>
            </w:r>
            <w:r w:rsidRPr="002776E6">
              <w:rPr>
                <w:rFonts w:asciiTheme="minorEastAsia" w:eastAsiaTheme="minorEastAsia" w:hAnsiTheme="minorEastAsia"/>
                <w:color w:val="auto"/>
                <w:rPrChange w:id="5848" w:author="丸田　佑香" w:date="2023-07-21T17:27:00Z">
                  <w:rPr/>
                </w:rPrChange>
              </w:rPr>
              <w:t>条例</w:t>
            </w:r>
            <w:r w:rsidRPr="002776E6">
              <w:rPr>
                <w:rFonts w:asciiTheme="minorEastAsia" w:eastAsiaTheme="minorEastAsia" w:hAnsiTheme="minorEastAsia" w:hint="default"/>
                <w:color w:val="auto"/>
                <w:rPrChange w:id="5849" w:author="丸田　佑香" w:date="2023-07-21T17:27:00Z">
                  <w:rPr>
                    <w:rFonts w:hint="default"/>
                  </w:rPr>
                </w:rPrChange>
              </w:rPr>
              <w:t>60</w:t>
            </w:r>
            <w:r w:rsidRPr="002776E6">
              <w:rPr>
                <w:rFonts w:asciiTheme="minorEastAsia" w:eastAsiaTheme="minorEastAsia" w:hAnsiTheme="minorEastAsia"/>
                <w:color w:val="auto"/>
                <w:rPrChange w:id="5850" w:author="丸田　佑香" w:date="2023-07-21T17:27:00Z">
                  <w:rPr/>
                </w:rPrChange>
              </w:rPr>
              <w:t>号</w:t>
            </w:r>
          </w:p>
          <w:p w14:paraId="732F20E0" w14:textId="77777777" w:rsidR="00C5755D" w:rsidRPr="002776E6" w:rsidRDefault="00C5755D">
            <w:pPr>
              <w:rPr>
                <w:rFonts w:asciiTheme="minorEastAsia" w:eastAsiaTheme="minorEastAsia" w:hAnsiTheme="minorEastAsia" w:hint="default"/>
                <w:color w:val="auto"/>
                <w:rPrChange w:id="5851" w:author="丸田　佑香" w:date="2023-07-21T17:27:00Z">
                  <w:rPr>
                    <w:rFonts w:hint="default"/>
                  </w:rPr>
                </w:rPrChange>
              </w:rPr>
            </w:pPr>
            <w:r w:rsidRPr="002776E6">
              <w:rPr>
                <w:rFonts w:asciiTheme="minorEastAsia" w:eastAsiaTheme="minorEastAsia" w:hAnsiTheme="minorEastAsia"/>
                <w:color w:val="auto"/>
                <w:rPrChange w:id="5852" w:author="丸田　佑香" w:date="2023-07-21T17:27:00Z">
                  <w:rPr/>
                </w:rPrChange>
              </w:rPr>
              <w:t>第</w:t>
            </w:r>
            <w:r w:rsidRPr="002776E6">
              <w:rPr>
                <w:rFonts w:asciiTheme="minorEastAsia" w:eastAsiaTheme="minorEastAsia" w:hAnsiTheme="minorEastAsia" w:hint="default"/>
                <w:color w:val="auto"/>
                <w:rPrChange w:id="5853" w:author="丸田　佑香" w:date="2023-07-21T17:27:00Z">
                  <w:rPr>
                    <w:rFonts w:hint="default"/>
                  </w:rPr>
                </w:rPrChange>
              </w:rPr>
              <w:t>114</w:t>
            </w:r>
            <w:r w:rsidRPr="002776E6">
              <w:rPr>
                <w:rFonts w:asciiTheme="minorEastAsia" w:eastAsiaTheme="minorEastAsia" w:hAnsiTheme="minorEastAsia"/>
                <w:color w:val="auto"/>
                <w:rPrChange w:id="5854" w:author="丸田　佑香" w:date="2023-07-21T17:27:00Z">
                  <w:rPr/>
                </w:rPrChange>
              </w:rPr>
              <w:t>条第</w:t>
            </w:r>
            <w:r w:rsidRPr="002776E6">
              <w:rPr>
                <w:rFonts w:asciiTheme="minorEastAsia" w:eastAsiaTheme="minorEastAsia" w:hAnsiTheme="minorEastAsia" w:hint="default"/>
                <w:color w:val="auto"/>
                <w:rPrChange w:id="5855" w:author="丸田　佑香" w:date="2023-07-21T17:27:00Z">
                  <w:rPr>
                    <w:rFonts w:hint="default"/>
                  </w:rPr>
                </w:rPrChange>
              </w:rPr>
              <w:t>2</w:t>
            </w:r>
            <w:r w:rsidRPr="002776E6">
              <w:rPr>
                <w:rFonts w:asciiTheme="minorEastAsia" w:eastAsiaTheme="minorEastAsia" w:hAnsiTheme="minorEastAsia"/>
                <w:color w:val="auto"/>
                <w:rPrChange w:id="5856" w:author="丸田　佑香" w:date="2023-07-21T17:27:00Z">
                  <w:rPr/>
                </w:rPrChange>
              </w:rPr>
              <w:t>項</w:t>
            </w:r>
          </w:p>
          <w:p w14:paraId="720D17A6" w14:textId="77777777" w:rsidR="00C5755D" w:rsidRPr="002776E6" w:rsidRDefault="00C5755D">
            <w:pPr>
              <w:rPr>
                <w:rFonts w:asciiTheme="minorEastAsia" w:eastAsiaTheme="minorEastAsia" w:hAnsiTheme="minorEastAsia" w:hint="default"/>
                <w:color w:val="auto"/>
                <w:rPrChange w:id="5857" w:author="丸田　佑香" w:date="2023-07-21T17:27:00Z">
                  <w:rPr>
                    <w:rFonts w:hint="default"/>
                  </w:rPr>
                </w:rPrChange>
              </w:rPr>
            </w:pPr>
            <w:r w:rsidRPr="002776E6">
              <w:rPr>
                <w:rFonts w:asciiTheme="minorEastAsia" w:eastAsiaTheme="minorEastAsia" w:hAnsiTheme="minorEastAsia"/>
                <w:color w:val="auto"/>
                <w:rPrChange w:id="5858" w:author="丸田　佑香" w:date="2023-07-21T17:27:00Z">
                  <w:rPr/>
                </w:rPrChange>
              </w:rPr>
              <w:t>準用</w:t>
            </w:r>
          </w:p>
          <w:p w14:paraId="7B513941" w14:textId="10F4E89A" w:rsidR="00C5755D" w:rsidRPr="002776E6" w:rsidRDefault="00C5755D">
            <w:pPr>
              <w:rPr>
                <w:rFonts w:asciiTheme="minorEastAsia" w:eastAsiaTheme="minorEastAsia" w:hAnsiTheme="minorEastAsia" w:cs="Times New Roman" w:hint="default"/>
                <w:color w:val="auto"/>
                <w:spacing w:val="10"/>
                <w:rPrChange w:id="585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860" w:author="丸田　佑香" w:date="2023-07-21T17:27:00Z">
                  <w:rPr/>
                </w:rPrChange>
              </w:rPr>
              <w:t>（平</w:t>
            </w:r>
            <w:r w:rsidRPr="002776E6">
              <w:rPr>
                <w:rFonts w:asciiTheme="minorEastAsia" w:eastAsiaTheme="minorEastAsia" w:hAnsiTheme="minorEastAsia" w:hint="default"/>
                <w:color w:val="auto"/>
                <w:rPrChange w:id="5861" w:author="丸田　佑香" w:date="2023-07-21T17:27:00Z">
                  <w:rPr>
                    <w:rFonts w:hint="default"/>
                  </w:rPr>
                </w:rPrChange>
              </w:rPr>
              <w:t>24</w:t>
            </w:r>
            <w:r w:rsidRPr="002776E6">
              <w:rPr>
                <w:rFonts w:asciiTheme="minorEastAsia" w:eastAsiaTheme="minorEastAsia" w:hAnsiTheme="minorEastAsia"/>
                <w:color w:val="auto"/>
                <w:rPrChange w:id="5862" w:author="丸田　佑香" w:date="2023-07-21T17:27:00Z">
                  <w:rPr/>
                </w:rPrChange>
              </w:rPr>
              <w:t>条例</w:t>
            </w:r>
            <w:r w:rsidRPr="002776E6">
              <w:rPr>
                <w:rFonts w:asciiTheme="minorEastAsia" w:eastAsiaTheme="minorEastAsia" w:hAnsiTheme="minorEastAsia" w:hint="default"/>
                <w:color w:val="auto"/>
                <w:rPrChange w:id="5863" w:author="丸田　佑香" w:date="2023-07-21T17:27:00Z">
                  <w:rPr>
                    <w:rFonts w:hint="default"/>
                  </w:rPr>
                </w:rPrChange>
              </w:rPr>
              <w:t>61</w:t>
            </w:r>
            <w:r w:rsidRPr="002776E6">
              <w:rPr>
                <w:rFonts w:asciiTheme="minorEastAsia" w:eastAsiaTheme="minorEastAsia" w:hAnsiTheme="minorEastAsia"/>
                <w:color w:val="auto"/>
                <w:rPrChange w:id="5864" w:author="丸田　佑香" w:date="2023-07-21T17:27:00Z">
                  <w:rPr/>
                </w:rPrChange>
              </w:rPr>
              <w:t>号第</w:t>
            </w:r>
            <w:r w:rsidRPr="002776E6">
              <w:rPr>
                <w:rFonts w:asciiTheme="minorEastAsia" w:eastAsiaTheme="minorEastAsia" w:hAnsiTheme="minorEastAsia" w:hint="default"/>
                <w:color w:val="auto"/>
                <w:rPrChange w:id="5865" w:author="丸田　佑香" w:date="2023-07-21T17:27:00Z">
                  <w:rPr>
                    <w:rFonts w:hint="default"/>
                  </w:rPr>
                </w:rPrChange>
              </w:rPr>
              <w:t>76</w:t>
            </w:r>
            <w:r w:rsidRPr="002776E6">
              <w:rPr>
                <w:rFonts w:asciiTheme="minorEastAsia" w:eastAsiaTheme="minorEastAsia" w:hAnsiTheme="minorEastAsia"/>
                <w:color w:val="auto"/>
                <w:rPrChange w:id="5866" w:author="丸田　佑香" w:date="2023-07-21T17:27:00Z">
                  <w:rPr/>
                </w:rPrChange>
              </w:rPr>
              <w:t>条第</w:t>
            </w:r>
            <w:r w:rsidRPr="002776E6">
              <w:rPr>
                <w:rFonts w:asciiTheme="minorEastAsia" w:eastAsiaTheme="minorEastAsia" w:hAnsiTheme="minorEastAsia" w:hint="default"/>
                <w:color w:val="auto"/>
                <w:rPrChange w:id="5867" w:author="丸田　佑香" w:date="2023-07-21T17:27:00Z">
                  <w:rPr>
                    <w:rFonts w:hint="default"/>
                  </w:rPr>
                </w:rPrChange>
              </w:rPr>
              <w:t>1</w:t>
            </w:r>
            <w:r w:rsidRPr="002776E6">
              <w:rPr>
                <w:rFonts w:asciiTheme="minorEastAsia" w:eastAsiaTheme="minorEastAsia" w:hAnsiTheme="minorEastAsia"/>
                <w:color w:val="auto"/>
                <w:rPrChange w:id="5868" w:author="丸田　佑香" w:date="2023-07-21T17:27:00Z">
                  <w:rPr/>
                </w:rPrChange>
              </w:rPr>
              <w:t>項）</w:t>
            </w:r>
          </w:p>
          <w:p w14:paraId="08938EBB" w14:textId="77777777" w:rsidR="00C5755D" w:rsidRPr="002776E6" w:rsidRDefault="00C5755D">
            <w:pPr>
              <w:rPr>
                <w:rFonts w:asciiTheme="minorEastAsia" w:eastAsiaTheme="minorEastAsia" w:hAnsiTheme="minorEastAsia" w:hint="default"/>
                <w:color w:val="auto"/>
                <w:rPrChange w:id="5869" w:author="丸田　佑香" w:date="2023-07-21T17:27:00Z">
                  <w:rPr>
                    <w:rFonts w:hint="default"/>
                  </w:rPr>
                </w:rPrChange>
              </w:rPr>
            </w:pPr>
          </w:p>
          <w:p w14:paraId="1E8C2933" w14:textId="77777777" w:rsidR="00C5755D" w:rsidRPr="002776E6" w:rsidRDefault="00C5755D">
            <w:pPr>
              <w:rPr>
                <w:rFonts w:asciiTheme="minorEastAsia" w:eastAsiaTheme="minorEastAsia" w:hAnsiTheme="minorEastAsia" w:hint="default"/>
                <w:color w:val="auto"/>
                <w:rPrChange w:id="5870" w:author="丸田　佑香" w:date="2023-07-21T17:27:00Z">
                  <w:rPr>
                    <w:rFonts w:hint="default"/>
                  </w:rPr>
                </w:rPrChange>
              </w:rPr>
            </w:pPr>
            <w:r w:rsidRPr="002776E6">
              <w:rPr>
                <w:rFonts w:asciiTheme="minorEastAsia" w:eastAsiaTheme="minorEastAsia" w:hAnsiTheme="minorEastAsia"/>
                <w:color w:val="auto"/>
                <w:rPrChange w:id="5871" w:author="丸田　佑香" w:date="2023-07-21T17:27:00Z">
                  <w:rPr/>
                </w:rPrChange>
              </w:rPr>
              <w:t>平</w:t>
            </w:r>
            <w:r w:rsidRPr="002776E6">
              <w:rPr>
                <w:rFonts w:asciiTheme="minorEastAsia" w:eastAsiaTheme="minorEastAsia" w:hAnsiTheme="minorEastAsia" w:hint="default"/>
                <w:color w:val="auto"/>
                <w:rPrChange w:id="5872" w:author="丸田　佑香" w:date="2023-07-21T17:27:00Z">
                  <w:rPr>
                    <w:rFonts w:hint="default"/>
                  </w:rPr>
                </w:rPrChange>
              </w:rPr>
              <w:t>24</w:t>
            </w:r>
            <w:r w:rsidRPr="002776E6">
              <w:rPr>
                <w:rFonts w:asciiTheme="minorEastAsia" w:eastAsiaTheme="minorEastAsia" w:hAnsiTheme="minorEastAsia"/>
                <w:color w:val="auto"/>
                <w:rPrChange w:id="5873" w:author="丸田　佑香" w:date="2023-07-21T17:27:00Z">
                  <w:rPr/>
                </w:rPrChange>
              </w:rPr>
              <w:t>条例</w:t>
            </w:r>
            <w:r w:rsidRPr="002776E6">
              <w:rPr>
                <w:rFonts w:asciiTheme="minorEastAsia" w:eastAsiaTheme="minorEastAsia" w:hAnsiTheme="minorEastAsia" w:hint="default"/>
                <w:color w:val="auto"/>
                <w:rPrChange w:id="5874" w:author="丸田　佑香" w:date="2023-07-21T17:27:00Z">
                  <w:rPr>
                    <w:rFonts w:hint="default"/>
                  </w:rPr>
                </w:rPrChange>
              </w:rPr>
              <w:t>60</w:t>
            </w:r>
            <w:r w:rsidRPr="002776E6">
              <w:rPr>
                <w:rFonts w:asciiTheme="minorEastAsia" w:eastAsiaTheme="minorEastAsia" w:hAnsiTheme="minorEastAsia"/>
                <w:color w:val="auto"/>
                <w:rPrChange w:id="5875" w:author="丸田　佑香" w:date="2023-07-21T17:27:00Z">
                  <w:rPr/>
                </w:rPrChange>
              </w:rPr>
              <w:t>号</w:t>
            </w:r>
          </w:p>
          <w:p w14:paraId="0215476C" w14:textId="77777777" w:rsidR="00C5755D" w:rsidRPr="002776E6" w:rsidRDefault="00C5755D">
            <w:pPr>
              <w:rPr>
                <w:rFonts w:asciiTheme="minorEastAsia" w:eastAsiaTheme="minorEastAsia" w:hAnsiTheme="minorEastAsia" w:hint="default"/>
                <w:color w:val="auto"/>
                <w:rPrChange w:id="5876" w:author="丸田　佑香" w:date="2023-07-21T17:27:00Z">
                  <w:rPr>
                    <w:rFonts w:hint="default"/>
                  </w:rPr>
                </w:rPrChange>
              </w:rPr>
            </w:pPr>
            <w:r w:rsidRPr="002776E6">
              <w:rPr>
                <w:rFonts w:asciiTheme="minorEastAsia" w:eastAsiaTheme="minorEastAsia" w:hAnsiTheme="minorEastAsia"/>
                <w:color w:val="auto"/>
                <w:rPrChange w:id="5877" w:author="丸田　佑香" w:date="2023-07-21T17:27:00Z">
                  <w:rPr/>
                </w:rPrChange>
              </w:rPr>
              <w:t>第</w:t>
            </w:r>
            <w:r w:rsidRPr="002776E6">
              <w:rPr>
                <w:rFonts w:asciiTheme="minorEastAsia" w:eastAsiaTheme="minorEastAsia" w:hAnsiTheme="minorEastAsia" w:hint="default"/>
                <w:color w:val="auto"/>
                <w:rPrChange w:id="5878" w:author="丸田　佑香" w:date="2023-07-21T17:27:00Z">
                  <w:rPr>
                    <w:rFonts w:hint="default"/>
                  </w:rPr>
                </w:rPrChange>
              </w:rPr>
              <w:t>114</w:t>
            </w:r>
            <w:r w:rsidRPr="002776E6">
              <w:rPr>
                <w:rFonts w:asciiTheme="minorEastAsia" w:eastAsiaTheme="minorEastAsia" w:hAnsiTheme="minorEastAsia"/>
                <w:color w:val="auto"/>
                <w:rPrChange w:id="5879" w:author="丸田　佑香" w:date="2023-07-21T17:27:00Z">
                  <w:rPr/>
                </w:rPrChange>
              </w:rPr>
              <w:t>条第</w:t>
            </w:r>
            <w:r w:rsidRPr="002776E6">
              <w:rPr>
                <w:rFonts w:asciiTheme="minorEastAsia" w:eastAsiaTheme="minorEastAsia" w:hAnsiTheme="minorEastAsia" w:hint="default"/>
                <w:color w:val="auto"/>
                <w:rPrChange w:id="5880" w:author="丸田　佑香" w:date="2023-07-21T17:27:00Z">
                  <w:rPr>
                    <w:rFonts w:hint="default"/>
                  </w:rPr>
                </w:rPrChange>
              </w:rPr>
              <w:t>2</w:t>
            </w:r>
            <w:r w:rsidRPr="002776E6">
              <w:rPr>
                <w:rFonts w:asciiTheme="minorEastAsia" w:eastAsiaTheme="minorEastAsia" w:hAnsiTheme="minorEastAsia"/>
                <w:color w:val="auto"/>
                <w:rPrChange w:id="5881" w:author="丸田　佑香" w:date="2023-07-21T17:27:00Z">
                  <w:rPr/>
                </w:rPrChange>
              </w:rPr>
              <w:t>項</w:t>
            </w:r>
          </w:p>
          <w:p w14:paraId="0561AF10" w14:textId="77777777" w:rsidR="00C5755D" w:rsidRPr="002776E6" w:rsidRDefault="00C5755D">
            <w:pPr>
              <w:rPr>
                <w:rFonts w:asciiTheme="minorEastAsia" w:eastAsiaTheme="minorEastAsia" w:hAnsiTheme="minorEastAsia" w:hint="default"/>
                <w:color w:val="auto"/>
                <w:rPrChange w:id="5882" w:author="丸田　佑香" w:date="2023-07-21T17:27:00Z">
                  <w:rPr>
                    <w:rFonts w:hint="default"/>
                  </w:rPr>
                </w:rPrChange>
              </w:rPr>
            </w:pPr>
            <w:r w:rsidRPr="002776E6">
              <w:rPr>
                <w:rFonts w:asciiTheme="minorEastAsia" w:eastAsiaTheme="minorEastAsia" w:hAnsiTheme="minorEastAsia"/>
                <w:color w:val="auto"/>
                <w:rPrChange w:id="5883" w:author="丸田　佑香" w:date="2023-07-21T17:27:00Z">
                  <w:rPr/>
                </w:rPrChange>
              </w:rPr>
              <w:t>準用</w:t>
            </w:r>
          </w:p>
          <w:p w14:paraId="0F85AE77" w14:textId="25239446" w:rsidR="00C5755D" w:rsidRPr="002776E6" w:rsidRDefault="00C5755D">
            <w:pPr>
              <w:rPr>
                <w:rFonts w:asciiTheme="minorEastAsia" w:eastAsiaTheme="minorEastAsia" w:hAnsiTheme="minorEastAsia" w:cs="Times New Roman" w:hint="default"/>
                <w:color w:val="auto"/>
                <w:spacing w:val="10"/>
                <w:rPrChange w:id="5884"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885" w:author="丸田　佑香" w:date="2023-07-21T17:27:00Z">
                  <w:rPr/>
                </w:rPrChange>
              </w:rPr>
              <w:t>（平</w:t>
            </w:r>
            <w:r w:rsidRPr="002776E6">
              <w:rPr>
                <w:rFonts w:asciiTheme="minorEastAsia" w:eastAsiaTheme="minorEastAsia" w:hAnsiTheme="minorEastAsia" w:hint="default"/>
                <w:color w:val="auto"/>
                <w:rPrChange w:id="5886" w:author="丸田　佑香" w:date="2023-07-21T17:27:00Z">
                  <w:rPr>
                    <w:rFonts w:hint="default"/>
                  </w:rPr>
                </w:rPrChange>
              </w:rPr>
              <w:t>24</w:t>
            </w:r>
            <w:r w:rsidRPr="002776E6">
              <w:rPr>
                <w:rFonts w:asciiTheme="minorEastAsia" w:eastAsiaTheme="minorEastAsia" w:hAnsiTheme="minorEastAsia"/>
                <w:color w:val="auto"/>
                <w:rPrChange w:id="5887" w:author="丸田　佑香" w:date="2023-07-21T17:27:00Z">
                  <w:rPr/>
                </w:rPrChange>
              </w:rPr>
              <w:t>条例</w:t>
            </w:r>
            <w:r w:rsidRPr="002776E6">
              <w:rPr>
                <w:rFonts w:asciiTheme="minorEastAsia" w:eastAsiaTheme="minorEastAsia" w:hAnsiTheme="minorEastAsia" w:hint="default"/>
                <w:color w:val="auto"/>
                <w:rPrChange w:id="5888" w:author="丸田　佑香" w:date="2023-07-21T17:27:00Z">
                  <w:rPr>
                    <w:rFonts w:hint="default"/>
                  </w:rPr>
                </w:rPrChange>
              </w:rPr>
              <w:t>61</w:t>
            </w:r>
            <w:r w:rsidRPr="002776E6">
              <w:rPr>
                <w:rFonts w:asciiTheme="minorEastAsia" w:eastAsiaTheme="minorEastAsia" w:hAnsiTheme="minorEastAsia"/>
                <w:color w:val="auto"/>
                <w:rPrChange w:id="5889" w:author="丸田　佑香" w:date="2023-07-21T17:27:00Z">
                  <w:rPr/>
                </w:rPrChange>
              </w:rPr>
              <w:t>号第</w:t>
            </w:r>
            <w:r w:rsidRPr="002776E6">
              <w:rPr>
                <w:rFonts w:asciiTheme="minorEastAsia" w:eastAsiaTheme="minorEastAsia" w:hAnsiTheme="minorEastAsia" w:hint="default"/>
                <w:color w:val="auto"/>
                <w:rPrChange w:id="5890" w:author="丸田　佑香" w:date="2023-07-21T17:27:00Z">
                  <w:rPr>
                    <w:rFonts w:hint="default"/>
                  </w:rPr>
                </w:rPrChange>
              </w:rPr>
              <w:t>76</w:t>
            </w:r>
            <w:r w:rsidRPr="002776E6">
              <w:rPr>
                <w:rFonts w:asciiTheme="minorEastAsia" w:eastAsiaTheme="minorEastAsia" w:hAnsiTheme="minorEastAsia"/>
                <w:color w:val="auto"/>
                <w:rPrChange w:id="5891" w:author="丸田　佑香" w:date="2023-07-21T17:27:00Z">
                  <w:rPr/>
                </w:rPrChange>
              </w:rPr>
              <w:t>条第</w:t>
            </w:r>
            <w:r w:rsidRPr="002776E6">
              <w:rPr>
                <w:rFonts w:asciiTheme="minorEastAsia" w:eastAsiaTheme="minorEastAsia" w:hAnsiTheme="minorEastAsia" w:hint="default"/>
                <w:color w:val="auto"/>
                <w:rPrChange w:id="5892" w:author="丸田　佑香" w:date="2023-07-21T17:27:00Z">
                  <w:rPr>
                    <w:rFonts w:hint="default"/>
                  </w:rPr>
                </w:rPrChange>
              </w:rPr>
              <w:t>2</w:t>
            </w:r>
            <w:r w:rsidRPr="002776E6">
              <w:rPr>
                <w:rFonts w:asciiTheme="minorEastAsia" w:eastAsiaTheme="minorEastAsia" w:hAnsiTheme="minorEastAsia"/>
                <w:color w:val="auto"/>
                <w:rPrChange w:id="5893" w:author="丸田　佑香" w:date="2023-07-21T17:27:00Z">
                  <w:rPr/>
                </w:rPrChange>
              </w:rPr>
              <w:t>項）</w:t>
            </w:r>
          </w:p>
          <w:p w14:paraId="342F5250" w14:textId="77777777" w:rsidR="006948C7" w:rsidRPr="002776E6" w:rsidRDefault="006948C7">
            <w:pPr>
              <w:rPr>
                <w:rFonts w:asciiTheme="minorEastAsia" w:eastAsiaTheme="minorEastAsia" w:hAnsiTheme="minorEastAsia" w:cs="Times New Roman" w:hint="default"/>
                <w:color w:val="auto"/>
                <w:spacing w:val="10"/>
                <w:rPrChange w:id="5894" w:author="丸田　佑香" w:date="2023-07-21T17:27:00Z">
                  <w:rPr>
                    <w:rFonts w:ascii="ＭＳ 明朝" w:cs="Times New Roman" w:hint="default"/>
                    <w:spacing w:val="10"/>
                  </w:rPr>
                </w:rPrChange>
              </w:rPr>
            </w:pPr>
          </w:p>
          <w:p w14:paraId="1675997D" w14:textId="2378A814" w:rsidR="006948C7" w:rsidRPr="002776E6" w:rsidRDefault="006948C7">
            <w:pPr>
              <w:rPr>
                <w:rFonts w:asciiTheme="minorEastAsia" w:eastAsiaTheme="minorEastAsia" w:hAnsiTheme="minorEastAsia" w:cs="Times New Roman" w:hint="default"/>
                <w:color w:val="auto"/>
                <w:spacing w:val="10"/>
              </w:rPr>
            </w:pPr>
          </w:p>
          <w:p w14:paraId="66D4C1C8" w14:textId="77777777" w:rsidR="005E7EC8" w:rsidRPr="002776E6" w:rsidRDefault="005E7EC8">
            <w:pPr>
              <w:rPr>
                <w:rFonts w:asciiTheme="minorEastAsia" w:eastAsiaTheme="minorEastAsia" w:hAnsiTheme="minorEastAsia" w:cs="Times New Roman" w:hint="default"/>
                <w:color w:val="auto"/>
                <w:spacing w:val="10"/>
                <w:rPrChange w:id="5895" w:author="丸田　佑香" w:date="2023-07-21T17:27:00Z">
                  <w:rPr>
                    <w:rFonts w:ascii="ＭＳ 明朝" w:cs="Times New Roman" w:hint="default"/>
                    <w:spacing w:val="10"/>
                  </w:rPr>
                </w:rPrChange>
              </w:rPr>
            </w:pPr>
          </w:p>
          <w:p w14:paraId="4EA75D71" w14:textId="77777777" w:rsidR="00C5755D" w:rsidRPr="002776E6" w:rsidRDefault="00C5755D">
            <w:pPr>
              <w:rPr>
                <w:rFonts w:asciiTheme="minorEastAsia" w:eastAsiaTheme="minorEastAsia" w:hAnsiTheme="minorEastAsia" w:hint="default"/>
                <w:color w:val="auto"/>
                <w:rPrChange w:id="5896" w:author="丸田　佑香" w:date="2023-07-21T17:27:00Z">
                  <w:rPr>
                    <w:rFonts w:hint="default"/>
                  </w:rPr>
                </w:rPrChange>
              </w:rPr>
            </w:pPr>
            <w:r w:rsidRPr="002776E6">
              <w:rPr>
                <w:rFonts w:asciiTheme="minorEastAsia" w:eastAsiaTheme="minorEastAsia" w:hAnsiTheme="minorEastAsia"/>
                <w:color w:val="auto"/>
                <w:rPrChange w:id="5897" w:author="丸田　佑香" w:date="2023-07-21T17:27:00Z">
                  <w:rPr/>
                </w:rPrChange>
              </w:rPr>
              <w:t>平</w:t>
            </w:r>
            <w:r w:rsidRPr="002776E6">
              <w:rPr>
                <w:rFonts w:asciiTheme="minorEastAsia" w:eastAsiaTheme="minorEastAsia" w:hAnsiTheme="minorEastAsia" w:hint="default"/>
                <w:color w:val="auto"/>
                <w:rPrChange w:id="5898" w:author="丸田　佑香" w:date="2023-07-21T17:27:00Z">
                  <w:rPr>
                    <w:rFonts w:hint="default"/>
                  </w:rPr>
                </w:rPrChange>
              </w:rPr>
              <w:t>24</w:t>
            </w:r>
            <w:r w:rsidRPr="002776E6">
              <w:rPr>
                <w:rFonts w:asciiTheme="minorEastAsia" w:eastAsiaTheme="minorEastAsia" w:hAnsiTheme="minorEastAsia"/>
                <w:color w:val="auto"/>
                <w:rPrChange w:id="5899" w:author="丸田　佑香" w:date="2023-07-21T17:27:00Z">
                  <w:rPr/>
                </w:rPrChange>
              </w:rPr>
              <w:t>条例</w:t>
            </w:r>
            <w:r w:rsidRPr="002776E6">
              <w:rPr>
                <w:rFonts w:asciiTheme="minorEastAsia" w:eastAsiaTheme="minorEastAsia" w:hAnsiTheme="minorEastAsia" w:hint="default"/>
                <w:color w:val="auto"/>
                <w:rPrChange w:id="5900" w:author="丸田　佑香" w:date="2023-07-21T17:27:00Z">
                  <w:rPr>
                    <w:rFonts w:hint="default"/>
                  </w:rPr>
                </w:rPrChange>
              </w:rPr>
              <w:t>60</w:t>
            </w:r>
            <w:r w:rsidRPr="002776E6">
              <w:rPr>
                <w:rFonts w:asciiTheme="minorEastAsia" w:eastAsiaTheme="minorEastAsia" w:hAnsiTheme="minorEastAsia"/>
                <w:color w:val="auto"/>
                <w:rPrChange w:id="5901" w:author="丸田　佑香" w:date="2023-07-21T17:27:00Z">
                  <w:rPr/>
                </w:rPrChange>
              </w:rPr>
              <w:t>号</w:t>
            </w:r>
          </w:p>
          <w:p w14:paraId="05B8921E" w14:textId="0EDFE242" w:rsidR="00C5755D" w:rsidRPr="002776E6" w:rsidRDefault="00C5755D">
            <w:pPr>
              <w:rPr>
                <w:rFonts w:asciiTheme="minorEastAsia" w:eastAsiaTheme="minorEastAsia" w:hAnsiTheme="minorEastAsia" w:hint="default"/>
                <w:color w:val="auto"/>
                <w:rPrChange w:id="5902" w:author="丸田　佑香" w:date="2023-07-21T17:27:00Z">
                  <w:rPr>
                    <w:rFonts w:hint="default"/>
                  </w:rPr>
                </w:rPrChange>
              </w:rPr>
            </w:pPr>
            <w:r w:rsidRPr="002776E6">
              <w:rPr>
                <w:rFonts w:asciiTheme="minorEastAsia" w:eastAsiaTheme="minorEastAsia" w:hAnsiTheme="minorEastAsia"/>
                <w:color w:val="auto"/>
                <w:rPrChange w:id="5903" w:author="丸田　佑香" w:date="2023-07-21T17:27:00Z">
                  <w:rPr/>
                </w:rPrChange>
              </w:rPr>
              <w:t>第</w:t>
            </w:r>
            <w:r w:rsidRPr="002776E6">
              <w:rPr>
                <w:rFonts w:asciiTheme="minorEastAsia" w:eastAsiaTheme="minorEastAsia" w:hAnsiTheme="minorEastAsia" w:hint="default"/>
                <w:color w:val="auto"/>
                <w:rPrChange w:id="5904" w:author="丸田　佑香" w:date="2023-07-21T17:27:00Z">
                  <w:rPr>
                    <w:rFonts w:hint="default"/>
                  </w:rPr>
                </w:rPrChange>
              </w:rPr>
              <w:t>114</w:t>
            </w:r>
            <w:r w:rsidRPr="002776E6">
              <w:rPr>
                <w:rFonts w:asciiTheme="minorEastAsia" w:eastAsiaTheme="minorEastAsia" w:hAnsiTheme="minorEastAsia"/>
                <w:color w:val="auto"/>
                <w:rPrChange w:id="5905" w:author="丸田　佑香" w:date="2023-07-21T17:27:00Z">
                  <w:rPr/>
                </w:rPrChange>
              </w:rPr>
              <w:t>条第</w:t>
            </w:r>
            <w:r w:rsidRPr="002776E6">
              <w:rPr>
                <w:rFonts w:asciiTheme="minorEastAsia" w:eastAsiaTheme="minorEastAsia" w:hAnsiTheme="minorEastAsia" w:hint="default"/>
                <w:color w:val="auto"/>
                <w:rPrChange w:id="5906" w:author="丸田　佑香" w:date="2023-07-21T17:27:00Z">
                  <w:rPr>
                    <w:rFonts w:hint="default"/>
                  </w:rPr>
                </w:rPrChange>
              </w:rPr>
              <w:t>2</w:t>
            </w:r>
            <w:r w:rsidRPr="002776E6">
              <w:rPr>
                <w:rFonts w:asciiTheme="minorEastAsia" w:eastAsiaTheme="minorEastAsia" w:hAnsiTheme="minorEastAsia"/>
                <w:color w:val="auto"/>
                <w:rPrChange w:id="5907" w:author="丸田　佑香" w:date="2023-07-21T17:27:00Z">
                  <w:rPr/>
                </w:rPrChange>
              </w:rPr>
              <w:t>項</w:t>
            </w:r>
          </w:p>
          <w:p w14:paraId="14CA491D" w14:textId="77777777" w:rsidR="00C5755D" w:rsidRPr="002776E6" w:rsidRDefault="00C5755D">
            <w:pPr>
              <w:rPr>
                <w:rFonts w:asciiTheme="minorEastAsia" w:eastAsiaTheme="minorEastAsia" w:hAnsiTheme="minorEastAsia" w:hint="default"/>
                <w:color w:val="auto"/>
                <w:rPrChange w:id="5908" w:author="丸田　佑香" w:date="2023-07-21T17:27:00Z">
                  <w:rPr>
                    <w:rFonts w:hint="default"/>
                  </w:rPr>
                </w:rPrChange>
              </w:rPr>
            </w:pPr>
            <w:r w:rsidRPr="002776E6">
              <w:rPr>
                <w:rFonts w:asciiTheme="minorEastAsia" w:eastAsiaTheme="minorEastAsia" w:hAnsiTheme="minorEastAsia"/>
                <w:color w:val="auto"/>
                <w:rPrChange w:id="5909" w:author="丸田　佑香" w:date="2023-07-21T17:27:00Z">
                  <w:rPr/>
                </w:rPrChange>
              </w:rPr>
              <w:t>準用</w:t>
            </w:r>
          </w:p>
          <w:p w14:paraId="2F63AA90" w14:textId="77777777" w:rsidR="00C5755D" w:rsidRPr="002776E6" w:rsidRDefault="00C5755D">
            <w:pPr>
              <w:rPr>
                <w:rFonts w:asciiTheme="minorEastAsia" w:eastAsiaTheme="minorEastAsia" w:hAnsiTheme="minorEastAsia" w:cs="Times New Roman" w:hint="default"/>
                <w:color w:val="auto"/>
                <w:spacing w:val="10"/>
                <w:rPrChange w:id="591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911" w:author="丸田　佑香" w:date="2023-07-21T17:27:00Z">
                  <w:rPr/>
                </w:rPrChange>
              </w:rPr>
              <w:t>（平</w:t>
            </w:r>
            <w:r w:rsidRPr="002776E6">
              <w:rPr>
                <w:rFonts w:asciiTheme="minorEastAsia" w:eastAsiaTheme="minorEastAsia" w:hAnsiTheme="minorEastAsia" w:hint="default"/>
                <w:color w:val="auto"/>
                <w:rPrChange w:id="5912" w:author="丸田　佑香" w:date="2023-07-21T17:27:00Z">
                  <w:rPr>
                    <w:rFonts w:hint="default"/>
                  </w:rPr>
                </w:rPrChange>
              </w:rPr>
              <w:t>24</w:t>
            </w:r>
            <w:r w:rsidRPr="002776E6">
              <w:rPr>
                <w:rFonts w:asciiTheme="minorEastAsia" w:eastAsiaTheme="minorEastAsia" w:hAnsiTheme="minorEastAsia"/>
                <w:color w:val="auto"/>
                <w:rPrChange w:id="5913" w:author="丸田　佑香" w:date="2023-07-21T17:27:00Z">
                  <w:rPr/>
                </w:rPrChange>
              </w:rPr>
              <w:t>条例</w:t>
            </w:r>
            <w:r w:rsidRPr="002776E6">
              <w:rPr>
                <w:rFonts w:asciiTheme="minorEastAsia" w:eastAsiaTheme="minorEastAsia" w:hAnsiTheme="minorEastAsia" w:hint="default"/>
                <w:color w:val="auto"/>
                <w:rPrChange w:id="5914" w:author="丸田　佑香" w:date="2023-07-21T17:27:00Z">
                  <w:rPr>
                    <w:rFonts w:hint="default"/>
                  </w:rPr>
                </w:rPrChange>
              </w:rPr>
              <w:t>61</w:t>
            </w:r>
            <w:r w:rsidRPr="002776E6">
              <w:rPr>
                <w:rFonts w:asciiTheme="minorEastAsia" w:eastAsiaTheme="minorEastAsia" w:hAnsiTheme="minorEastAsia"/>
                <w:color w:val="auto"/>
                <w:rPrChange w:id="5915" w:author="丸田　佑香" w:date="2023-07-21T17:27:00Z">
                  <w:rPr/>
                </w:rPrChange>
              </w:rPr>
              <w:t>号第</w:t>
            </w:r>
            <w:r w:rsidRPr="002776E6">
              <w:rPr>
                <w:rFonts w:asciiTheme="minorEastAsia" w:eastAsiaTheme="minorEastAsia" w:hAnsiTheme="minorEastAsia" w:hint="default"/>
                <w:color w:val="auto"/>
                <w:rPrChange w:id="5916" w:author="丸田　佑香" w:date="2023-07-21T17:27:00Z">
                  <w:rPr>
                    <w:rFonts w:hint="default"/>
                  </w:rPr>
                </w:rPrChange>
              </w:rPr>
              <w:t>77</w:t>
            </w:r>
            <w:r w:rsidRPr="002776E6">
              <w:rPr>
                <w:rFonts w:asciiTheme="minorEastAsia" w:eastAsiaTheme="minorEastAsia" w:hAnsiTheme="minorEastAsia"/>
                <w:color w:val="auto"/>
                <w:rPrChange w:id="5917" w:author="丸田　佑香" w:date="2023-07-21T17:27:00Z">
                  <w:rPr/>
                </w:rPrChange>
              </w:rPr>
              <w:t>条第</w:t>
            </w:r>
            <w:r w:rsidRPr="002776E6">
              <w:rPr>
                <w:rFonts w:asciiTheme="minorEastAsia" w:eastAsiaTheme="minorEastAsia" w:hAnsiTheme="minorEastAsia" w:hint="default"/>
                <w:color w:val="auto"/>
                <w:rPrChange w:id="5918" w:author="丸田　佑香" w:date="2023-07-21T17:27:00Z">
                  <w:rPr>
                    <w:rFonts w:hint="default"/>
                  </w:rPr>
                </w:rPrChange>
              </w:rPr>
              <w:t>1</w:t>
            </w:r>
            <w:r w:rsidRPr="002776E6">
              <w:rPr>
                <w:rFonts w:asciiTheme="minorEastAsia" w:eastAsiaTheme="minorEastAsia" w:hAnsiTheme="minorEastAsia"/>
                <w:color w:val="auto"/>
                <w:rPrChange w:id="5919" w:author="丸田　佑香" w:date="2023-07-21T17:27:00Z">
                  <w:rPr/>
                </w:rPrChange>
              </w:rPr>
              <w:t>項）</w:t>
            </w:r>
          </w:p>
          <w:p w14:paraId="1D9325AA" w14:textId="77777777" w:rsidR="00C5755D" w:rsidRPr="002776E6" w:rsidRDefault="00C5755D">
            <w:pPr>
              <w:rPr>
                <w:rFonts w:asciiTheme="minorEastAsia" w:eastAsiaTheme="minorEastAsia" w:hAnsiTheme="minorEastAsia" w:cs="Times New Roman" w:hint="default"/>
                <w:color w:val="auto"/>
                <w:spacing w:val="10"/>
                <w:rPrChange w:id="5920" w:author="丸田　佑香" w:date="2023-07-21T17:27:00Z">
                  <w:rPr>
                    <w:rFonts w:ascii="ＭＳ 明朝" w:cs="Times New Roman" w:hint="default"/>
                    <w:spacing w:val="10"/>
                  </w:rPr>
                </w:rPrChange>
              </w:rPr>
            </w:pPr>
          </w:p>
          <w:p w14:paraId="3118ABF2" w14:textId="77777777" w:rsidR="00C5755D" w:rsidRPr="002776E6" w:rsidRDefault="00C5755D">
            <w:pPr>
              <w:rPr>
                <w:rFonts w:asciiTheme="minorEastAsia" w:eastAsiaTheme="minorEastAsia" w:hAnsiTheme="minorEastAsia" w:hint="default"/>
                <w:color w:val="auto"/>
                <w:rPrChange w:id="5921" w:author="丸田　佑香" w:date="2023-07-21T17:27:00Z">
                  <w:rPr>
                    <w:rFonts w:hint="default"/>
                  </w:rPr>
                </w:rPrChange>
              </w:rPr>
            </w:pPr>
            <w:r w:rsidRPr="002776E6">
              <w:rPr>
                <w:rFonts w:asciiTheme="minorEastAsia" w:eastAsiaTheme="minorEastAsia" w:hAnsiTheme="minorEastAsia"/>
                <w:color w:val="auto"/>
                <w:rPrChange w:id="5922" w:author="丸田　佑香" w:date="2023-07-21T17:27:00Z">
                  <w:rPr/>
                </w:rPrChange>
              </w:rPr>
              <w:t>平</w:t>
            </w:r>
            <w:r w:rsidRPr="002776E6">
              <w:rPr>
                <w:rFonts w:asciiTheme="minorEastAsia" w:eastAsiaTheme="minorEastAsia" w:hAnsiTheme="minorEastAsia" w:hint="default"/>
                <w:color w:val="auto"/>
                <w:rPrChange w:id="5923" w:author="丸田　佑香" w:date="2023-07-21T17:27:00Z">
                  <w:rPr>
                    <w:rFonts w:hint="default"/>
                  </w:rPr>
                </w:rPrChange>
              </w:rPr>
              <w:t>24</w:t>
            </w:r>
            <w:r w:rsidRPr="002776E6">
              <w:rPr>
                <w:rFonts w:asciiTheme="minorEastAsia" w:eastAsiaTheme="minorEastAsia" w:hAnsiTheme="minorEastAsia"/>
                <w:color w:val="auto"/>
                <w:rPrChange w:id="5924" w:author="丸田　佑香" w:date="2023-07-21T17:27:00Z">
                  <w:rPr/>
                </w:rPrChange>
              </w:rPr>
              <w:t>条例</w:t>
            </w:r>
            <w:r w:rsidRPr="002776E6">
              <w:rPr>
                <w:rFonts w:asciiTheme="minorEastAsia" w:eastAsiaTheme="minorEastAsia" w:hAnsiTheme="minorEastAsia" w:hint="default"/>
                <w:color w:val="auto"/>
                <w:rPrChange w:id="5925" w:author="丸田　佑香" w:date="2023-07-21T17:27:00Z">
                  <w:rPr>
                    <w:rFonts w:hint="default"/>
                  </w:rPr>
                </w:rPrChange>
              </w:rPr>
              <w:t>60</w:t>
            </w:r>
            <w:r w:rsidRPr="002776E6">
              <w:rPr>
                <w:rFonts w:asciiTheme="minorEastAsia" w:eastAsiaTheme="minorEastAsia" w:hAnsiTheme="minorEastAsia"/>
                <w:color w:val="auto"/>
                <w:rPrChange w:id="5926" w:author="丸田　佑香" w:date="2023-07-21T17:27:00Z">
                  <w:rPr/>
                </w:rPrChange>
              </w:rPr>
              <w:t>号</w:t>
            </w:r>
          </w:p>
          <w:p w14:paraId="1A893DCE" w14:textId="012ABE8C" w:rsidR="00C5755D" w:rsidRPr="002776E6" w:rsidRDefault="00C5755D">
            <w:pPr>
              <w:rPr>
                <w:rFonts w:asciiTheme="minorEastAsia" w:eastAsiaTheme="minorEastAsia" w:hAnsiTheme="minorEastAsia" w:hint="default"/>
                <w:color w:val="auto"/>
                <w:rPrChange w:id="5927" w:author="丸田　佑香" w:date="2023-07-21T17:27:00Z">
                  <w:rPr>
                    <w:rFonts w:hint="default"/>
                  </w:rPr>
                </w:rPrChange>
              </w:rPr>
            </w:pPr>
            <w:r w:rsidRPr="002776E6">
              <w:rPr>
                <w:rFonts w:asciiTheme="minorEastAsia" w:eastAsiaTheme="minorEastAsia" w:hAnsiTheme="minorEastAsia"/>
                <w:color w:val="auto"/>
                <w:rPrChange w:id="5928" w:author="丸田　佑香" w:date="2023-07-21T17:27:00Z">
                  <w:rPr/>
                </w:rPrChange>
              </w:rPr>
              <w:t>第</w:t>
            </w:r>
            <w:r w:rsidRPr="002776E6">
              <w:rPr>
                <w:rFonts w:asciiTheme="minorEastAsia" w:eastAsiaTheme="minorEastAsia" w:hAnsiTheme="minorEastAsia" w:hint="default"/>
                <w:color w:val="auto"/>
                <w:rPrChange w:id="5929" w:author="丸田　佑香" w:date="2023-07-21T17:27:00Z">
                  <w:rPr>
                    <w:rFonts w:hint="default"/>
                  </w:rPr>
                </w:rPrChange>
              </w:rPr>
              <w:t>114</w:t>
            </w:r>
            <w:r w:rsidRPr="002776E6">
              <w:rPr>
                <w:rFonts w:asciiTheme="minorEastAsia" w:eastAsiaTheme="minorEastAsia" w:hAnsiTheme="minorEastAsia"/>
                <w:color w:val="auto"/>
                <w:rPrChange w:id="5930" w:author="丸田　佑香" w:date="2023-07-21T17:27:00Z">
                  <w:rPr/>
                </w:rPrChange>
              </w:rPr>
              <w:t>条第</w:t>
            </w:r>
            <w:r w:rsidRPr="002776E6">
              <w:rPr>
                <w:rFonts w:asciiTheme="minorEastAsia" w:eastAsiaTheme="minorEastAsia" w:hAnsiTheme="minorEastAsia" w:hint="default"/>
                <w:color w:val="auto"/>
                <w:rPrChange w:id="5931" w:author="丸田　佑香" w:date="2023-07-21T17:27:00Z">
                  <w:rPr>
                    <w:rFonts w:hint="default"/>
                  </w:rPr>
                </w:rPrChange>
              </w:rPr>
              <w:t>2</w:t>
            </w:r>
            <w:r w:rsidRPr="002776E6">
              <w:rPr>
                <w:rFonts w:asciiTheme="minorEastAsia" w:eastAsiaTheme="minorEastAsia" w:hAnsiTheme="minorEastAsia"/>
                <w:color w:val="auto"/>
                <w:rPrChange w:id="5932" w:author="丸田　佑香" w:date="2023-07-21T17:27:00Z">
                  <w:rPr/>
                </w:rPrChange>
              </w:rPr>
              <w:t>項</w:t>
            </w:r>
          </w:p>
          <w:p w14:paraId="1E14C7FA" w14:textId="77777777" w:rsidR="00C5755D" w:rsidRPr="002776E6" w:rsidRDefault="00C5755D">
            <w:pPr>
              <w:rPr>
                <w:rFonts w:asciiTheme="minorEastAsia" w:eastAsiaTheme="minorEastAsia" w:hAnsiTheme="minorEastAsia" w:hint="default"/>
                <w:color w:val="auto"/>
                <w:rPrChange w:id="5933" w:author="丸田　佑香" w:date="2023-07-21T17:27:00Z">
                  <w:rPr>
                    <w:rFonts w:hint="default"/>
                  </w:rPr>
                </w:rPrChange>
              </w:rPr>
            </w:pPr>
            <w:r w:rsidRPr="002776E6">
              <w:rPr>
                <w:rFonts w:asciiTheme="minorEastAsia" w:eastAsiaTheme="minorEastAsia" w:hAnsiTheme="minorEastAsia"/>
                <w:color w:val="auto"/>
                <w:rPrChange w:id="5934" w:author="丸田　佑香" w:date="2023-07-21T17:27:00Z">
                  <w:rPr/>
                </w:rPrChange>
              </w:rPr>
              <w:t>準用</w:t>
            </w:r>
          </w:p>
          <w:p w14:paraId="1E4887E1" w14:textId="77777777" w:rsidR="00C5755D" w:rsidRPr="002776E6" w:rsidRDefault="00C5755D">
            <w:pPr>
              <w:rPr>
                <w:rFonts w:asciiTheme="minorEastAsia" w:eastAsiaTheme="minorEastAsia" w:hAnsiTheme="minorEastAsia" w:cs="Times New Roman" w:hint="default"/>
                <w:color w:val="auto"/>
                <w:spacing w:val="10"/>
                <w:rPrChange w:id="593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936" w:author="丸田　佑香" w:date="2023-07-21T17:27:00Z">
                  <w:rPr/>
                </w:rPrChange>
              </w:rPr>
              <w:t>（平</w:t>
            </w:r>
            <w:r w:rsidRPr="002776E6">
              <w:rPr>
                <w:rFonts w:asciiTheme="minorEastAsia" w:eastAsiaTheme="minorEastAsia" w:hAnsiTheme="minorEastAsia" w:hint="default"/>
                <w:color w:val="auto"/>
                <w:rPrChange w:id="5937" w:author="丸田　佑香" w:date="2023-07-21T17:27:00Z">
                  <w:rPr>
                    <w:rFonts w:hint="default"/>
                  </w:rPr>
                </w:rPrChange>
              </w:rPr>
              <w:t>24</w:t>
            </w:r>
            <w:r w:rsidRPr="002776E6">
              <w:rPr>
                <w:rFonts w:asciiTheme="minorEastAsia" w:eastAsiaTheme="minorEastAsia" w:hAnsiTheme="minorEastAsia"/>
                <w:color w:val="auto"/>
                <w:rPrChange w:id="5938" w:author="丸田　佑香" w:date="2023-07-21T17:27:00Z">
                  <w:rPr/>
                </w:rPrChange>
              </w:rPr>
              <w:t>条例</w:t>
            </w:r>
            <w:r w:rsidRPr="002776E6">
              <w:rPr>
                <w:rFonts w:asciiTheme="minorEastAsia" w:eastAsiaTheme="minorEastAsia" w:hAnsiTheme="minorEastAsia" w:hint="default"/>
                <w:color w:val="auto"/>
                <w:rPrChange w:id="5939" w:author="丸田　佑香" w:date="2023-07-21T17:27:00Z">
                  <w:rPr>
                    <w:rFonts w:hint="default"/>
                  </w:rPr>
                </w:rPrChange>
              </w:rPr>
              <w:t>61</w:t>
            </w:r>
            <w:r w:rsidRPr="002776E6">
              <w:rPr>
                <w:rFonts w:asciiTheme="minorEastAsia" w:eastAsiaTheme="minorEastAsia" w:hAnsiTheme="minorEastAsia"/>
                <w:color w:val="auto"/>
                <w:rPrChange w:id="5940" w:author="丸田　佑香" w:date="2023-07-21T17:27:00Z">
                  <w:rPr/>
                </w:rPrChange>
              </w:rPr>
              <w:t>号第</w:t>
            </w:r>
            <w:r w:rsidRPr="002776E6">
              <w:rPr>
                <w:rFonts w:asciiTheme="minorEastAsia" w:eastAsiaTheme="minorEastAsia" w:hAnsiTheme="minorEastAsia" w:hint="default"/>
                <w:color w:val="auto"/>
                <w:rPrChange w:id="5941" w:author="丸田　佑香" w:date="2023-07-21T17:27:00Z">
                  <w:rPr>
                    <w:rFonts w:hint="default"/>
                  </w:rPr>
                </w:rPrChange>
              </w:rPr>
              <w:t>77</w:t>
            </w:r>
            <w:r w:rsidRPr="002776E6">
              <w:rPr>
                <w:rFonts w:asciiTheme="minorEastAsia" w:eastAsiaTheme="minorEastAsia" w:hAnsiTheme="minorEastAsia"/>
                <w:color w:val="auto"/>
                <w:rPrChange w:id="5942" w:author="丸田　佑香" w:date="2023-07-21T17:27:00Z">
                  <w:rPr/>
                </w:rPrChange>
              </w:rPr>
              <w:t>条第</w:t>
            </w:r>
            <w:r w:rsidRPr="002776E6">
              <w:rPr>
                <w:rFonts w:asciiTheme="minorEastAsia" w:eastAsiaTheme="minorEastAsia" w:hAnsiTheme="minorEastAsia" w:hint="default"/>
                <w:color w:val="auto"/>
                <w:rPrChange w:id="5943" w:author="丸田　佑香" w:date="2023-07-21T17:27:00Z">
                  <w:rPr>
                    <w:rFonts w:hint="default"/>
                  </w:rPr>
                </w:rPrChange>
              </w:rPr>
              <w:t>2</w:t>
            </w:r>
            <w:r w:rsidRPr="002776E6">
              <w:rPr>
                <w:rFonts w:asciiTheme="minorEastAsia" w:eastAsiaTheme="minorEastAsia" w:hAnsiTheme="minorEastAsia"/>
                <w:color w:val="auto"/>
                <w:rPrChange w:id="5944" w:author="丸田　佑香" w:date="2023-07-21T17:27:00Z">
                  <w:rPr/>
                </w:rPrChange>
              </w:rPr>
              <w:t>項）</w:t>
            </w:r>
          </w:p>
          <w:p w14:paraId="5F919635" w14:textId="0A20F01D" w:rsidR="00C5755D" w:rsidRPr="002776E6" w:rsidRDefault="00C5755D">
            <w:pPr>
              <w:rPr>
                <w:rFonts w:asciiTheme="minorEastAsia" w:eastAsiaTheme="minorEastAsia" w:hAnsiTheme="minorEastAsia" w:cs="Times New Roman" w:hint="default"/>
                <w:color w:val="auto"/>
                <w:spacing w:val="10"/>
              </w:rPr>
            </w:pPr>
          </w:p>
          <w:p w14:paraId="2CA83352" w14:textId="77777777" w:rsidR="005E7EC8" w:rsidRPr="002776E6" w:rsidRDefault="005E7EC8">
            <w:pPr>
              <w:rPr>
                <w:rFonts w:asciiTheme="minorEastAsia" w:eastAsiaTheme="minorEastAsia" w:hAnsiTheme="minorEastAsia" w:cs="Times New Roman" w:hint="default"/>
                <w:color w:val="auto"/>
                <w:spacing w:val="10"/>
                <w:rPrChange w:id="5945" w:author="丸田　佑香" w:date="2023-07-21T17:27:00Z">
                  <w:rPr>
                    <w:rFonts w:ascii="ＭＳ 明朝" w:cs="Times New Roman" w:hint="default"/>
                    <w:spacing w:val="10"/>
                  </w:rPr>
                </w:rPrChange>
              </w:rPr>
            </w:pPr>
          </w:p>
          <w:p w14:paraId="6F3C566D" w14:textId="77777777" w:rsidR="00C5755D" w:rsidRPr="002776E6" w:rsidRDefault="00C5755D">
            <w:pPr>
              <w:rPr>
                <w:rFonts w:asciiTheme="minorEastAsia" w:eastAsiaTheme="minorEastAsia" w:hAnsiTheme="minorEastAsia" w:hint="default"/>
                <w:color w:val="auto"/>
                <w:rPrChange w:id="5946" w:author="丸田　佑香" w:date="2023-07-21T17:27:00Z">
                  <w:rPr>
                    <w:rFonts w:hint="default"/>
                  </w:rPr>
                </w:rPrChange>
              </w:rPr>
            </w:pPr>
            <w:r w:rsidRPr="002776E6">
              <w:rPr>
                <w:rFonts w:asciiTheme="minorEastAsia" w:eastAsiaTheme="minorEastAsia" w:hAnsiTheme="minorEastAsia"/>
                <w:color w:val="auto"/>
                <w:rPrChange w:id="5947" w:author="丸田　佑香" w:date="2023-07-21T17:27:00Z">
                  <w:rPr/>
                </w:rPrChange>
              </w:rPr>
              <w:t>平</w:t>
            </w:r>
            <w:r w:rsidRPr="002776E6">
              <w:rPr>
                <w:rFonts w:asciiTheme="minorEastAsia" w:eastAsiaTheme="minorEastAsia" w:hAnsiTheme="minorEastAsia" w:hint="default"/>
                <w:color w:val="auto"/>
                <w:rPrChange w:id="5948" w:author="丸田　佑香" w:date="2023-07-21T17:27:00Z">
                  <w:rPr>
                    <w:rFonts w:hint="default"/>
                  </w:rPr>
                </w:rPrChange>
              </w:rPr>
              <w:t>24</w:t>
            </w:r>
            <w:r w:rsidRPr="002776E6">
              <w:rPr>
                <w:rFonts w:asciiTheme="minorEastAsia" w:eastAsiaTheme="minorEastAsia" w:hAnsiTheme="minorEastAsia"/>
                <w:color w:val="auto"/>
                <w:rPrChange w:id="5949" w:author="丸田　佑香" w:date="2023-07-21T17:27:00Z">
                  <w:rPr/>
                </w:rPrChange>
              </w:rPr>
              <w:t>条例</w:t>
            </w:r>
            <w:r w:rsidRPr="002776E6">
              <w:rPr>
                <w:rFonts w:asciiTheme="minorEastAsia" w:eastAsiaTheme="minorEastAsia" w:hAnsiTheme="minorEastAsia" w:hint="default"/>
                <w:color w:val="auto"/>
                <w:rPrChange w:id="5950" w:author="丸田　佑香" w:date="2023-07-21T17:27:00Z">
                  <w:rPr>
                    <w:rFonts w:hint="default"/>
                  </w:rPr>
                </w:rPrChange>
              </w:rPr>
              <w:t>60</w:t>
            </w:r>
            <w:r w:rsidRPr="002776E6">
              <w:rPr>
                <w:rFonts w:asciiTheme="minorEastAsia" w:eastAsiaTheme="minorEastAsia" w:hAnsiTheme="minorEastAsia"/>
                <w:color w:val="auto"/>
                <w:rPrChange w:id="5951" w:author="丸田　佑香" w:date="2023-07-21T17:27:00Z">
                  <w:rPr/>
                </w:rPrChange>
              </w:rPr>
              <w:t>号</w:t>
            </w:r>
          </w:p>
          <w:p w14:paraId="78CC985E" w14:textId="4DB94DAD" w:rsidR="00C5755D" w:rsidRPr="002776E6" w:rsidRDefault="00C5755D">
            <w:pPr>
              <w:rPr>
                <w:rFonts w:asciiTheme="minorEastAsia" w:eastAsiaTheme="minorEastAsia" w:hAnsiTheme="minorEastAsia" w:hint="default"/>
                <w:color w:val="auto"/>
                <w:rPrChange w:id="5952" w:author="丸田　佑香" w:date="2023-07-21T17:27:00Z">
                  <w:rPr>
                    <w:rFonts w:hint="default"/>
                  </w:rPr>
                </w:rPrChange>
              </w:rPr>
            </w:pPr>
            <w:r w:rsidRPr="002776E6">
              <w:rPr>
                <w:rFonts w:asciiTheme="minorEastAsia" w:eastAsiaTheme="minorEastAsia" w:hAnsiTheme="minorEastAsia"/>
                <w:color w:val="auto"/>
                <w:rPrChange w:id="5953" w:author="丸田　佑香" w:date="2023-07-21T17:27:00Z">
                  <w:rPr/>
                </w:rPrChange>
              </w:rPr>
              <w:t>第</w:t>
            </w:r>
            <w:r w:rsidRPr="002776E6">
              <w:rPr>
                <w:rFonts w:asciiTheme="minorEastAsia" w:eastAsiaTheme="minorEastAsia" w:hAnsiTheme="minorEastAsia" w:hint="default"/>
                <w:color w:val="auto"/>
                <w:rPrChange w:id="5954" w:author="丸田　佑香" w:date="2023-07-21T17:27:00Z">
                  <w:rPr>
                    <w:rFonts w:hint="default"/>
                  </w:rPr>
                </w:rPrChange>
              </w:rPr>
              <w:t>114</w:t>
            </w:r>
            <w:r w:rsidRPr="002776E6">
              <w:rPr>
                <w:rFonts w:asciiTheme="minorEastAsia" w:eastAsiaTheme="minorEastAsia" w:hAnsiTheme="minorEastAsia"/>
                <w:color w:val="auto"/>
                <w:rPrChange w:id="5955" w:author="丸田　佑香" w:date="2023-07-21T17:27:00Z">
                  <w:rPr/>
                </w:rPrChange>
              </w:rPr>
              <w:t>条第</w:t>
            </w:r>
            <w:r w:rsidRPr="002776E6">
              <w:rPr>
                <w:rFonts w:asciiTheme="minorEastAsia" w:eastAsiaTheme="minorEastAsia" w:hAnsiTheme="minorEastAsia" w:hint="default"/>
                <w:color w:val="auto"/>
                <w:rPrChange w:id="5956" w:author="丸田　佑香" w:date="2023-07-21T17:27:00Z">
                  <w:rPr>
                    <w:rFonts w:hint="default"/>
                  </w:rPr>
                </w:rPrChange>
              </w:rPr>
              <w:t>2</w:t>
            </w:r>
            <w:r w:rsidRPr="002776E6">
              <w:rPr>
                <w:rFonts w:asciiTheme="minorEastAsia" w:eastAsiaTheme="minorEastAsia" w:hAnsiTheme="minorEastAsia"/>
                <w:color w:val="auto"/>
                <w:rPrChange w:id="5957" w:author="丸田　佑香" w:date="2023-07-21T17:27:00Z">
                  <w:rPr/>
                </w:rPrChange>
              </w:rPr>
              <w:t>項</w:t>
            </w:r>
          </w:p>
          <w:p w14:paraId="5BFE4941" w14:textId="77777777" w:rsidR="00C5755D" w:rsidRPr="002776E6" w:rsidRDefault="00C5755D">
            <w:pPr>
              <w:rPr>
                <w:rFonts w:asciiTheme="minorEastAsia" w:eastAsiaTheme="minorEastAsia" w:hAnsiTheme="minorEastAsia" w:hint="default"/>
                <w:color w:val="auto"/>
                <w:rPrChange w:id="5958" w:author="丸田　佑香" w:date="2023-07-21T17:27:00Z">
                  <w:rPr>
                    <w:rFonts w:hint="default"/>
                  </w:rPr>
                </w:rPrChange>
              </w:rPr>
            </w:pPr>
            <w:r w:rsidRPr="002776E6">
              <w:rPr>
                <w:rFonts w:asciiTheme="minorEastAsia" w:eastAsiaTheme="minorEastAsia" w:hAnsiTheme="minorEastAsia"/>
                <w:color w:val="auto"/>
                <w:rPrChange w:id="5959" w:author="丸田　佑香" w:date="2023-07-21T17:27:00Z">
                  <w:rPr/>
                </w:rPrChange>
              </w:rPr>
              <w:lastRenderedPageBreak/>
              <w:t>準用</w:t>
            </w:r>
          </w:p>
          <w:p w14:paraId="454D2D3C" w14:textId="77777777" w:rsidR="00C5755D" w:rsidRPr="002776E6" w:rsidRDefault="00C5755D">
            <w:pPr>
              <w:rPr>
                <w:rFonts w:asciiTheme="minorEastAsia" w:eastAsiaTheme="minorEastAsia" w:hAnsiTheme="minorEastAsia" w:cs="Times New Roman" w:hint="default"/>
                <w:color w:val="auto"/>
                <w:spacing w:val="10"/>
                <w:rPrChange w:id="596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961" w:author="丸田　佑香" w:date="2023-07-21T17:27:00Z">
                  <w:rPr/>
                </w:rPrChange>
              </w:rPr>
              <w:t>（平</w:t>
            </w:r>
            <w:r w:rsidRPr="002776E6">
              <w:rPr>
                <w:rFonts w:asciiTheme="minorEastAsia" w:eastAsiaTheme="minorEastAsia" w:hAnsiTheme="minorEastAsia" w:hint="default"/>
                <w:color w:val="auto"/>
                <w:rPrChange w:id="5962" w:author="丸田　佑香" w:date="2023-07-21T17:27:00Z">
                  <w:rPr>
                    <w:rFonts w:hint="default"/>
                  </w:rPr>
                </w:rPrChange>
              </w:rPr>
              <w:t>24</w:t>
            </w:r>
            <w:r w:rsidRPr="002776E6">
              <w:rPr>
                <w:rFonts w:asciiTheme="minorEastAsia" w:eastAsiaTheme="minorEastAsia" w:hAnsiTheme="minorEastAsia"/>
                <w:color w:val="auto"/>
                <w:rPrChange w:id="5963" w:author="丸田　佑香" w:date="2023-07-21T17:27:00Z">
                  <w:rPr/>
                </w:rPrChange>
              </w:rPr>
              <w:t>条例</w:t>
            </w:r>
            <w:r w:rsidRPr="002776E6">
              <w:rPr>
                <w:rFonts w:asciiTheme="minorEastAsia" w:eastAsiaTheme="minorEastAsia" w:hAnsiTheme="minorEastAsia" w:hint="default"/>
                <w:color w:val="auto"/>
                <w:rPrChange w:id="5964" w:author="丸田　佑香" w:date="2023-07-21T17:27:00Z">
                  <w:rPr>
                    <w:rFonts w:hint="default"/>
                  </w:rPr>
                </w:rPrChange>
              </w:rPr>
              <w:t>61</w:t>
            </w:r>
            <w:r w:rsidRPr="002776E6">
              <w:rPr>
                <w:rFonts w:asciiTheme="minorEastAsia" w:eastAsiaTheme="minorEastAsia" w:hAnsiTheme="minorEastAsia"/>
                <w:color w:val="auto"/>
                <w:rPrChange w:id="5965" w:author="丸田　佑香" w:date="2023-07-21T17:27:00Z">
                  <w:rPr/>
                </w:rPrChange>
              </w:rPr>
              <w:t>号第</w:t>
            </w:r>
            <w:r w:rsidRPr="002776E6">
              <w:rPr>
                <w:rFonts w:asciiTheme="minorEastAsia" w:eastAsiaTheme="minorEastAsia" w:hAnsiTheme="minorEastAsia" w:hint="default"/>
                <w:color w:val="auto"/>
                <w:rPrChange w:id="5966" w:author="丸田　佑香" w:date="2023-07-21T17:27:00Z">
                  <w:rPr>
                    <w:rFonts w:hint="default"/>
                  </w:rPr>
                </w:rPrChange>
              </w:rPr>
              <w:t>78</w:t>
            </w:r>
            <w:r w:rsidRPr="002776E6">
              <w:rPr>
                <w:rFonts w:asciiTheme="minorEastAsia" w:eastAsiaTheme="minorEastAsia" w:hAnsiTheme="minorEastAsia"/>
                <w:color w:val="auto"/>
                <w:rPrChange w:id="5967" w:author="丸田　佑香" w:date="2023-07-21T17:27:00Z">
                  <w:rPr/>
                </w:rPrChange>
              </w:rPr>
              <w:t>条第</w:t>
            </w:r>
            <w:r w:rsidRPr="002776E6">
              <w:rPr>
                <w:rFonts w:asciiTheme="minorEastAsia" w:eastAsiaTheme="minorEastAsia" w:hAnsiTheme="minorEastAsia" w:hint="default"/>
                <w:color w:val="auto"/>
                <w:rPrChange w:id="5968" w:author="丸田　佑香" w:date="2023-07-21T17:27:00Z">
                  <w:rPr>
                    <w:rFonts w:hint="default"/>
                  </w:rPr>
                </w:rPrChange>
              </w:rPr>
              <w:t>1</w:t>
            </w:r>
            <w:r w:rsidRPr="002776E6">
              <w:rPr>
                <w:rFonts w:asciiTheme="minorEastAsia" w:eastAsiaTheme="minorEastAsia" w:hAnsiTheme="minorEastAsia"/>
                <w:color w:val="auto"/>
                <w:rPrChange w:id="5969" w:author="丸田　佑香" w:date="2023-07-21T17:27:00Z">
                  <w:rPr/>
                </w:rPrChange>
              </w:rPr>
              <w:t>項）</w:t>
            </w:r>
          </w:p>
          <w:p w14:paraId="3CCD42D8" w14:textId="77777777" w:rsidR="00C5755D" w:rsidRPr="002776E6" w:rsidRDefault="00C5755D">
            <w:pPr>
              <w:rPr>
                <w:rFonts w:asciiTheme="minorEastAsia" w:eastAsiaTheme="minorEastAsia" w:hAnsiTheme="minorEastAsia" w:cs="Times New Roman" w:hint="default"/>
                <w:color w:val="auto"/>
                <w:spacing w:val="10"/>
                <w:rPrChange w:id="5970" w:author="丸田　佑香" w:date="2023-07-21T17:27:00Z">
                  <w:rPr>
                    <w:rFonts w:ascii="ＭＳ 明朝" w:cs="Times New Roman" w:hint="default"/>
                    <w:spacing w:val="10"/>
                  </w:rPr>
                </w:rPrChange>
              </w:rPr>
            </w:pPr>
          </w:p>
          <w:p w14:paraId="298A2F76" w14:textId="77777777" w:rsidR="00C5755D" w:rsidRPr="002776E6" w:rsidRDefault="00C5755D">
            <w:pPr>
              <w:rPr>
                <w:rFonts w:asciiTheme="minorEastAsia" w:eastAsiaTheme="minorEastAsia" w:hAnsiTheme="minorEastAsia" w:cs="Times New Roman" w:hint="default"/>
                <w:color w:val="auto"/>
                <w:spacing w:val="10"/>
                <w:rPrChange w:id="5971" w:author="丸田　佑香" w:date="2023-07-21T17:27:00Z">
                  <w:rPr>
                    <w:rFonts w:ascii="ＭＳ 明朝" w:cs="Times New Roman" w:hint="default"/>
                    <w:spacing w:val="10"/>
                  </w:rPr>
                </w:rPrChange>
              </w:rPr>
            </w:pPr>
          </w:p>
          <w:p w14:paraId="354B9749" w14:textId="77777777" w:rsidR="00C5755D" w:rsidRPr="002776E6" w:rsidRDefault="00C5755D">
            <w:pPr>
              <w:rPr>
                <w:rFonts w:asciiTheme="minorEastAsia" w:eastAsiaTheme="minorEastAsia" w:hAnsiTheme="minorEastAsia" w:hint="default"/>
                <w:color w:val="auto"/>
                <w:rPrChange w:id="5972" w:author="丸田　佑香" w:date="2023-07-21T17:27:00Z">
                  <w:rPr>
                    <w:rFonts w:hint="default"/>
                  </w:rPr>
                </w:rPrChange>
              </w:rPr>
            </w:pPr>
            <w:r w:rsidRPr="002776E6">
              <w:rPr>
                <w:rFonts w:asciiTheme="minorEastAsia" w:eastAsiaTheme="minorEastAsia" w:hAnsiTheme="minorEastAsia"/>
                <w:color w:val="auto"/>
                <w:rPrChange w:id="5973" w:author="丸田　佑香" w:date="2023-07-21T17:27:00Z">
                  <w:rPr/>
                </w:rPrChange>
              </w:rPr>
              <w:t>平</w:t>
            </w:r>
            <w:r w:rsidRPr="002776E6">
              <w:rPr>
                <w:rFonts w:asciiTheme="minorEastAsia" w:eastAsiaTheme="minorEastAsia" w:hAnsiTheme="minorEastAsia" w:hint="default"/>
                <w:color w:val="auto"/>
                <w:rPrChange w:id="5974" w:author="丸田　佑香" w:date="2023-07-21T17:27:00Z">
                  <w:rPr>
                    <w:rFonts w:hint="default"/>
                  </w:rPr>
                </w:rPrChange>
              </w:rPr>
              <w:t>24</w:t>
            </w:r>
            <w:r w:rsidRPr="002776E6">
              <w:rPr>
                <w:rFonts w:asciiTheme="minorEastAsia" w:eastAsiaTheme="minorEastAsia" w:hAnsiTheme="minorEastAsia"/>
                <w:color w:val="auto"/>
                <w:rPrChange w:id="5975" w:author="丸田　佑香" w:date="2023-07-21T17:27:00Z">
                  <w:rPr/>
                </w:rPrChange>
              </w:rPr>
              <w:t>条例</w:t>
            </w:r>
            <w:r w:rsidRPr="002776E6">
              <w:rPr>
                <w:rFonts w:asciiTheme="minorEastAsia" w:eastAsiaTheme="minorEastAsia" w:hAnsiTheme="minorEastAsia" w:hint="default"/>
                <w:color w:val="auto"/>
                <w:rPrChange w:id="5976" w:author="丸田　佑香" w:date="2023-07-21T17:27:00Z">
                  <w:rPr>
                    <w:rFonts w:hint="default"/>
                  </w:rPr>
                </w:rPrChange>
              </w:rPr>
              <w:t>60</w:t>
            </w:r>
            <w:r w:rsidRPr="002776E6">
              <w:rPr>
                <w:rFonts w:asciiTheme="minorEastAsia" w:eastAsiaTheme="minorEastAsia" w:hAnsiTheme="minorEastAsia"/>
                <w:color w:val="auto"/>
                <w:rPrChange w:id="5977" w:author="丸田　佑香" w:date="2023-07-21T17:27:00Z">
                  <w:rPr/>
                </w:rPrChange>
              </w:rPr>
              <w:t>号</w:t>
            </w:r>
          </w:p>
          <w:p w14:paraId="2FF7A80F" w14:textId="03059CF2" w:rsidR="00C5755D" w:rsidRPr="002776E6" w:rsidRDefault="00C5755D">
            <w:pPr>
              <w:rPr>
                <w:rFonts w:asciiTheme="minorEastAsia" w:eastAsiaTheme="minorEastAsia" w:hAnsiTheme="minorEastAsia" w:hint="default"/>
                <w:color w:val="auto"/>
                <w:rPrChange w:id="5978" w:author="丸田　佑香" w:date="2023-07-21T17:27:00Z">
                  <w:rPr>
                    <w:rFonts w:hint="default"/>
                  </w:rPr>
                </w:rPrChange>
              </w:rPr>
            </w:pPr>
            <w:r w:rsidRPr="002776E6">
              <w:rPr>
                <w:rFonts w:asciiTheme="minorEastAsia" w:eastAsiaTheme="minorEastAsia" w:hAnsiTheme="minorEastAsia"/>
                <w:color w:val="auto"/>
                <w:rPrChange w:id="5979" w:author="丸田　佑香" w:date="2023-07-21T17:27:00Z">
                  <w:rPr/>
                </w:rPrChange>
              </w:rPr>
              <w:t>第</w:t>
            </w:r>
            <w:r w:rsidRPr="002776E6">
              <w:rPr>
                <w:rFonts w:asciiTheme="minorEastAsia" w:eastAsiaTheme="minorEastAsia" w:hAnsiTheme="minorEastAsia" w:hint="default"/>
                <w:color w:val="auto"/>
                <w:rPrChange w:id="5980" w:author="丸田　佑香" w:date="2023-07-21T17:27:00Z">
                  <w:rPr>
                    <w:rFonts w:hint="default"/>
                  </w:rPr>
                </w:rPrChange>
              </w:rPr>
              <w:t>114</w:t>
            </w:r>
            <w:r w:rsidRPr="002776E6">
              <w:rPr>
                <w:rFonts w:asciiTheme="minorEastAsia" w:eastAsiaTheme="minorEastAsia" w:hAnsiTheme="minorEastAsia"/>
                <w:color w:val="auto"/>
                <w:rPrChange w:id="5981" w:author="丸田　佑香" w:date="2023-07-21T17:27:00Z">
                  <w:rPr/>
                </w:rPrChange>
              </w:rPr>
              <w:t>条第</w:t>
            </w:r>
            <w:r w:rsidRPr="002776E6">
              <w:rPr>
                <w:rFonts w:asciiTheme="minorEastAsia" w:eastAsiaTheme="minorEastAsia" w:hAnsiTheme="minorEastAsia" w:hint="default"/>
                <w:color w:val="auto"/>
                <w:rPrChange w:id="5982" w:author="丸田　佑香" w:date="2023-07-21T17:27:00Z">
                  <w:rPr>
                    <w:rFonts w:hint="default"/>
                  </w:rPr>
                </w:rPrChange>
              </w:rPr>
              <w:t>2</w:t>
            </w:r>
            <w:r w:rsidRPr="002776E6">
              <w:rPr>
                <w:rFonts w:asciiTheme="minorEastAsia" w:eastAsiaTheme="minorEastAsia" w:hAnsiTheme="minorEastAsia"/>
                <w:color w:val="auto"/>
                <w:rPrChange w:id="5983" w:author="丸田　佑香" w:date="2023-07-21T17:27:00Z">
                  <w:rPr/>
                </w:rPrChange>
              </w:rPr>
              <w:t>項</w:t>
            </w:r>
          </w:p>
          <w:p w14:paraId="4AF70770" w14:textId="77777777" w:rsidR="00C5755D" w:rsidRPr="002776E6" w:rsidRDefault="00C5755D">
            <w:pPr>
              <w:rPr>
                <w:rFonts w:asciiTheme="minorEastAsia" w:eastAsiaTheme="minorEastAsia" w:hAnsiTheme="minorEastAsia" w:hint="default"/>
                <w:color w:val="auto"/>
                <w:rPrChange w:id="5984" w:author="丸田　佑香" w:date="2023-07-21T17:27:00Z">
                  <w:rPr>
                    <w:rFonts w:hint="default"/>
                  </w:rPr>
                </w:rPrChange>
              </w:rPr>
            </w:pPr>
            <w:r w:rsidRPr="002776E6">
              <w:rPr>
                <w:rFonts w:asciiTheme="minorEastAsia" w:eastAsiaTheme="minorEastAsia" w:hAnsiTheme="minorEastAsia"/>
                <w:color w:val="auto"/>
                <w:rPrChange w:id="5985" w:author="丸田　佑香" w:date="2023-07-21T17:27:00Z">
                  <w:rPr/>
                </w:rPrChange>
              </w:rPr>
              <w:t>準用</w:t>
            </w:r>
          </w:p>
          <w:p w14:paraId="01E5322D" w14:textId="77777777" w:rsidR="00C5755D" w:rsidRPr="002776E6" w:rsidRDefault="00C5755D">
            <w:pPr>
              <w:rPr>
                <w:rFonts w:asciiTheme="minorEastAsia" w:eastAsiaTheme="minorEastAsia" w:hAnsiTheme="minorEastAsia" w:cs="Times New Roman" w:hint="default"/>
                <w:color w:val="auto"/>
                <w:spacing w:val="10"/>
                <w:rPrChange w:id="598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5987" w:author="丸田　佑香" w:date="2023-07-21T17:27:00Z">
                  <w:rPr/>
                </w:rPrChange>
              </w:rPr>
              <w:t>（平</w:t>
            </w:r>
            <w:r w:rsidRPr="002776E6">
              <w:rPr>
                <w:rFonts w:asciiTheme="minorEastAsia" w:eastAsiaTheme="minorEastAsia" w:hAnsiTheme="minorEastAsia" w:hint="default"/>
                <w:color w:val="auto"/>
                <w:rPrChange w:id="5988" w:author="丸田　佑香" w:date="2023-07-21T17:27:00Z">
                  <w:rPr>
                    <w:rFonts w:hint="default"/>
                  </w:rPr>
                </w:rPrChange>
              </w:rPr>
              <w:t>24</w:t>
            </w:r>
            <w:r w:rsidRPr="002776E6">
              <w:rPr>
                <w:rFonts w:asciiTheme="minorEastAsia" w:eastAsiaTheme="minorEastAsia" w:hAnsiTheme="minorEastAsia"/>
                <w:color w:val="auto"/>
                <w:rPrChange w:id="5989" w:author="丸田　佑香" w:date="2023-07-21T17:27:00Z">
                  <w:rPr/>
                </w:rPrChange>
              </w:rPr>
              <w:t>条例</w:t>
            </w:r>
            <w:r w:rsidRPr="002776E6">
              <w:rPr>
                <w:rFonts w:asciiTheme="minorEastAsia" w:eastAsiaTheme="minorEastAsia" w:hAnsiTheme="minorEastAsia" w:hint="default"/>
                <w:color w:val="auto"/>
                <w:rPrChange w:id="5990" w:author="丸田　佑香" w:date="2023-07-21T17:27:00Z">
                  <w:rPr>
                    <w:rFonts w:hint="default"/>
                  </w:rPr>
                </w:rPrChange>
              </w:rPr>
              <w:t>61</w:t>
            </w:r>
            <w:r w:rsidRPr="002776E6">
              <w:rPr>
                <w:rFonts w:asciiTheme="minorEastAsia" w:eastAsiaTheme="minorEastAsia" w:hAnsiTheme="minorEastAsia"/>
                <w:color w:val="auto"/>
                <w:rPrChange w:id="5991" w:author="丸田　佑香" w:date="2023-07-21T17:27:00Z">
                  <w:rPr/>
                </w:rPrChange>
              </w:rPr>
              <w:t>号第</w:t>
            </w:r>
            <w:r w:rsidRPr="002776E6">
              <w:rPr>
                <w:rFonts w:asciiTheme="minorEastAsia" w:eastAsiaTheme="minorEastAsia" w:hAnsiTheme="minorEastAsia" w:hint="default"/>
                <w:color w:val="auto"/>
                <w:rPrChange w:id="5992" w:author="丸田　佑香" w:date="2023-07-21T17:27:00Z">
                  <w:rPr>
                    <w:rFonts w:hint="default"/>
                  </w:rPr>
                </w:rPrChange>
              </w:rPr>
              <w:t>78</w:t>
            </w:r>
            <w:r w:rsidRPr="002776E6">
              <w:rPr>
                <w:rFonts w:asciiTheme="minorEastAsia" w:eastAsiaTheme="minorEastAsia" w:hAnsiTheme="minorEastAsia"/>
                <w:color w:val="auto"/>
                <w:rPrChange w:id="5993" w:author="丸田　佑香" w:date="2023-07-21T17:27:00Z">
                  <w:rPr/>
                </w:rPrChange>
              </w:rPr>
              <w:t>条第</w:t>
            </w:r>
            <w:r w:rsidRPr="002776E6">
              <w:rPr>
                <w:rFonts w:asciiTheme="minorEastAsia" w:eastAsiaTheme="minorEastAsia" w:hAnsiTheme="minorEastAsia" w:hint="default"/>
                <w:color w:val="auto"/>
                <w:rPrChange w:id="5994" w:author="丸田　佑香" w:date="2023-07-21T17:27:00Z">
                  <w:rPr>
                    <w:rFonts w:hint="default"/>
                  </w:rPr>
                </w:rPrChange>
              </w:rPr>
              <w:t>2</w:t>
            </w:r>
            <w:r w:rsidRPr="002776E6">
              <w:rPr>
                <w:rFonts w:asciiTheme="minorEastAsia" w:eastAsiaTheme="minorEastAsia" w:hAnsiTheme="minorEastAsia"/>
                <w:color w:val="auto"/>
                <w:rPrChange w:id="5995" w:author="丸田　佑香" w:date="2023-07-21T17:27:00Z">
                  <w:rPr/>
                </w:rPrChange>
              </w:rPr>
              <w:t>項）</w:t>
            </w:r>
          </w:p>
          <w:p w14:paraId="50C29DB2" w14:textId="77777777" w:rsidR="00C5755D" w:rsidRPr="002776E6" w:rsidRDefault="00C5755D">
            <w:pPr>
              <w:rPr>
                <w:rFonts w:asciiTheme="minorEastAsia" w:eastAsiaTheme="minorEastAsia" w:hAnsiTheme="minorEastAsia" w:cs="Times New Roman" w:hint="default"/>
                <w:color w:val="auto"/>
                <w:spacing w:val="10"/>
                <w:rPrChange w:id="5996" w:author="丸田　佑香" w:date="2023-07-21T17:27:00Z">
                  <w:rPr>
                    <w:rFonts w:ascii="ＭＳ 明朝" w:cs="Times New Roman" w:hint="default"/>
                    <w:spacing w:val="10"/>
                  </w:rPr>
                </w:rPrChange>
              </w:rPr>
            </w:pPr>
          </w:p>
          <w:p w14:paraId="55289C18" w14:textId="77777777" w:rsidR="00C5755D" w:rsidRPr="002776E6" w:rsidRDefault="00C5755D">
            <w:pPr>
              <w:rPr>
                <w:rFonts w:asciiTheme="minorEastAsia" w:eastAsiaTheme="minorEastAsia" w:hAnsiTheme="minorEastAsia" w:cs="Times New Roman" w:hint="default"/>
                <w:color w:val="auto"/>
                <w:spacing w:val="10"/>
                <w:rPrChange w:id="5997" w:author="丸田　佑香" w:date="2023-07-21T17:27:00Z">
                  <w:rPr>
                    <w:rFonts w:ascii="ＭＳ 明朝" w:cs="Times New Roman" w:hint="default"/>
                    <w:spacing w:val="10"/>
                  </w:rPr>
                </w:rPrChange>
              </w:rPr>
            </w:pPr>
          </w:p>
          <w:p w14:paraId="63862A0C" w14:textId="7FE166A2" w:rsidR="00793F45" w:rsidRPr="002776E6" w:rsidRDefault="00793F45">
            <w:pPr>
              <w:rPr>
                <w:rFonts w:asciiTheme="minorEastAsia" w:eastAsiaTheme="minorEastAsia" w:hAnsiTheme="minorEastAsia" w:cs="Times New Roman" w:hint="default"/>
                <w:color w:val="auto"/>
                <w:spacing w:val="10"/>
              </w:rPr>
            </w:pPr>
          </w:p>
          <w:p w14:paraId="052B42A0" w14:textId="77777777" w:rsidR="005E7EC8" w:rsidRPr="002776E6" w:rsidRDefault="005E7EC8">
            <w:pPr>
              <w:rPr>
                <w:rFonts w:asciiTheme="minorEastAsia" w:eastAsiaTheme="minorEastAsia" w:hAnsiTheme="minorEastAsia" w:cs="Times New Roman" w:hint="default"/>
                <w:color w:val="auto"/>
                <w:spacing w:val="10"/>
                <w:rPrChange w:id="5998" w:author="丸田　佑香" w:date="2023-07-21T17:27:00Z">
                  <w:rPr>
                    <w:rFonts w:ascii="ＭＳ 明朝" w:cs="Times New Roman" w:hint="default"/>
                    <w:spacing w:val="10"/>
                  </w:rPr>
                </w:rPrChange>
              </w:rPr>
            </w:pPr>
          </w:p>
          <w:p w14:paraId="6E80E398" w14:textId="77777777" w:rsidR="00BB01A4" w:rsidRPr="002776E6" w:rsidRDefault="00BB01A4">
            <w:pPr>
              <w:rPr>
                <w:rFonts w:asciiTheme="minorEastAsia" w:eastAsiaTheme="minorEastAsia" w:hAnsiTheme="minorEastAsia" w:hint="default"/>
                <w:color w:val="auto"/>
                <w:rPrChange w:id="5999" w:author="丸田　佑香" w:date="2023-07-21T17:27:00Z">
                  <w:rPr>
                    <w:rFonts w:hint="default"/>
                  </w:rPr>
                </w:rPrChange>
              </w:rPr>
            </w:pPr>
            <w:r w:rsidRPr="002776E6">
              <w:rPr>
                <w:rFonts w:asciiTheme="minorEastAsia" w:eastAsiaTheme="minorEastAsia" w:hAnsiTheme="minorEastAsia"/>
                <w:color w:val="auto"/>
                <w:rPrChange w:id="6000" w:author="丸田　佑香" w:date="2023-07-21T17:27:00Z">
                  <w:rPr/>
                </w:rPrChange>
              </w:rPr>
              <w:t>平</w:t>
            </w:r>
            <w:r w:rsidRPr="002776E6">
              <w:rPr>
                <w:rFonts w:asciiTheme="minorEastAsia" w:eastAsiaTheme="minorEastAsia" w:hAnsiTheme="minorEastAsia" w:hint="default"/>
                <w:color w:val="auto"/>
                <w:rPrChange w:id="6001" w:author="丸田　佑香" w:date="2023-07-21T17:27:00Z">
                  <w:rPr>
                    <w:rFonts w:hint="default"/>
                  </w:rPr>
                </w:rPrChange>
              </w:rPr>
              <w:t>24</w:t>
            </w:r>
            <w:r w:rsidRPr="002776E6">
              <w:rPr>
                <w:rFonts w:asciiTheme="minorEastAsia" w:eastAsiaTheme="minorEastAsia" w:hAnsiTheme="minorEastAsia"/>
                <w:color w:val="auto"/>
                <w:rPrChange w:id="6002" w:author="丸田　佑香" w:date="2023-07-21T17:27:00Z">
                  <w:rPr/>
                </w:rPrChange>
              </w:rPr>
              <w:t>条例</w:t>
            </w:r>
            <w:r w:rsidRPr="002776E6">
              <w:rPr>
                <w:rFonts w:asciiTheme="minorEastAsia" w:eastAsiaTheme="minorEastAsia" w:hAnsiTheme="minorEastAsia" w:hint="default"/>
                <w:color w:val="auto"/>
                <w:rPrChange w:id="6003" w:author="丸田　佑香" w:date="2023-07-21T17:27:00Z">
                  <w:rPr>
                    <w:rFonts w:hint="default"/>
                  </w:rPr>
                </w:rPrChange>
              </w:rPr>
              <w:t>60</w:t>
            </w:r>
            <w:r w:rsidRPr="002776E6">
              <w:rPr>
                <w:rFonts w:asciiTheme="minorEastAsia" w:eastAsiaTheme="minorEastAsia" w:hAnsiTheme="minorEastAsia"/>
                <w:color w:val="auto"/>
                <w:rPrChange w:id="6004" w:author="丸田　佑香" w:date="2023-07-21T17:27:00Z">
                  <w:rPr/>
                </w:rPrChange>
              </w:rPr>
              <w:t>号</w:t>
            </w:r>
          </w:p>
          <w:p w14:paraId="61A83A60" w14:textId="14FD22F8" w:rsidR="00BB01A4" w:rsidRPr="002776E6" w:rsidRDefault="00BB01A4">
            <w:pPr>
              <w:rPr>
                <w:rFonts w:asciiTheme="minorEastAsia" w:eastAsiaTheme="minorEastAsia" w:hAnsiTheme="minorEastAsia" w:hint="default"/>
                <w:color w:val="auto"/>
                <w:rPrChange w:id="6005" w:author="丸田　佑香" w:date="2023-07-21T17:27:00Z">
                  <w:rPr>
                    <w:rFonts w:hint="default"/>
                  </w:rPr>
                </w:rPrChange>
              </w:rPr>
            </w:pPr>
            <w:r w:rsidRPr="002776E6">
              <w:rPr>
                <w:rFonts w:asciiTheme="minorEastAsia" w:eastAsiaTheme="minorEastAsia" w:hAnsiTheme="minorEastAsia"/>
                <w:color w:val="auto"/>
                <w:rPrChange w:id="6006" w:author="丸田　佑香" w:date="2023-07-21T17:27:00Z">
                  <w:rPr/>
                </w:rPrChange>
              </w:rPr>
              <w:t>第</w:t>
            </w:r>
            <w:r w:rsidRPr="002776E6">
              <w:rPr>
                <w:rFonts w:asciiTheme="minorEastAsia" w:eastAsiaTheme="minorEastAsia" w:hAnsiTheme="minorEastAsia" w:hint="default"/>
                <w:color w:val="auto"/>
                <w:rPrChange w:id="6007" w:author="丸田　佑香" w:date="2023-07-21T17:27:00Z">
                  <w:rPr>
                    <w:rFonts w:hint="default"/>
                  </w:rPr>
                </w:rPrChange>
              </w:rPr>
              <w:t>114</w:t>
            </w:r>
            <w:r w:rsidRPr="002776E6">
              <w:rPr>
                <w:rFonts w:asciiTheme="minorEastAsia" w:eastAsiaTheme="minorEastAsia" w:hAnsiTheme="minorEastAsia"/>
                <w:color w:val="auto"/>
                <w:rPrChange w:id="6008" w:author="丸田　佑香" w:date="2023-07-21T17:27:00Z">
                  <w:rPr/>
                </w:rPrChange>
              </w:rPr>
              <w:t>条第</w:t>
            </w:r>
            <w:r w:rsidRPr="002776E6">
              <w:rPr>
                <w:rFonts w:asciiTheme="minorEastAsia" w:eastAsiaTheme="minorEastAsia" w:hAnsiTheme="minorEastAsia" w:hint="default"/>
                <w:color w:val="auto"/>
                <w:rPrChange w:id="6009" w:author="丸田　佑香" w:date="2023-07-21T17:27:00Z">
                  <w:rPr>
                    <w:rFonts w:hint="default"/>
                  </w:rPr>
                </w:rPrChange>
              </w:rPr>
              <w:t>2</w:t>
            </w:r>
            <w:r w:rsidRPr="002776E6">
              <w:rPr>
                <w:rFonts w:asciiTheme="minorEastAsia" w:eastAsiaTheme="minorEastAsia" w:hAnsiTheme="minorEastAsia"/>
                <w:color w:val="auto"/>
                <w:rPrChange w:id="6010" w:author="丸田　佑香" w:date="2023-07-21T17:27:00Z">
                  <w:rPr/>
                </w:rPrChange>
              </w:rPr>
              <w:t>項</w:t>
            </w:r>
          </w:p>
          <w:p w14:paraId="0DD44DF8" w14:textId="77777777" w:rsidR="00BB01A4" w:rsidRPr="002776E6" w:rsidRDefault="00BB01A4">
            <w:pPr>
              <w:rPr>
                <w:rFonts w:asciiTheme="minorEastAsia" w:eastAsiaTheme="minorEastAsia" w:hAnsiTheme="minorEastAsia" w:hint="default"/>
                <w:color w:val="auto"/>
                <w:rPrChange w:id="6011" w:author="丸田　佑香" w:date="2023-07-21T17:27:00Z">
                  <w:rPr>
                    <w:rFonts w:hint="default"/>
                  </w:rPr>
                </w:rPrChange>
              </w:rPr>
            </w:pPr>
            <w:r w:rsidRPr="002776E6">
              <w:rPr>
                <w:rFonts w:asciiTheme="minorEastAsia" w:eastAsiaTheme="minorEastAsia" w:hAnsiTheme="minorEastAsia"/>
                <w:color w:val="auto"/>
                <w:rPrChange w:id="6012" w:author="丸田　佑香" w:date="2023-07-21T17:27:00Z">
                  <w:rPr/>
                </w:rPrChange>
              </w:rPr>
              <w:t>準用</w:t>
            </w:r>
          </w:p>
          <w:p w14:paraId="24BFD573" w14:textId="77777777" w:rsidR="00BB01A4" w:rsidRPr="002776E6" w:rsidRDefault="00BB01A4">
            <w:pPr>
              <w:rPr>
                <w:rFonts w:asciiTheme="minorEastAsia" w:eastAsiaTheme="minorEastAsia" w:hAnsiTheme="minorEastAsia" w:hint="default"/>
                <w:color w:val="auto"/>
                <w:rPrChange w:id="6013" w:author="丸田　佑香" w:date="2023-07-21T17:27:00Z">
                  <w:rPr>
                    <w:rFonts w:hint="default"/>
                  </w:rPr>
                </w:rPrChange>
              </w:rPr>
            </w:pPr>
            <w:r w:rsidRPr="002776E6">
              <w:rPr>
                <w:rFonts w:asciiTheme="minorEastAsia" w:eastAsiaTheme="minorEastAsia" w:hAnsiTheme="minorEastAsia"/>
                <w:color w:val="auto"/>
                <w:rPrChange w:id="6014" w:author="丸田　佑香" w:date="2023-07-21T17:27:00Z">
                  <w:rPr/>
                </w:rPrChange>
              </w:rPr>
              <w:t>（平</w:t>
            </w:r>
            <w:r w:rsidRPr="002776E6">
              <w:rPr>
                <w:rFonts w:asciiTheme="minorEastAsia" w:eastAsiaTheme="minorEastAsia" w:hAnsiTheme="minorEastAsia" w:hint="default"/>
                <w:color w:val="auto"/>
                <w:rPrChange w:id="6015" w:author="丸田　佑香" w:date="2023-07-21T17:27:00Z">
                  <w:rPr>
                    <w:rFonts w:hint="default"/>
                  </w:rPr>
                </w:rPrChange>
              </w:rPr>
              <w:t>24</w:t>
            </w:r>
            <w:r w:rsidRPr="002776E6">
              <w:rPr>
                <w:rFonts w:asciiTheme="minorEastAsia" w:eastAsiaTheme="minorEastAsia" w:hAnsiTheme="minorEastAsia"/>
                <w:color w:val="auto"/>
                <w:rPrChange w:id="6016" w:author="丸田　佑香" w:date="2023-07-21T17:27:00Z">
                  <w:rPr/>
                </w:rPrChange>
              </w:rPr>
              <w:t>条例</w:t>
            </w:r>
            <w:r w:rsidRPr="002776E6">
              <w:rPr>
                <w:rFonts w:asciiTheme="minorEastAsia" w:eastAsiaTheme="minorEastAsia" w:hAnsiTheme="minorEastAsia" w:hint="default"/>
                <w:color w:val="auto"/>
                <w:rPrChange w:id="6017" w:author="丸田　佑香" w:date="2023-07-21T17:27:00Z">
                  <w:rPr>
                    <w:rFonts w:hint="default"/>
                  </w:rPr>
                </w:rPrChange>
              </w:rPr>
              <w:t>61</w:t>
            </w:r>
            <w:r w:rsidRPr="002776E6">
              <w:rPr>
                <w:rFonts w:asciiTheme="minorEastAsia" w:eastAsiaTheme="minorEastAsia" w:hAnsiTheme="minorEastAsia"/>
                <w:color w:val="auto"/>
                <w:rPrChange w:id="6018" w:author="丸田　佑香" w:date="2023-07-21T17:27:00Z">
                  <w:rPr/>
                </w:rPrChange>
              </w:rPr>
              <w:t>号第</w:t>
            </w:r>
            <w:r w:rsidRPr="002776E6">
              <w:rPr>
                <w:rFonts w:asciiTheme="minorEastAsia" w:eastAsiaTheme="minorEastAsia" w:hAnsiTheme="minorEastAsia" w:hint="default"/>
                <w:color w:val="auto"/>
                <w:rPrChange w:id="6019" w:author="丸田　佑香" w:date="2023-07-21T17:27:00Z">
                  <w:rPr>
                    <w:rFonts w:hint="default"/>
                  </w:rPr>
                </w:rPrChange>
              </w:rPr>
              <w:t>44</w:t>
            </w:r>
            <w:r w:rsidRPr="002776E6">
              <w:rPr>
                <w:rFonts w:asciiTheme="minorEastAsia" w:eastAsiaTheme="minorEastAsia" w:hAnsiTheme="minorEastAsia"/>
                <w:color w:val="auto"/>
                <w:rPrChange w:id="6020" w:author="丸田　佑香" w:date="2023-07-21T17:27:00Z">
                  <w:rPr/>
                </w:rPrChange>
              </w:rPr>
              <w:t>条第</w:t>
            </w:r>
            <w:r w:rsidRPr="002776E6">
              <w:rPr>
                <w:rFonts w:asciiTheme="minorEastAsia" w:eastAsiaTheme="minorEastAsia" w:hAnsiTheme="minorEastAsia" w:hint="default"/>
                <w:color w:val="auto"/>
                <w:rPrChange w:id="6021" w:author="丸田　佑香" w:date="2023-07-21T17:27:00Z">
                  <w:rPr>
                    <w:rFonts w:hint="default"/>
                  </w:rPr>
                </w:rPrChange>
              </w:rPr>
              <w:t>1</w:t>
            </w:r>
            <w:r w:rsidRPr="002776E6">
              <w:rPr>
                <w:rFonts w:asciiTheme="minorEastAsia" w:eastAsiaTheme="minorEastAsia" w:hAnsiTheme="minorEastAsia"/>
                <w:color w:val="auto"/>
                <w:rPrChange w:id="6022" w:author="丸田　佑香" w:date="2023-07-21T17:27:00Z">
                  <w:rPr/>
                </w:rPrChange>
              </w:rPr>
              <w:t>項）</w:t>
            </w:r>
          </w:p>
          <w:p w14:paraId="6E6C52A6" w14:textId="77777777" w:rsidR="00BB01A4" w:rsidRPr="002776E6" w:rsidRDefault="00BB01A4">
            <w:pPr>
              <w:rPr>
                <w:rFonts w:asciiTheme="minorEastAsia" w:eastAsiaTheme="minorEastAsia" w:hAnsiTheme="minorEastAsia" w:cs="Times New Roman" w:hint="default"/>
                <w:color w:val="auto"/>
                <w:spacing w:val="10"/>
                <w:rPrChange w:id="6023" w:author="丸田　佑香" w:date="2023-07-21T17:27:00Z">
                  <w:rPr>
                    <w:rFonts w:ascii="ＭＳ 明朝" w:cs="Times New Roman" w:hint="default"/>
                    <w:spacing w:val="10"/>
                  </w:rPr>
                </w:rPrChange>
              </w:rPr>
            </w:pPr>
          </w:p>
          <w:p w14:paraId="4CAB9B25" w14:textId="77777777" w:rsidR="00BB01A4" w:rsidRPr="002776E6" w:rsidRDefault="00BB01A4">
            <w:pPr>
              <w:rPr>
                <w:rFonts w:asciiTheme="minorEastAsia" w:eastAsiaTheme="minorEastAsia" w:hAnsiTheme="minorEastAsia" w:hint="default"/>
                <w:color w:val="auto"/>
                <w:rPrChange w:id="6024" w:author="丸田　佑香" w:date="2023-07-21T17:27:00Z">
                  <w:rPr>
                    <w:rFonts w:hint="default"/>
                  </w:rPr>
                </w:rPrChange>
              </w:rPr>
            </w:pPr>
            <w:r w:rsidRPr="002776E6">
              <w:rPr>
                <w:rFonts w:asciiTheme="minorEastAsia" w:eastAsiaTheme="minorEastAsia" w:hAnsiTheme="minorEastAsia"/>
                <w:color w:val="auto"/>
                <w:rPrChange w:id="6025" w:author="丸田　佑香" w:date="2023-07-21T17:27:00Z">
                  <w:rPr/>
                </w:rPrChange>
              </w:rPr>
              <w:t>平</w:t>
            </w:r>
            <w:r w:rsidRPr="002776E6">
              <w:rPr>
                <w:rFonts w:asciiTheme="minorEastAsia" w:eastAsiaTheme="minorEastAsia" w:hAnsiTheme="minorEastAsia" w:hint="default"/>
                <w:color w:val="auto"/>
                <w:rPrChange w:id="6026" w:author="丸田　佑香" w:date="2023-07-21T17:27:00Z">
                  <w:rPr>
                    <w:rFonts w:hint="default"/>
                  </w:rPr>
                </w:rPrChange>
              </w:rPr>
              <w:t>24</w:t>
            </w:r>
            <w:r w:rsidRPr="002776E6">
              <w:rPr>
                <w:rFonts w:asciiTheme="minorEastAsia" w:eastAsiaTheme="minorEastAsia" w:hAnsiTheme="minorEastAsia"/>
                <w:color w:val="auto"/>
                <w:rPrChange w:id="6027" w:author="丸田　佑香" w:date="2023-07-21T17:27:00Z">
                  <w:rPr/>
                </w:rPrChange>
              </w:rPr>
              <w:t>条例</w:t>
            </w:r>
            <w:r w:rsidRPr="002776E6">
              <w:rPr>
                <w:rFonts w:asciiTheme="minorEastAsia" w:eastAsiaTheme="minorEastAsia" w:hAnsiTheme="minorEastAsia" w:hint="default"/>
                <w:color w:val="auto"/>
                <w:rPrChange w:id="6028" w:author="丸田　佑香" w:date="2023-07-21T17:27:00Z">
                  <w:rPr>
                    <w:rFonts w:hint="default"/>
                  </w:rPr>
                </w:rPrChange>
              </w:rPr>
              <w:t>60</w:t>
            </w:r>
            <w:r w:rsidRPr="002776E6">
              <w:rPr>
                <w:rFonts w:asciiTheme="minorEastAsia" w:eastAsiaTheme="minorEastAsia" w:hAnsiTheme="minorEastAsia"/>
                <w:color w:val="auto"/>
                <w:rPrChange w:id="6029" w:author="丸田　佑香" w:date="2023-07-21T17:27:00Z">
                  <w:rPr/>
                </w:rPrChange>
              </w:rPr>
              <w:t>号</w:t>
            </w:r>
          </w:p>
          <w:p w14:paraId="6E6BC98F" w14:textId="1DDC2E3B" w:rsidR="00BB01A4" w:rsidRPr="002776E6" w:rsidRDefault="00BB01A4">
            <w:pPr>
              <w:rPr>
                <w:rFonts w:asciiTheme="minorEastAsia" w:eastAsiaTheme="minorEastAsia" w:hAnsiTheme="minorEastAsia" w:hint="default"/>
                <w:color w:val="auto"/>
                <w:rPrChange w:id="6030" w:author="丸田　佑香" w:date="2023-07-21T17:27:00Z">
                  <w:rPr>
                    <w:rFonts w:hint="default"/>
                  </w:rPr>
                </w:rPrChange>
              </w:rPr>
            </w:pPr>
            <w:r w:rsidRPr="002776E6">
              <w:rPr>
                <w:rFonts w:asciiTheme="minorEastAsia" w:eastAsiaTheme="minorEastAsia" w:hAnsiTheme="minorEastAsia"/>
                <w:color w:val="auto"/>
                <w:rPrChange w:id="6031" w:author="丸田　佑香" w:date="2023-07-21T17:27:00Z">
                  <w:rPr/>
                </w:rPrChange>
              </w:rPr>
              <w:t>第</w:t>
            </w:r>
            <w:r w:rsidRPr="002776E6">
              <w:rPr>
                <w:rFonts w:asciiTheme="minorEastAsia" w:eastAsiaTheme="minorEastAsia" w:hAnsiTheme="minorEastAsia" w:hint="default"/>
                <w:color w:val="auto"/>
                <w:rPrChange w:id="6032" w:author="丸田　佑香" w:date="2023-07-21T17:27:00Z">
                  <w:rPr>
                    <w:rFonts w:hint="default"/>
                  </w:rPr>
                </w:rPrChange>
              </w:rPr>
              <w:t>114</w:t>
            </w:r>
            <w:r w:rsidRPr="002776E6">
              <w:rPr>
                <w:rFonts w:asciiTheme="minorEastAsia" w:eastAsiaTheme="minorEastAsia" w:hAnsiTheme="minorEastAsia"/>
                <w:color w:val="auto"/>
                <w:rPrChange w:id="6033" w:author="丸田　佑香" w:date="2023-07-21T17:27:00Z">
                  <w:rPr/>
                </w:rPrChange>
              </w:rPr>
              <w:t>条第</w:t>
            </w:r>
            <w:r w:rsidRPr="002776E6">
              <w:rPr>
                <w:rFonts w:asciiTheme="minorEastAsia" w:eastAsiaTheme="minorEastAsia" w:hAnsiTheme="minorEastAsia" w:hint="default"/>
                <w:color w:val="auto"/>
                <w:rPrChange w:id="6034" w:author="丸田　佑香" w:date="2023-07-21T17:27:00Z">
                  <w:rPr>
                    <w:rFonts w:hint="default"/>
                  </w:rPr>
                </w:rPrChange>
              </w:rPr>
              <w:t>2</w:t>
            </w:r>
            <w:r w:rsidRPr="002776E6">
              <w:rPr>
                <w:rFonts w:asciiTheme="minorEastAsia" w:eastAsiaTheme="minorEastAsia" w:hAnsiTheme="minorEastAsia"/>
                <w:color w:val="auto"/>
                <w:rPrChange w:id="6035" w:author="丸田　佑香" w:date="2023-07-21T17:27:00Z">
                  <w:rPr/>
                </w:rPrChange>
              </w:rPr>
              <w:t>項準用</w:t>
            </w:r>
          </w:p>
          <w:p w14:paraId="38205B1A" w14:textId="77777777" w:rsidR="00BB01A4" w:rsidRPr="002776E6" w:rsidRDefault="00BB01A4">
            <w:pPr>
              <w:rPr>
                <w:rFonts w:asciiTheme="minorEastAsia" w:eastAsiaTheme="minorEastAsia" w:hAnsiTheme="minorEastAsia" w:cs="Times New Roman" w:hint="default"/>
                <w:color w:val="auto"/>
                <w:spacing w:val="10"/>
                <w:rPrChange w:id="6036" w:author="丸田　佑香" w:date="2023-07-21T17:27:00Z">
                  <w:rPr>
                    <w:rFonts w:ascii="ＭＳ 明朝" w:cs="Times New Roman" w:hint="default"/>
                    <w:spacing w:val="10"/>
                  </w:rPr>
                </w:rPrChange>
              </w:rPr>
            </w:pPr>
            <w:r w:rsidRPr="002776E6">
              <w:rPr>
                <w:rFonts w:asciiTheme="minorEastAsia" w:eastAsiaTheme="minorEastAsia" w:hAnsiTheme="minorEastAsia" w:hint="default"/>
                <w:color w:val="auto"/>
                <w:rPrChange w:id="6037" w:author="丸田　佑香" w:date="2023-07-21T17:27:00Z">
                  <w:rPr>
                    <w:rFonts w:hint="default"/>
                  </w:rPr>
                </w:rPrChange>
              </w:rPr>
              <w:t>(</w:t>
            </w:r>
            <w:r w:rsidRPr="002776E6">
              <w:rPr>
                <w:rFonts w:asciiTheme="minorEastAsia" w:eastAsiaTheme="minorEastAsia" w:hAnsiTheme="minorEastAsia"/>
                <w:color w:val="auto"/>
                <w:rPrChange w:id="6038" w:author="丸田　佑香" w:date="2023-07-21T17:27:00Z">
                  <w:rPr/>
                </w:rPrChange>
              </w:rPr>
              <w:t>平</w:t>
            </w:r>
            <w:r w:rsidRPr="002776E6">
              <w:rPr>
                <w:rFonts w:asciiTheme="minorEastAsia" w:eastAsiaTheme="minorEastAsia" w:hAnsiTheme="minorEastAsia" w:hint="default"/>
                <w:color w:val="auto"/>
                <w:rPrChange w:id="6039" w:author="丸田　佑香" w:date="2023-07-21T17:27:00Z">
                  <w:rPr>
                    <w:rFonts w:hint="default"/>
                  </w:rPr>
                </w:rPrChange>
              </w:rPr>
              <w:t>24</w:t>
            </w:r>
            <w:r w:rsidRPr="002776E6">
              <w:rPr>
                <w:rFonts w:asciiTheme="minorEastAsia" w:eastAsiaTheme="minorEastAsia" w:hAnsiTheme="minorEastAsia"/>
                <w:color w:val="auto"/>
                <w:rPrChange w:id="6040" w:author="丸田　佑香" w:date="2023-07-21T17:27:00Z">
                  <w:rPr/>
                </w:rPrChange>
              </w:rPr>
              <w:t>条例</w:t>
            </w:r>
            <w:r w:rsidRPr="002776E6">
              <w:rPr>
                <w:rFonts w:asciiTheme="minorEastAsia" w:eastAsiaTheme="minorEastAsia" w:hAnsiTheme="minorEastAsia" w:hint="default"/>
                <w:color w:val="auto"/>
                <w:rPrChange w:id="6041" w:author="丸田　佑香" w:date="2023-07-21T17:27:00Z">
                  <w:rPr>
                    <w:rFonts w:hint="default"/>
                  </w:rPr>
                </w:rPrChange>
              </w:rPr>
              <w:t>61</w:t>
            </w:r>
            <w:r w:rsidRPr="002776E6">
              <w:rPr>
                <w:rFonts w:asciiTheme="minorEastAsia" w:eastAsiaTheme="minorEastAsia" w:hAnsiTheme="minorEastAsia"/>
                <w:color w:val="auto"/>
                <w:rPrChange w:id="6042" w:author="丸田　佑香" w:date="2023-07-21T17:27:00Z">
                  <w:rPr/>
                </w:rPrChange>
              </w:rPr>
              <w:t>号第</w:t>
            </w:r>
            <w:r w:rsidRPr="002776E6">
              <w:rPr>
                <w:rFonts w:asciiTheme="minorEastAsia" w:eastAsiaTheme="minorEastAsia" w:hAnsiTheme="minorEastAsia" w:hint="default"/>
                <w:color w:val="auto"/>
                <w:rPrChange w:id="6043" w:author="丸田　佑香" w:date="2023-07-21T17:27:00Z">
                  <w:rPr>
                    <w:rFonts w:hint="default"/>
                  </w:rPr>
                </w:rPrChange>
              </w:rPr>
              <w:t>44</w:t>
            </w:r>
            <w:r w:rsidRPr="002776E6">
              <w:rPr>
                <w:rFonts w:asciiTheme="minorEastAsia" w:eastAsiaTheme="minorEastAsia" w:hAnsiTheme="minorEastAsia"/>
                <w:color w:val="auto"/>
                <w:rPrChange w:id="6044" w:author="丸田　佑香" w:date="2023-07-21T17:27:00Z">
                  <w:rPr/>
                </w:rPrChange>
              </w:rPr>
              <w:t>条第</w:t>
            </w:r>
            <w:r w:rsidRPr="002776E6">
              <w:rPr>
                <w:rFonts w:asciiTheme="minorEastAsia" w:eastAsiaTheme="minorEastAsia" w:hAnsiTheme="minorEastAsia" w:hint="default"/>
                <w:color w:val="auto"/>
                <w:rPrChange w:id="6045" w:author="丸田　佑香" w:date="2023-07-21T17:27:00Z">
                  <w:rPr>
                    <w:rFonts w:hint="default"/>
                  </w:rPr>
                </w:rPrChange>
              </w:rPr>
              <w:t>2</w:t>
            </w:r>
            <w:r w:rsidRPr="002776E6">
              <w:rPr>
                <w:rFonts w:asciiTheme="minorEastAsia" w:eastAsiaTheme="minorEastAsia" w:hAnsiTheme="minorEastAsia"/>
                <w:color w:val="auto"/>
                <w:rPrChange w:id="6046" w:author="丸田　佑香" w:date="2023-07-21T17:27:00Z">
                  <w:rPr/>
                </w:rPrChange>
              </w:rPr>
              <w:t>項）</w:t>
            </w:r>
          </w:p>
          <w:p w14:paraId="4C53BA81" w14:textId="77777777" w:rsidR="00BB01A4" w:rsidRPr="002776E6" w:rsidRDefault="00BB01A4">
            <w:pPr>
              <w:rPr>
                <w:rFonts w:asciiTheme="minorEastAsia" w:eastAsiaTheme="minorEastAsia" w:hAnsiTheme="minorEastAsia" w:cs="Times New Roman" w:hint="default"/>
                <w:color w:val="auto"/>
                <w:spacing w:val="10"/>
                <w:rPrChange w:id="6047" w:author="丸田　佑香" w:date="2023-07-21T17:27:00Z">
                  <w:rPr>
                    <w:rFonts w:ascii="ＭＳ 明朝" w:cs="Times New Roman" w:hint="default"/>
                    <w:spacing w:val="10"/>
                  </w:rPr>
                </w:rPrChange>
              </w:rPr>
            </w:pPr>
          </w:p>
          <w:p w14:paraId="4326BA55" w14:textId="77777777" w:rsidR="00BB01A4" w:rsidRPr="002776E6" w:rsidRDefault="00BB01A4">
            <w:pPr>
              <w:rPr>
                <w:rFonts w:asciiTheme="minorEastAsia" w:eastAsiaTheme="minorEastAsia" w:hAnsiTheme="minorEastAsia" w:cs="Times New Roman" w:hint="default"/>
                <w:color w:val="auto"/>
                <w:spacing w:val="10"/>
                <w:rPrChange w:id="6048" w:author="丸田　佑香" w:date="2023-07-21T17:27:00Z">
                  <w:rPr>
                    <w:rFonts w:ascii="ＭＳ 明朝" w:cs="Times New Roman" w:hint="default"/>
                    <w:spacing w:val="10"/>
                  </w:rPr>
                </w:rPrChange>
              </w:rPr>
            </w:pPr>
          </w:p>
          <w:p w14:paraId="3FC7360E" w14:textId="77777777" w:rsidR="00BB01A4" w:rsidRPr="002776E6" w:rsidRDefault="00BB01A4">
            <w:pPr>
              <w:rPr>
                <w:rFonts w:asciiTheme="minorEastAsia" w:eastAsiaTheme="minorEastAsia" w:hAnsiTheme="minorEastAsia" w:cs="Times New Roman" w:hint="default"/>
                <w:color w:val="auto"/>
                <w:spacing w:val="10"/>
                <w:rPrChange w:id="6049" w:author="丸田　佑香" w:date="2023-07-21T17:27:00Z">
                  <w:rPr>
                    <w:rFonts w:ascii="ＭＳ 明朝" w:cs="Times New Roman" w:hint="default"/>
                    <w:spacing w:val="10"/>
                  </w:rPr>
                </w:rPrChange>
              </w:rPr>
            </w:pPr>
          </w:p>
          <w:p w14:paraId="5871957F" w14:textId="77777777" w:rsidR="00BB01A4" w:rsidRPr="002776E6" w:rsidRDefault="00BB01A4">
            <w:pPr>
              <w:rPr>
                <w:rFonts w:asciiTheme="minorEastAsia" w:eastAsiaTheme="minorEastAsia" w:hAnsiTheme="minorEastAsia" w:hint="default"/>
                <w:color w:val="auto"/>
                <w:rPrChange w:id="6050" w:author="丸田　佑香" w:date="2023-07-21T17:27:00Z">
                  <w:rPr>
                    <w:rFonts w:hint="default"/>
                  </w:rPr>
                </w:rPrChange>
              </w:rPr>
            </w:pPr>
            <w:r w:rsidRPr="002776E6">
              <w:rPr>
                <w:rFonts w:asciiTheme="minorEastAsia" w:eastAsiaTheme="minorEastAsia" w:hAnsiTheme="minorEastAsia"/>
                <w:color w:val="auto"/>
                <w:rPrChange w:id="6051" w:author="丸田　佑香" w:date="2023-07-21T17:27:00Z">
                  <w:rPr/>
                </w:rPrChange>
              </w:rPr>
              <w:t>平</w:t>
            </w:r>
            <w:r w:rsidRPr="002776E6">
              <w:rPr>
                <w:rFonts w:asciiTheme="minorEastAsia" w:eastAsiaTheme="minorEastAsia" w:hAnsiTheme="minorEastAsia" w:hint="default"/>
                <w:color w:val="auto"/>
                <w:rPrChange w:id="6052" w:author="丸田　佑香" w:date="2023-07-21T17:27:00Z">
                  <w:rPr>
                    <w:rFonts w:hint="default"/>
                  </w:rPr>
                </w:rPrChange>
              </w:rPr>
              <w:t>24</w:t>
            </w:r>
            <w:r w:rsidRPr="002776E6">
              <w:rPr>
                <w:rFonts w:asciiTheme="minorEastAsia" w:eastAsiaTheme="minorEastAsia" w:hAnsiTheme="minorEastAsia"/>
                <w:color w:val="auto"/>
                <w:rPrChange w:id="6053" w:author="丸田　佑香" w:date="2023-07-21T17:27:00Z">
                  <w:rPr/>
                </w:rPrChange>
              </w:rPr>
              <w:t>条例</w:t>
            </w:r>
            <w:r w:rsidRPr="002776E6">
              <w:rPr>
                <w:rFonts w:asciiTheme="minorEastAsia" w:eastAsiaTheme="minorEastAsia" w:hAnsiTheme="minorEastAsia" w:hint="default"/>
                <w:color w:val="auto"/>
                <w:rPrChange w:id="6054" w:author="丸田　佑香" w:date="2023-07-21T17:27:00Z">
                  <w:rPr>
                    <w:rFonts w:hint="default"/>
                  </w:rPr>
                </w:rPrChange>
              </w:rPr>
              <w:t>60</w:t>
            </w:r>
            <w:r w:rsidRPr="002776E6">
              <w:rPr>
                <w:rFonts w:asciiTheme="minorEastAsia" w:eastAsiaTheme="minorEastAsia" w:hAnsiTheme="minorEastAsia"/>
                <w:color w:val="auto"/>
                <w:rPrChange w:id="6055" w:author="丸田　佑香" w:date="2023-07-21T17:27:00Z">
                  <w:rPr/>
                </w:rPrChange>
              </w:rPr>
              <w:t>号</w:t>
            </w:r>
          </w:p>
          <w:p w14:paraId="1880FDE2" w14:textId="78BC20A3" w:rsidR="00BB01A4" w:rsidRPr="002776E6" w:rsidRDefault="00BB01A4">
            <w:pPr>
              <w:rPr>
                <w:rFonts w:asciiTheme="minorEastAsia" w:eastAsiaTheme="minorEastAsia" w:hAnsiTheme="minorEastAsia" w:hint="default"/>
                <w:color w:val="auto"/>
                <w:rPrChange w:id="6056" w:author="丸田　佑香" w:date="2023-07-21T17:27:00Z">
                  <w:rPr>
                    <w:rFonts w:hint="default"/>
                  </w:rPr>
                </w:rPrChange>
              </w:rPr>
            </w:pPr>
            <w:r w:rsidRPr="002776E6">
              <w:rPr>
                <w:rFonts w:asciiTheme="minorEastAsia" w:eastAsiaTheme="minorEastAsia" w:hAnsiTheme="minorEastAsia"/>
                <w:color w:val="auto"/>
                <w:rPrChange w:id="6057" w:author="丸田　佑香" w:date="2023-07-21T17:27:00Z">
                  <w:rPr/>
                </w:rPrChange>
              </w:rPr>
              <w:t>第</w:t>
            </w:r>
            <w:r w:rsidRPr="002776E6">
              <w:rPr>
                <w:rFonts w:asciiTheme="minorEastAsia" w:eastAsiaTheme="minorEastAsia" w:hAnsiTheme="minorEastAsia" w:hint="default"/>
                <w:color w:val="auto"/>
                <w:rPrChange w:id="6058" w:author="丸田　佑香" w:date="2023-07-21T17:27:00Z">
                  <w:rPr>
                    <w:rFonts w:hint="default"/>
                  </w:rPr>
                </w:rPrChange>
              </w:rPr>
              <w:t>114</w:t>
            </w:r>
            <w:r w:rsidRPr="002776E6">
              <w:rPr>
                <w:rFonts w:asciiTheme="minorEastAsia" w:eastAsiaTheme="minorEastAsia" w:hAnsiTheme="minorEastAsia"/>
                <w:color w:val="auto"/>
                <w:rPrChange w:id="6059" w:author="丸田　佑香" w:date="2023-07-21T17:27:00Z">
                  <w:rPr/>
                </w:rPrChange>
              </w:rPr>
              <w:t>条第</w:t>
            </w:r>
            <w:r w:rsidRPr="002776E6">
              <w:rPr>
                <w:rFonts w:asciiTheme="minorEastAsia" w:eastAsiaTheme="minorEastAsia" w:hAnsiTheme="minorEastAsia" w:hint="default"/>
                <w:color w:val="auto"/>
                <w:rPrChange w:id="6060" w:author="丸田　佑香" w:date="2023-07-21T17:27:00Z">
                  <w:rPr>
                    <w:rFonts w:hint="default"/>
                  </w:rPr>
                </w:rPrChange>
              </w:rPr>
              <w:t>2</w:t>
            </w:r>
            <w:r w:rsidRPr="002776E6">
              <w:rPr>
                <w:rFonts w:asciiTheme="minorEastAsia" w:eastAsiaTheme="minorEastAsia" w:hAnsiTheme="minorEastAsia"/>
                <w:color w:val="auto"/>
                <w:rPrChange w:id="6061" w:author="丸田　佑香" w:date="2023-07-21T17:27:00Z">
                  <w:rPr/>
                </w:rPrChange>
              </w:rPr>
              <w:t>項準用</w:t>
            </w:r>
          </w:p>
          <w:p w14:paraId="27988B4A" w14:textId="77777777" w:rsidR="00BB01A4" w:rsidRPr="002776E6" w:rsidRDefault="00BB01A4">
            <w:pPr>
              <w:rPr>
                <w:rFonts w:asciiTheme="minorEastAsia" w:eastAsiaTheme="minorEastAsia" w:hAnsiTheme="minorEastAsia" w:hint="default"/>
                <w:color w:val="auto"/>
                <w:rPrChange w:id="6062" w:author="丸田　佑香" w:date="2023-07-21T17:27:00Z">
                  <w:rPr>
                    <w:rFonts w:hint="default"/>
                  </w:rPr>
                </w:rPrChange>
              </w:rPr>
            </w:pPr>
            <w:r w:rsidRPr="002776E6">
              <w:rPr>
                <w:rFonts w:asciiTheme="minorEastAsia" w:eastAsiaTheme="minorEastAsia" w:hAnsiTheme="minorEastAsia" w:hint="default"/>
                <w:color w:val="auto"/>
                <w:rPrChange w:id="6063" w:author="丸田　佑香" w:date="2023-07-21T17:27:00Z">
                  <w:rPr>
                    <w:rFonts w:hint="default"/>
                  </w:rPr>
                </w:rPrChange>
              </w:rPr>
              <w:t>(</w:t>
            </w:r>
            <w:r w:rsidRPr="002776E6">
              <w:rPr>
                <w:rFonts w:asciiTheme="minorEastAsia" w:eastAsiaTheme="minorEastAsia" w:hAnsiTheme="minorEastAsia"/>
                <w:color w:val="auto"/>
                <w:rPrChange w:id="6064" w:author="丸田　佑香" w:date="2023-07-21T17:27:00Z">
                  <w:rPr/>
                </w:rPrChange>
              </w:rPr>
              <w:t>平</w:t>
            </w:r>
            <w:r w:rsidRPr="002776E6">
              <w:rPr>
                <w:rFonts w:asciiTheme="minorEastAsia" w:eastAsiaTheme="minorEastAsia" w:hAnsiTheme="minorEastAsia" w:hint="default"/>
                <w:color w:val="auto"/>
                <w:rPrChange w:id="6065" w:author="丸田　佑香" w:date="2023-07-21T17:27:00Z">
                  <w:rPr>
                    <w:rFonts w:hint="default"/>
                  </w:rPr>
                </w:rPrChange>
              </w:rPr>
              <w:t>24</w:t>
            </w:r>
            <w:r w:rsidRPr="002776E6">
              <w:rPr>
                <w:rFonts w:asciiTheme="minorEastAsia" w:eastAsiaTheme="minorEastAsia" w:hAnsiTheme="minorEastAsia"/>
                <w:color w:val="auto"/>
                <w:rPrChange w:id="6066" w:author="丸田　佑香" w:date="2023-07-21T17:27:00Z">
                  <w:rPr/>
                </w:rPrChange>
              </w:rPr>
              <w:t>条例</w:t>
            </w:r>
            <w:r w:rsidRPr="002776E6">
              <w:rPr>
                <w:rFonts w:asciiTheme="minorEastAsia" w:eastAsiaTheme="minorEastAsia" w:hAnsiTheme="minorEastAsia" w:hint="default"/>
                <w:color w:val="auto"/>
                <w:rPrChange w:id="6067" w:author="丸田　佑香" w:date="2023-07-21T17:27:00Z">
                  <w:rPr>
                    <w:rFonts w:hint="default"/>
                  </w:rPr>
                </w:rPrChange>
              </w:rPr>
              <w:t>61</w:t>
            </w:r>
            <w:r w:rsidRPr="002776E6">
              <w:rPr>
                <w:rFonts w:asciiTheme="minorEastAsia" w:eastAsiaTheme="minorEastAsia" w:hAnsiTheme="minorEastAsia"/>
                <w:color w:val="auto"/>
                <w:rPrChange w:id="6068" w:author="丸田　佑香" w:date="2023-07-21T17:27:00Z">
                  <w:rPr/>
                </w:rPrChange>
              </w:rPr>
              <w:t>号第</w:t>
            </w:r>
            <w:r w:rsidRPr="002776E6">
              <w:rPr>
                <w:rFonts w:asciiTheme="minorEastAsia" w:eastAsiaTheme="minorEastAsia" w:hAnsiTheme="minorEastAsia" w:hint="default"/>
                <w:color w:val="auto"/>
                <w:rPrChange w:id="6069" w:author="丸田　佑香" w:date="2023-07-21T17:27:00Z">
                  <w:rPr>
                    <w:rFonts w:hint="default"/>
                  </w:rPr>
                </w:rPrChange>
              </w:rPr>
              <w:t>44</w:t>
            </w:r>
            <w:r w:rsidRPr="002776E6">
              <w:rPr>
                <w:rFonts w:asciiTheme="minorEastAsia" w:eastAsiaTheme="minorEastAsia" w:hAnsiTheme="minorEastAsia"/>
                <w:color w:val="auto"/>
                <w:rPrChange w:id="6070" w:author="丸田　佑香" w:date="2023-07-21T17:27:00Z">
                  <w:rPr/>
                </w:rPrChange>
              </w:rPr>
              <w:t>条第</w:t>
            </w:r>
            <w:r w:rsidRPr="002776E6">
              <w:rPr>
                <w:rFonts w:asciiTheme="minorEastAsia" w:eastAsiaTheme="minorEastAsia" w:hAnsiTheme="minorEastAsia" w:hint="default"/>
                <w:color w:val="auto"/>
                <w:rPrChange w:id="6071" w:author="丸田　佑香" w:date="2023-07-21T17:27:00Z">
                  <w:rPr>
                    <w:rFonts w:hint="default"/>
                  </w:rPr>
                </w:rPrChange>
              </w:rPr>
              <w:t>4</w:t>
            </w:r>
            <w:r w:rsidRPr="002776E6">
              <w:rPr>
                <w:rFonts w:asciiTheme="minorEastAsia" w:eastAsiaTheme="minorEastAsia" w:hAnsiTheme="minorEastAsia"/>
                <w:color w:val="auto"/>
                <w:rPrChange w:id="6072" w:author="丸田　佑香" w:date="2023-07-21T17:27:00Z">
                  <w:rPr/>
                </w:rPrChange>
              </w:rPr>
              <w:t>項）</w:t>
            </w:r>
          </w:p>
          <w:p w14:paraId="2224549A" w14:textId="77777777" w:rsidR="00BB01A4" w:rsidRPr="002776E6" w:rsidRDefault="00BB01A4">
            <w:pPr>
              <w:rPr>
                <w:rFonts w:asciiTheme="minorEastAsia" w:eastAsiaTheme="minorEastAsia" w:hAnsiTheme="minorEastAsia" w:hint="default"/>
                <w:color w:val="auto"/>
                <w:rPrChange w:id="6073" w:author="丸田　佑香" w:date="2023-07-21T17:27:00Z">
                  <w:rPr>
                    <w:rFonts w:hint="default"/>
                  </w:rPr>
                </w:rPrChange>
              </w:rPr>
            </w:pPr>
          </w:p>
          <w:p w14:paraId="66CE4CB1" w14:textId="77777777" w:rsidR="00BB01A4" w:rsidRPr="002776E6" w:rsidRDefault="00BB01A4">
            <w:pPr>
              <w:rPr>
                <w:rFonts w:asciiTheme="minorEastAsia" w:eastAsiaTheme="minorEastAsia" w:hAnsiTheme="minorEastAsia" w:hint="default"/>
                <w:color w:val="auto"/>
                <w:rPrChange w:id="6074" w:author="丸田　佑香" w:date="2023-07-21T17:27:00Z">
                  <w:rPr>
                    <w:rFonts w:hint="default"/>
                  </w:rPr>
                </w:rPrChange>
              </w:rPr>
            </w:pPr>
            <w:r w:rsidRPr="002776E6">
              <w:rPr>
                <w:rFonts w:asciiTheme="minorEastAsia" w:eastAsiaTheme="minorEastAsia" w:hAnsiTheme="minorEastAsia"/>
                <w:color w:val="auto"/>
                <w:rPrChange w:id="6075" w:author="丸田　佑香" w:date="2023-07-21T17:27:00Z">
                  <w:rPr/>
                </w:rPrChange>
              </w:rPr>
              <w:t>平</w:t>
            </w:r>
            <w:r w:rsidRPr="002776E6">
              <w:rPr>
                <w:rFonts w:asciiTheme="minorEastAsia" w:eastAsiaTheme="minorEastAsia" w:hAnsiTheme="minorEastAsia" w:hint="default"/>
                <w:color w:val="auto"/>
                <w:rPrChange w:id="6076" w:author="丸田　佑香" w:date="2023-07-21T17:27:00Z">
                  <w:rPr>
                    <w:rFonts w:hint="default"/>
                  </w:rPr>
                </w:rPrChange>
              </w:rPr>
              <w:t>24</w:t>
            </w:r>
            <w:r w:rsidRPr="002776E6">
              <w:rPr>
                <w:rFonts w:asciiTheme="minorEastAsia" w:eastAsiaTheme="minorEastAsia" w:hAnsiTheme="minorEastAsia"/>
                <w:color w:val="auto"/>
                <w:rPrChange w:id="6077" w:author="丸田　佑香" w:date="2023-07-21T17:27:00Z">
                  <w:rPr/>
                </w:rPrChange>
              </w:rPr>
              <w:t>条例</w:t>
            </w:r>
            <w:r w:rsidRPr="002776E6">
              <w:rPr>
                <w:rFonts w:asciiTheme="minorEastAsia" w:eastAsiaTheme="minorEastAsia" w:hAnsiTheme="minorEastAsia" w:hint="default"/>
                <w:color w:val="auto"/>
                <w:rPrChange w:id="6078" w:author="丸田　佑香" w:date="2023-07-21T17:27:00Z">
                  <w:rPr>
                    <w:rFonts w:hint="default"/>
                  </w:rPr>
                </w:rPrChange>
              </w:rPr>
              <w:t>60</w:t>
            </w:r>
            <w:r w:rsidRPr="002776E6">
              <w:rPr>
                <w:rFonts w:asciiTheme="minorEastAsia" w:eastAsiaTheme="minorEastAsia" w:hAnsiTheme="minorEastAsia"/>
                <w:color w:val="auto"/>
                <w:rPrChange w:id="6079" w:author="丸田　佑香" w:date="2023-07-21T17:27:00Z">
                  <w:rPr/>
                </w:rPrChange>
              </w:rPr>
              <w:t>号</w:t>
            </w:r>
          </w:p>
          <w:p w14:paraId="13611DB6" w14:textId="5016CC6E" w:rsidR="00BB01A4" w:rsidRPr="002776E6" w:rsidRDefault="00BB01A4">
            <w:pPr>
              <w:rPr>
                <w:rFonts w:asciiTheme="minorEastAsia" w:eastAsiaTheme="minorEastAsia" w:hAnsiTheme="minorEastAsia" w:hint="default"/>
                <w:color w:val="auto"/>
                <w:rPrChange w:id="6080" w:author="丸田　佑香" w:date="2023-07-21T17:27:00Z">
                  <w:rPr>
                    <w:rFonts w:hint="default"/>
                  </w:rPr>
                </w:rPrChange>
              </w:rPr>
            </w:pPr>
            <w:r w:rsidRPr="002776E6">
              <w:rPr>
                <w:rFonts w:asciiTheme="minorEastAsia" w:eastAsiaTheme="minorEastAsia" w:hAnsiTheme="minorEastAsia"/>
                <w:color w:val="auto"/>
                <w:rPrChange w:id="6081" w:author="丸田　佑香" w:date="2023-07-21T17:27:00Z">
                  <w:rPr/>
                </w:rPrChange>
              </w:rPr>
              <w:t>第</w:t>
            </w:r>
            <w:r w:rsidRPr="002776E6">
              <w:rPr>
                <w:rFonts w:asciiTheme="minorEastAsia" w:eastAsiaTheme="minorEastAsia" w:hAnsiTheme="minorEastAsia" w:hint="default"/>
                <w:color w:val="auto"/>
                <w:rPrChange w:id="6082" w:author="丸田　佑香" w:date="2023-07-21T17:27:00Z">
                  <w:rPr>
                    <w:rFonts w:hint="default"/>
                  </w:rPr>
                </w:rPrChange>
              </w:rPr>
              <w:t>114</w:t>
            </w:r>
            <w:r w:rsidRPr="002776E6">
              <w:rPr>
                <w:rFonts w:asciiTheme="minorEastAsia" w:eastAsiaTheme="minorEastAsia" w:hAnsiTheme="minorEastAsia"/>
                <w:color w:val="auto"/>
                <w:rPrChange w:id="6083" w:author="丸田　佑香" w:date="2023-07-21T17:27:00Z">
                  <w:rPr/>
                </w:rPrChange>
              </w:rPr>
              <w:t>条第</w:t>
            </w:r>
            <w:r w:rsidRPr="002776E6">
              <w:rPr>
                <w:rFonts w:asciiTheme="minorEastAsia" w:eastAsiaTheme="minorEastAsia" w:hAnsiTheme="minorEastAsia" w:hint="default"/>
                <w:color w:val="auto"/>
                <w:rPrChange w:id="6084" w:author="丸田　佑香" w:date="2023-07-21T17:27:00Z">
                  <w:rPr>
                    <w:rFonts w:hint="default"/>
                  </w:rPr>
                </w:rPrChange>
              </w:rPr>
              <w:t>2</w:t>
            </w:r>
            <w:r w:rsidRPr="002776E6">
              <w:rPr>
                <w:rFonts w:asciiTheme="minorEastAsia" w:eastAsiaTheme="minorEastAsia" w:hAnsiTheme="minorEastAsia"/>
                <w:color w:val="auto"/>
                <w:rPrChange w:id="6085" w:author="丸田　佑香" w:date="2023-07-21T17:27:00Z">
                  <w:rPr/>
                </w:rPrChange>
              </w:rPr>
              <w:t>項準用</w:t>
            </w:r>
          </w:p>
          <w:p w14:paraId="0FBD88D1" w14:textId="77777777" w:rsidR="00BB01A4" w:rsidRPr="002776E6" w:rsidRDefault="00BB01A4">
            <w:pPr>
              <w:rPr>
                <w:rFonts w:asciiTheme="minorEastAsia" w:eastAsiaTheme="minorEastAsia" w:hAnsiTheme="minorEastAsia" w:cs="Times New Roman" w:hint="default"/>
                <w:color w:val="auto"/>
                <w:spacing w:val="10"/>
                <w:rPrChange w:id="6086" w:author="丸田　佑香" w:date="2023-07-21T17:27:00Z">
                  <w:rPr>
                    <w:rFonts w:ascii="ＭＳ 明朝" w:cs="Times New Roman" w:hint="default"/>
                    <w:spacing w:val="10"/>
                  </w:rPr>
                </w:rPrChange>
              </w:rPr>
            </w:pPr>
            <w:r w:rsidRPr="002776E6">
              <w:rPr>
                <w:rFonts w:asciiTheme="minorEastAsia" w:eastAsiaTheme="minorEastAsia" w:hAnsiTheme="minorEastAsia" w:hint="default"/>
                <w:color w:val="auto"/>
                <w:rPrChange w:id="6087" w:author="丸田　佑香" w:date="2023-07-21T17:27:00Z">
                  <w:rPr>
                    <w:rFonts w:hint="default"/>
                  </w:rPr>
                </w:rPrChange>
              </w:rPr>
              <w:t>(</w:t>
            </w:r>
            <w:r w:rsidRPr="002776E6">
              <w:rPr>
                <w:rFonts w:asciiTheme="minorEastAsia" w:eastAsiaTheme="minorEastAsia" w:hAnsiTheme="minorEastAsia"/>
                <w:color w:val="auto"/>
                <w:rPrChange w:id="6088" w:author="丸田　佑香" w:date="2023-07-21T17:27:00Z">
                  <w:rPr/>
                </w:rPrChange>
              </w:rPr>
              <w:t>平</w:t>
            </w:r>
            <w:r w:rsidRPr="002776E6">
              <w:rPr>
                <w:rFonts w:asciiTheme="minorEastAsia" w:eastAsiaTheme="minorEastAsia" w:hAnsiTheme="minorEastAsia" w:hint="default"/>
                <w:color w:val="auto"/>
                <w:rPrChange w:id="6089" w:author="丸田　佑香" w:date="2023-07-21T17:27:00Z">
                  <w:rPr>
                    <w:rFonts w:hint="default"/>
                  </w:rPr>
                </w:rPrChange>
              </w:rPr>
              <w:t>24</w:t>
            </w:r>
            <w:r w:rsidRPr="002776E6">
              <w:rPr>
                <w:rFonts w:asciiTheme="minorEastAsia" w:eastAsiaTheme="minorEastAsia" w:hAnsiTheme="minorEastAsia"/>
                <w:color w:val="auto"/>
                <w:rPrChange w:id="6090" w:author="丸田　佑香" w:date="2023-07-21T17:27:00Z">
                  <w:rPr/>
                </w:rPrChange>
              </w:rPr>
              <w:t>条例</w:t>
            </w:r>
            <w:r w:rsidRPr="002776E6">
              <w:rPr>
                <w:rFonts w:asciiTheme="minorEastAsia" w:eastAsiaTheme="minorEastAsia" w:hAnsiTheme="minorEastAsia" w:hint="default"/>
                <w:color w:val="auto"/>
                <w:rPrChange w:id="6091" w:author="丸田　佑香" w:date="2023-07-21T17:27:00Z">
                  <w:rPr>
                    <w:rFonts w:hint="default"/>
                  </w:rPr>
                </w:rPrChange>
              </w:rPr>
              <w:t>61</w:t>
            </w:r>
            <w:r w:rsidRPr="002776E6">
              <w:rPr>
                <w:rFonts w:asciiTheme="minorEastAsia" w:eastAsiaTheme="minorEastAsia" w:hAnsiTheme="minorEastAsia"/>
                <w:color w:val="auto"/>
                <w:rPrChange w:id="6092" w:author="丸田　佑香" w:date="2023-07-21T17:27:00Z">
                  <w:rPr/>
                </w:rPrChange>
              </w:rPr>
              <w:t>号第</w:t>
            </w:r>
            <w:r w:rsidRPr="002776E6">
              <w:rPr>
                <w:rFonts w:asciiTheme="minorEastAsia" w:eastAsiaTheme="minorEastAsia" w:hAnsiTheme="minorEastAsia" w:hint="default"/>
                <w:color w:val="auto"/>
                <w:rPrChange w:id="6093" w:author="丸田　佑香" w:date="2023-07-21T17:27:00Z">
                  <w:rPr>
                    <w:rFonts w:hint="default"/>
                  </w:rPr>
                </w:rPrChange>
              </w:rPr>
              <w:t>44</w:t>
            </w:r>
            <w:r w:rsidRPr="002776E6">
              <w:rPr>
                <w:rFonts w:asciiTheme="minorEastAsia" w:eastAsiaTheme="minorEastAsia" w:hAnsiTheme="minorEastAsia"/>
                <w:color w:val="auto"/>
                <w:rPrChange w:id="6094" w:author="丸田　佑香" w:date="2023-07-21T17:27:00Z">
                  <w:rPr/>
                </w:rPrChange>
              </w:rPr>
              <w:t>条第</w:t>
            </w:r>
            <w:r w:rsidRPr="002776E6">
              <w:rPr>
                <w:rFonts w:asciiTheme="minorEastAsia" w:eastAsiaTheme="minorEastAsia" w:hAnsiTheme="minorEastAsia" w:hint="default"/>
                <w:color w:val="auto"/>
                <w:rPrChange w:id="6095" w:author="丸田　佑香" w:date="2023-07-21T17:27:00Z">
                  <w:rPr>
                    <w:rFonts w:hint="default"/>
                  </w:rPr>
                </w:rPrChange>
              </w:rPr>
              <w:t>5</w:t>
            </w:r>
            <w:r w:rsidRPr="002776E6">
              <w:rPr>
                <w:rFonts w:asciiTheme="minorEastAsia" w:eastAsiaTheme="minorEastAsia" w:hAnsiTheme="minorEastAsia"/>
                <w:color w:val="auto"/>
                <w:rPrChange w:id="6096" w:author="丸田　佑香" w:date="2023-07-21T17:27:00Z">
                  <w:rPr/>
                </w:rPrChange>
              </w:rPr>
              <w:t>項）</w:t>
            </w:r>
          </w:p>
          <w:p w14:paraId="75366827" w14:textId="77777777" w:rsidR="00BB01A4" w:rsidRPr="002776E6" w:rsidRDefault="00BB01A4">
            <w:pPr>
              <w:rPr>
                <w:rFonts w:asciiTheme="minorEastAsia" w:eastAsiaTheme="minorEastAsia" w:hAnsiTheme="minorEastAsia" w:cs="Times New Roman" w:hint="default"/>
                <w:color w:val="auto"/>
                <w:spacing w:val="10"/>
                <w:rPrChange w:id="6097" w:author="丸田　佑香" w:date="2023-07-21T17:27:00Z">
                  <w:rPr>
                    <w:rFonts w:ascii="ＭＳ 明朝" w:cs="Times New Roman" w:hint="default"/>
                    <w:spacing w:val="10"/>
                  </w:rPr>
                </w:rPrChange>
              </w:rPr>
            </w:pPr>
          </w:p>
          <w:p w14:paraId="4346A325" w14:textId="4AD0875A" w:rsidR="00BB01A4" w:rsidRPr="002776E6" w:rsidRDefault="00BB01A4">
            <w:pPr>
              <w:rPr>
                <w:rFonts w:asciiTheme="minorEastAsia" w:eastAsiaTheme="minorEastAsia" w:hAnsiTheme="minorEastAsia" w:cs="Times New Roman" w:hint="default"/>
                <w:color w:val="auto"/>
                <w:spacing w:val="10"/>
              </w:rPr>
            </w:pPr>
          </w:p>
          <w:p w14:paraId="3CE55386" w14:textId="77777777" w:rsidR="005E7EC8" w:rsidRPr="002776E6" w:rsidRDefault="005E7EC8">
            <w:pPr>
              <w:rPr>
                <w:rFonts w:asciiTheme="minorEastAsia" w:eastAsiaTheme="minorEastAsia" w:hAnsiTheme="minorEastAsia" w:cs="Times New Roman" w:hint="default"/>
                <w:color w:val="auto"/>
                <w:spacing w:val="10"/>
                <w:rPrChange w:id="6098" w:author="丸田　佑香" w:date="2023-07-21T17:27:00Z">
                  <w:rPr>
                    <w:rFonts w:ascii="ＭＳ 明朝" w:cs="Times New Roman" w:hint="default"/>
                    <w:spacing w:val="10"/>
                  </w:rPr>
                </w:rPrChange>
              </w:rPr>
            </w:pPr>
          </w:p>
          <w:p w14:paraId="07ED8967" w14:textId="77777777" w:rsidR="00BB01A4" w:rsidRPr="002776E6" w:rsidRDefault="00BB01A4">
            <w:pPr>
              <w:rPr>
                <w:rFonts w:asciiTheme="minorEastAsia" w:eastAsiaTheme="minorEastAsia" w:hAnsiTheme="minorEastAsia" w:hint="default"/>
                <w:color w:val="auto"/>
                <w:rPrChange w:id="6099" w:author="丸田　佑香" w:date="2023-07-21T17:27:00Z">
                  <w:rPr>
                    <w:rFonts w:hint="default"/>
                  </w:rPr>
                </w:rPrChange>
              </w:rPr>
            </w:pPr>
            <w:r w:rsidRPr="002776E6">
              <w:rPr>
                <w:rFonts w:asciiTheme="minorEastAsia" w:eastAsiaTheme="minorEastAsia" w:hAnsiTheme="minorEastAsia"/>
                <w:color w:val="auto"/>
                <w:rPrChange w:id="6100" w:author="丸田　佑香" w:date="2023-07-21T17:27:00Z">
                  <w:rPr/>
                </w:rPrChange>
              </w:rPr>
              <w:t>平</w:t>
            </w:r>
            <w:r w:rsidRPr="002776E6">
              <w:rPr>
                <w:rFonts w:asciiTheme="minorEastAsia" w:eastAsiaTheme="minorEastAsia" w:hAnsiTheme="minorEastAsia" w:hint="default"/>
                <w:color w:val="auto"/>
                <w:rPrChange w:id="6101" w:author="丸田　佑香" w:date="2023-07-21T17:27:00Z">
                  <w:rPr>
                    <w:rFonts w:hint="default"/>
                  </w:rPr>
                </w:rPrChange>
              </w:rPr>
              <w:t>24</w:t>
            </w:r>
            <w:r w:rsidRPr="002776E6">
              <w:rPr>
                <w:rFonts w:asciiTheme="minorEastAsia" w:eastAsiaTheme="minorEastAsia" w:hAnsiTheme="minorEastAsia"/>
                <w:color w:val="auto"/>
                <w:rPrChange w:id="6102" w:author="丸田　佑香" w:date="2023-07-21T17:27:00Z">
                  <w:rPr/>
                </w:rPrChange>
              </w:rPr>
              <w:t>条例</w:t>
            </w:r>
            <w:r w:rsidRPr="002776E6">
              <w:rPr>
                <w:rFonts w:asciiTheme="minorEastAsia" w:eastAsiaTheme="minorEastAsia" w:hAnsiTheme="minorEastAsia" w:hint="default"/>
                <w:color w:val="auto"/>
                <w:rPrChange w:id="6103" w:author="丸田　佑香" w:date="2023-07-21T17:27:00Z">
                  <w:rPr>
                    <w:rFonts w:hint="default"/>
                  </w:rPr>
                </w:rPrChange>
              </w:rPr>
              <w:t>61</w:t>
            </w:r>
            <w:r w:rsidRPr="002776E6">
              <w:rPr>
                <w:rFonts w:asciiTheme="minorEastAsia" w:eastAsiaTheme="minorEastAsia" w:hAnsiTheme="minorEastAsia"/>
                <w:color w:val="auto"/>
                <w:rPrChange w:id="6104" w:author="丸田　佑香" w:date="2023-07-21T17:27:00Z">
                  <w:rPr/>
                </w:rPrChange>
              </w:rPr>
              <w:t>号</w:t>
            </w:r>
          </w:p>
          <w:p w14:paraId="3EBCE86B" w14:textId="299DA2FB" w:rsidR="00BB01A4" w:rsidRPr="002776E6" w:rsidRDefault="00BB01A4">
            <w:pPr>
              <w:rPr>
                <w:rFonts w:asciiTheme="minorEastAsia" w:eastAsiaTheme="minorEastAsia" w:hAnsiTheme="minorEastAsia" w:hint="default"/>
                <w:color w:val="auto"/>
                <w:rPrChange w:id="6105" w:author="丸田　佑香" w:date="2023-07-21T17:27:00Z">
                  <w:rPr>
                    <w:rFonts w:hint="default"/>
                  </w:rPr>
                </w:rPrChange>
              </w:rPr>
            </w:pPr>
            <w:r w:rsidRPr="002776E6">
              <w:rPr>
                <w:rFonts w:asciiTheme="minorEastAsia" w:eastAsiaTheme="minorEastAsia" w:hAnsiTheme="minorEastAsia"/>
                <w:color w:val="auto"/>
                <w:rPrChange w:id="6106" w:author="丸田　佑香" w:date="2023-07-21T17:27:00Z">
                  <w:rPr/>
                </w:rPrChange>
              </w:rPr>
              <w:t>第</w:t>
            </w:r>
            <w:r w:rsidRPr="002776E6">
              <w:rPr>
                <w:rFonts w:asciiTheme="minorEastAsia" w:eastAsiaTheme="minorEastAsia" w:hAnsiTheme="minorEastAsia" w:hint="default"/>
                <w:color w:val="auto"/>
                <w:rPrChange w:id="6107" w:author="丸田　佑香" w:date="2023-07-21T17:27:00Z">
                  <w:rPr>
                    <w:rFonts w:hint="default"/>
                  </w:rPr>
                </w:rPrChange>
              </w:rPr>
              <w:t>8</w:t>
            </w:r>
            <w:r w:rsidR="00A62963" w:rsidRPr="002776E6">
              <w:rPr>
                <w:rFonts w:asciiTheme="minorEastAsia" w:eastAsiaTheme="minorEastAsia" w:hAnsiTheme="minorEastAsia" w:hint="default"/>
                <w:color w:val="auto"/>
                <w:rPrChange w:id="6108" w:author="丸田　佑香" w:date="2023-07-21T17:27:00Z">
                  <w:rPr>
                    <w:rFonts w:hint="default"/>
                  </w:rPr>
                </w:rPrChange>
              </w:rPr>
              <w:t>3</w:t>
            </w:r>
            <w:r w:rsidRPr="002776E6">
              <w:rPr>
                <w:rFonts w:asciiTheme="minorEastAsia" w:eastAsiaTheme="minorEastAsia" w:hAnsiTheme="minorEastAsia"/>
                <w:color w:val="auto"/>
                <w:rPrChange w:id="6109" w:author="丸田　佑香" w:date="2023-07-21T17:27:00Z">
                  <w:rPr/>
                </w:rPrChange>
              </w:rPr>
              <w:t>条準用</w:t>
            </w:r>
          </w:p>
          <w:p w14:paraId="702D2CF5" w14:textId="77777777" w:rsidR="00BB01A4" w:rsidRPr="002776E6" w:rsidRDefault="00BB01A4">
            <w:pPr>
              <w:rPr>
                <w:rFonts w:asciiTheme="minorEastAsia" w:eastAsiaTheme="minorEastAsia" w:hAnsiTheme="minorEastAsia" w:cs="Times New Roman" w:hint="default"/>
                <w:color w:val="auto"/>
                <w:spacing w:val="10"/>
                <w:rPrChange w:id="611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111" w:author="丸田　佑香" w:date="2023-07-21T17:27:00Z">
                  <w:rPr/>
                </w:rPrChange>
              </w:rPr>
              <w:t>（第</w:t>
            </w:r>
            <w:r w:rsidRPr="002776E6">
              <w:rPr>
                <w:rFonts w:asciiTheme="minorEastAsia" w:eastAsiaTheme="minorEastAsia" w:hAnsiTheme="minorEastAsia" w:hint="default"/>
                <w:color w:val="auto"/>
                <w:rPrChange w:id="6112" w:author="丸田　佑香" w:date="2023-07-21T17:27:00Z">
                  <w:rPr>
                    <w:rFonts w:hint="default"/>
                  </w:rPr>
                </w:rPrChange>
              </w:rPr>
              <w:t>46</w:t>
            </w:r>
            <w:r w:rsidRPr="002776E6">
              <w:rPr>
                <w:rFonts w:asciiTheme="minorEastAsia" w:eastAsiaTheme="minorEastAsia" w:hAnsiTheme="minorEastAsia"/>
                <w:color w:val="auto"/>
                <w:rPrChange w:id="6113" w:author="丸田　佑香" w:date="2023-07-21T17:27:00Z">
                  <w:rPr/>
                </w:rPrChange>
              </w:rPr>
              <w:t>条）</w:t>
            </w:r>
          </w:p>
          <w:p w14:paraId="102295EA" w14:textId="77777777" w:rsidR="00BB01A4" w:rsidRPr="002776E6" w:rsidRDefault="00BB01A4">
            <w:pPr>
              <w:rPr>
                <w:rFonts w:asciiTheme="minorEastAsia" w:eastAsiaTheme="minorEastAsia" w:hAnsiTheme="minorEastAsia" w:cs="Times New Roman" w:hint="default"/>
                <w:color w:val="auto"/>
                <w:spacing w:val="10"/>
                <w:rPrChange w:id="6114" w:author="丸田　佑香" w:date="2023-07-21T17:27:00Z">
                  <w:rPr>
                    <w:rFonts w:ascii="ＭＳ 明朝" w:cs="Times New Roman" w:hint="default"/>
                    <w:spacing w:val="10"/>
                  </w:rPr>
                </w:rPrChange>
              </w:rPr>
            </w:pPr>
          </w:p>
          <w:p w14:paraId="19DDDC7F" w14:textId="77777777" w:rsidR="00BB01A4" w:rsidRPr="002776E6" w:rsidRDefault="00BB01A4">
            <w:pPr>
              <w:rPr>
                <w:rFonts w:asciiTheme="minorEastAsia" w:eastAsiaTheme="minorEastAsia" w:hAnsiTheme="minorEastAsia" w:cs="Times New Roman" w:hint="default"/>
                <w:color w:val="auto"/>
                <w:spacing w:val="10"/>
                <w:rPrChange w:id="6115" w:author="丸田　佑香" w:date="2023-07-21T17:27:00Z">
                  <w:rPr>
                    <w:rFonts w:ascii="ＭＳ 明朝" w:cs="Times New Roman" w:hint="default"/>
                    <w:spacing w:val="10"/>
                  </w:rPr>
                </w:rPrChange>
              </w:rPr>
            </w:pPr>
          </w:p>
          <w:p w14:paraId="6F60A73C" w14:textId="62C2FD55" w:rsidR="00BB01A4" w:rsidRPr="002776E6" w:rsidRDefault="00BB01A4">
            <w:pPr>
              <w:rPr>
                <w:rFonts w:asciiTheme="minorEastAsia" w:eastAsiaTheme="minorEastAsia" w:hAnsiTheme="minorEastAsia" w:cs="Times New Roman" w:hint="default"/>
                <w:color w:val="auto"/>
                <w:spacing w:val="10"/>
              </w:rPr>
            </w:pPr>
          </w:p>
          <w:p w14:paraId="6D7D81BD" w14:textId="77777777" w:rsidR="005E7EC8" w:rsidRPr="002776E6" w:rsidRDefault="005E7EC8">
            <w:pPr>
              <w:rPr>
                <w:rFonts w:asciiTheme="minorEastAsia" w:eastAsiaTheme="minorEastAsia" w:hAnsiTheme="minorEastAsia" w:cs="Times New Roman" w:hint="default"/>
                <w:color w:val="auto"/>
                <w:spacing w:val="10"/>
                <w:rPrChange w:id="6116" w:author="丸田　佑香" w:date="2023-07-21T17:27:00Z">
                  <w:rPr>
                    <w:rFonts w:ascii="ＭＳ 明朝" w:cs="Times New Roman" w:hint="default"/>
                    <w:spacing w:val="10"/>
                  </w:rPr>
                </w:rPrChange>
              </w:rPr>
            </w:pPr>
          </w:p>
          <w:p w14:paraId="69FCA45A" w14:textId="77777777" w:rsidR="00BB01A4" w:rsidRPr="002776E6" w:rsidRDefault="00BB01A4">
            <w:pPr>
              <w:rPr>
                <w:rFonts w:asciiTheme="minorEastAsia" w:eastAsiaTheme="minorEastAsia" w:hAnsiTheme="minorEastAsia" w:hint="default"/>
                <w:color w:val="auto"/>
                <w:rPrChange w:id="6117" w:author="丸田　佑香" w:date="2023-07-21T17:27:00Z">
                  <w:rPr>
                    <w:rFonts w:hint="default"/>
                  </w:rPr>
                </w:rPrChange>
              </w:rPr>
            </w:pPr>
            <w:r w:rsidRPr="002776E6">
              <w:rPr>
                <w:rFonts w:asciiTheme="minorEastAsia" w:eastAsiaTheme="minorEastAsia" w:hAnsiTheme="minorEastAsia"/>
                <w:color w:val="auto"/>
                <w:rPrChange w:id="6118" w:author="丸田　佑香" w:date="2023-07-21T17:27:00Z">
                  <w:rPr/>
                </w:rPrChange>
              </w:rPr>
              <w:t>平</w:t>
            </w:r>
            <w:r w:rsidRPr="002776E6">
              <w:rPr>
                <w:rFonts w:asciiTheme="minorEastAsia" w:eastAsiaTheme="minorEastAsia" w:hAnsiTheme="minorEastAsia" w:hint="default"/>
                <w:color w:val="auto"/>
                <w:rPrChange w:id="6119" w:author="丸田　佑香" w:date="2023-07-21T17:27:00Z">
                  <w:rPr>
                    <w:rFonts w:hint="default"/>
                  </w:rPr>
                </w:rPrChange>
              </w:rPr>
              <w:t>24</w:t>
            </w:r>
            <w:r w:rsidRPr="002776E6">
              <w:rPr>
                <w:rFonts w:asciiTheme="minorEastAsia" w:eastAsiaTheme="minorEastAsia" w:hAnsiTheme="minorEastAsia"/>
                <w:color w:val="auto"/>
                <w:rPrChange w:id="6120" w:author="丸田　佑香" w:date="2023-07-21T17:27:00Z">
                  <w:rPr/>
                </w:rPrChange>
              </w:rPr>
              <w:t>条例</w:t>
            </w:r>
            <w:r w:rsidRPr="002776E6">
              <w:rPr>
                <w:rFonts w:asciiTheme="minorEastAsia" w:eastAsiaTheme="minorEastAsia" w:hAnsiTheme="minorEastAsia" w:hint="default"/>
                <w:color w:val="auto"/>
                <w:rPrChange w:id="6121" w:author="丸田　佑香" w:date="2023-07-21T17:27:00Z">
                  <w:rPr>
                    <w:rFonts w:hint="default"/>
                  </w:rPr>
                </w:rPrChange>
              </w:rPr>
              <w:t>60</w:t>
            </w:r>
            <w:r w:rsidRPr="002776E6">
              <w:rPr>
                <w:rFonts w:asciiTheme="minorEastAsia" w:eastAsiaTheme="minorEastAsia" w:hAnsiTheme="minorEastAsia"/>
                <w:color w:val="auto"/>
                <w:rPrChange w:id="6122" w:author="丸田　佑香" w:date="2023-07-21T17:27:00Z">
                  <w:rPr/>
                </w:rPrChange>
              </w:rPr>
              <w:t>号</w:t>
            </w:r>
          </w:p>
          <w:p w14:paraId="1C39FEC4" w14:textId="62D8E277" w:rsidR="00BB01A4" w:rsidRPr="002776E6" w:rsidRDefault="00BB01A4">
            <w:pPr>
              <w:rPr>
                <w:rFonts w:asciiTheme="minorEastAsia" w:eastAsiaTheme="minorEastAsia" w:hAnsiTheme="minorEastAsia" w:hint="default"/>
                <w:color w:val="auto"/>
                <w:rPrChange w:id="6123" w:author="丸田　佑香" w:date="2023-07-21T17:27:00Z">
                  <w:rPr>
                    <w:rFonts w:hint="default"/>
                  </w:rPr>
                </w:rPrChange>
              </w:rPr>
            </w:pPr>
            <w:r w:rsidRPr="002776E6">
              <w:rPr>
                <w:rFonts w:asciiTheme="minorEastAsia" w:eastAsiaTheme="minorEastAsia" w:hAnsiTheme="minorEastAsia"/>
                <w:color w:val="auto"/>
                <w:rPrChange w:id="6124" w:author="丸田　佑香" w:date="2023-07-21T17:27:00Z">
                  <w:rPr/>
                </w:rPrChange>
              </w:rPr>
              <w:t>第</w:t>
            </w:r>
            <w:r w:rsidRPr="002776E6">
              <w:rPr>
                <w:rFonts w:asciiTheme="minorEastAsia" w:eastAsiaTheme="minorEastAsia" w:hAnsiTheme="minorEastAsia" w:hint="default"/>
                <w:color w:val="auto"/>
                <w:rPrChange w:id="6125" w:author="丸田　佑香" w:date="2023-07-21T17:27:00Z">
                  <w:rPr>
                    <w:rFonts w:hint="default"/>
                  </w:rPr>
                </w:rPrChange>
              </w:rPr>
              <w:t>11</w:t>
            </w:r>
            <w:r w:rsidR="00A62963" w:rsidRPr="002776E6">
              <w:rPr>
                <w:rFonts w:asciiTheme="minorEastAsia" w:eastAsiaTheme="minorEastAsia" w:hAnsiTheme="minorEastAsia" w:hint="default"/>
                <w:color w:val="auto"/>
                <w:rPrChange w:id="6126" w:author="丸田　佑香" w:date="2023-07-21T17:27:00Z">
                  <w:rPr>
                    <w:rFonts w:hint="default"/>
                  </w:rPr>
                </w:rPrChange>
              </w:rPr>
              <w:t>4</w:t>
            </w:r>
            <w:r w:rsidRPr="002776E6">
              <w:rPr>
                <w:rFonts w:asciiTheme="minorEastAsia" w:eastAsiaTheme="minorEastAsia" w:hAnsiTheme="minorEastAsia"/>
                <w:color w:val="auto"/>
                <w:rPrChange w:id="6127" w:author="丸田　佑香" w:date="2023-07-21T17:27:00Z">
                  <w:rPr/>
                </w:rPrChange>
              </w:rPr>
              <w:t>条第</w:t>
            </w:r>
            <w:r w:rsidRPr="002776E6">
              <w:rPr>
                <w:rFonts w:asciiTheme="minorEastAsia" w:eastAsiaTheme="minorEastAsia" w:hAnsiTheme="minorEastAsia" w:hint="default"/>
                <w:color w:val="auto"/>
                <w:rPrChange w:id="6128" w:author="丸田　佑香" w:date="2023-07-21T17:27:00Z">
                  <w:rPr>
                    <w:rFonts w:hint="default"/>
                  </w:rPr>
                </w:rPrChange>
              </w:rPr>
              <w:t>2</w:t>
            </w:r>
            <w:r w:rsidRPr="002776E6">
              <w:rPr>
                <w:rFonts w:asciiTheme="minorEastAsia" w:eastAsiaTheme="minorEastAsia" w:hAnsiTheme="minorEastAsia"/>
                <w:color w:val="auto"/>
                <w:rPrChange w:id="6129" w:author="丸田　佑香" w:date="2023-07-21T17:27:00Z">
                  <w:rPr/>
                </w:rPrChange>
              </w:rPr>
              <w:t>項</w:t>
            </w:r>
          </w:p>
          <w:p w14:paraId="77EF7885" w14:textId="77777777" w:rsidR="00BB01A4" w:rsidRPr="002776E6" w:rsidRDefault="00BB01A4">
            <w:pPr>
              <w:rPr>
                <w:rFonts w:asciiTheme="minorEastAsia" w:eastAsiaTheme="minorEastAsia" w:hAnsiTheme="minorEastAsia" w:hint="default"/>
                <w:color w:val="auto"/>
                <w:rPrChange w:id="6130" w:author="丸田　佑香" w:date="2023-07-21T17:27:00Z">
                  <w:rPr>
                    <w:rFonts w:hint="default"/>
                  </w:rPr>
                </w:rPrChange>
              </w:rPr>
            </w:pPr>
            <w:r w:rsidRPr="002776E6">
              <w:rPr>
                <w:rFonts w:asciiTheme="minorEastAsia" w:eastAsiaTheme="minorEastAsia" w:hAnsiTheme="minorEastAsia"/>
                <w:color w:val="auto"/>
                <w:rPrChange w:id="6131" w:author="丸田　佑香" w:date="2023-07-21T17:27:00Z">
                  <w:rPr/>
                </w:rPrChange>
              </w:rPr>
              <w:t>準用</w:t>
            </w:r>
          </w:p>
          <w:p w14:paraId="38EF85EC" w14:textId="77777777" w:rsidR="00BB01A4" w:rsidRPr="002776E6" w:rsidRDefault="00BB01A4">
            <w:pPr>
              <w:rPr>
                <w:rFonts w:asciiTheme="minorEastAsia" w:eastAsiaTheme="minorEastAsia" w:hAnsiTheme="minorEastAsia" w:hint="default"/>
                <w:color w:val="auto"/>
                <w:rPrChange w:id="6132" w:author="丸田　佑香" w:date="2023-07-21T17:27:00Z">
                  <w:rPr>
                    <w:rFonts w:hint="default"/>
                  </w:rPr>
                </w:rPrChange>
              </w:rPr>
            </w:pPr>
            <w:r w:rsidRPr="002776E6">
              <w:rPr>
                <w:rFonts w:asciiTheme="minorEastAsia" w:eastAsiaTheme="minorEastAsia" w:hAnsiTheme="minorEastAsia"/>
                <w:color w:val="auto"/>
                <w:rPrChange w:id="6133" w:author="丸田　佑香" w:date="2023-07-21T17:27:00Z">
                  <w:rPr/>
                </w:rPrChange>
              </w:rPr>
              <w:t>（平</w:t>
            </w:r>
            <w:r w:rsidRPr="002776E6">
              <w:rPr>
                <w:rFonts w:asciiTheme="minorEastAsia" w:eastAsiaTheme="minorEastAsia" w:hAnsiTheme="minorEastAsia" w:hint="default"/>
                <w:color w:val="auto"/>
                <w:rPrChange w:id="6134" w:author="丸田　佑香" w:date="2023-07-21T17:27:00Z">
                  <w:rPr>
                    <w:rFonts w:hint="default"/>
                  </w:rPr>
                </w:rPrChange>
              </w:rPr>
              <w:t>24</w:t>
            </w:r>
            <w:r w:rsidRPr="002776E6">
              <w:rPr>
                <w:rFonts w:asciiTheme="minorEastAsia" w:eastAsiaTheme="minorEastAsia" w:hAnsiTheme="minorEastAsia"/>
                <w:color w:val="auto"/>
                <w:rPrChange w:id="6135" w:author="丸田　佑香" w:date="2023-07-21T17:27:00Z">
                  <w:rPr/>
                </w:rPrChange>
              </w:rPr>
              <w:t>条例</w:t>
            </w:r>
            <w:r w:rsidRPr="002776E6">
              <w:rPr>
                <w:rFonts w:asciiTheme="minorEastAsia" w:eastAsiaTheme="minorEastAsia" w:hAnsiTheme="minorEastAsia" w:hint="default"/>
                <w:color w:val="auto"/>
                <w:rPrChange w:id="6136" w:author="丸田　佑香" w:date="2023-07-21T17:27:00Z">
                  <w:rPr>
                    <w:rFonts w:hint="default"/>
                  </w:rPr>
                </w:rPrChange>
              </w:rPr>
              <w:t>61</w:t>
            </w:r>
            <w:r w:rsidRPr="002776E6">
              <w:rPr>
                <w:rFonts w:asciiTheme="minorEastAsia" w:eastAsiaTheme="minorEastAsia" w:hAnsiTheme="minorEastAsia"/>
                <w:color w:val="auto"/>
                <w:rPrChange w:id="6137" w:author="丸田　佑香" w:date="2023-07-21T17:27:00Z">
                  <w:rPr/>
                </w:rPrChange>
              </w:rPr>
              <w:t>号第</w:t>
            </w:r>
            <w:r w:rsidRPr="002776E6">
              <w:rPr>
                <w:rFonts w:asciiTheme="minorEastAsia" w:eastAsiaTheme="minorEastAsia" w:hAnsiTheme="minorEastAsia" w:hint="default"/>
                <w:color w:val="auto"/>
                <w:rPrChange w:id="6138" w:author="丸田　佑香" w:date="2023-07-21T17:27:00Z">
                  <w:rPr>
                    <w:rFonts w:hint="default"/>
                  </w:rPr>
                </w:rPrChange>
              </w:rPr>
              <w:t>45</w:t>
            </w:r>
            <w:r w:rsidRPr="002776E6">
              <w:rPr>
                <w:rFonts w:asciiTheme="minorEastAsia" w:eastAsiaTheme="minorEastAsia" w:hAnsiTheme="minorEastAsia"/>
                <w:color w:val="auto"/>
                <w:rPrChange w:id="6139" w:author="丸田　佑香" w:date="2023-07-21T17:27:00Z">
                  <w:rPr/>
                </w:rPrChange>
              </w:rPr>
              <w:t>条）</w:t>
            </w:r>
          </w:p>
          <w:p w14:paraId="57F16F19" w14:textId="14F10932" w:rsidR="00BB01A4" w:rsidRPr="002776E6" w:rsidRDefault="00BB01A4">
            <w:pPr>
              <w:rPr>
                <w:rFonts w:asciiTheme="minorEastAsia" w:eastAsiaTheme="minorEastAsia" w:hAnsiTheme="minorEastAsia" w:hint="default"/>
                <w:color w:val="auto"/>
              </w:rPr>
            </w:pPr>
          </w:p>
          <w:p w14:paraId="7DFA8313" w14:textId="77777777" w:rsidR="005E7EC8" w:rsidRPr="002776E6" w:rsidRDefault="005E7EC8">
            <w:pPr>
              <w:rPr>
                <w:rFonts w:asciiTheme="minorEastAsia" w:eastAsiaTheme="minorEastAsia" w:hAnsiTheme="minorEastAsia" w:hint="default"/>
                <w:color w:val="auto"/>
                <w:rPrChange w:id="6140" w:author="丸田　佑香" w:date="2023-07-21T17:27:00Z">
                  <w:rPr>
                    <w:rFonts w:hint="default"/>
                  </w:rPr>
                </w:rPrChange>
              </w:rPr>
            </w:pPr>
          </w:p>
          <w:p w14:paraId="0375AC78" w14:textId="77777777" w:rsidR="00BB01A4" w:rsidRPr="002776E6" w:rsidRDefault="00BB01A4">
            <w:pPr>
              <w:rPr>
                <w:rFonts w:asciiTheme="minorEastAsia" w:eastAsiaTheme="minorEastAsia" w:hAnsiTheme="minorEastAsia" w:hint="default"/>
                <w:color w:val="auto"/>
                <w:rPrChange w:id="6141" w:author="丸田　佑香" w:date="2023-07-21T17:27:00Z">
                  <w:rPr>
                    <w:rFonts w:hint="default"/>
                  </w:rPr>
                </w:rPrChange>
              </w:rPr>
            </w:pPr>
            <w:r w:rsidRPr="002776E6">
              <w:rPr>
                <w:rFonts w:asciiTheme="minorEastAsia" w:eastAsiaTheme="minorEastAsia" w:hAnsiTheme="minorEastAsia"/>
                <w:color w:val="auto"/>
                <w:rPrChange w:id="6142" w:author="丸田　佑香" w:date="2023-07-21T17:27:00Z">
                  <w:rPr/>
                </w:rPrChange>
              </w:rPr>
              <w:t>平</w:t>
            </w:r>
            <w:r w:rsidRPr="002776E6">
              <w:rPr>
                <w:rFonts w:asciiTheme="minorEastAsia" w:eastAsiaTheme="minorEastAsia" w:hAnsiTheme="minorEastAsia" w:hint="default"/>
                <w:color w:val="auto"/>
                <w:rPrChange w:id="6143" w:author="丸田　佑香" w:date="2023-07-21T17:27:00Z">
                  <w:rPr>
                    <w:rFonts w:hint="default"/>
                  </w:rPr>
                </w:rPrChange>
              </w:rPr>
              <w:t>24</w:t>
            </w:r>
            <w:r w:rsidRPr="002776E6">
              <w:rPr>
                <w:rFonts w:asciiTheme="minorEastAsia" w:eastAsiaTheme="minorEastAsia" w:hAnsiTheme="minorEastAsia"/>
                <w:color w:val="auto"/>
                <w:rPrChange w:id="6144" w:author="丸田　佑香" w:date="2023-07-21T17:27:00Z">
                  <w:rPr/>
                </w:rPrChange>
              </w:rPr>
              <w:t>条例</w:t>
            </w:r>
            <w:r w:rsidRPr="002776E6">
              <w:rPr>
                <w:rFonts w:asciiTheme="minorEastAsia" w:eastAsiaTheme="minorEastAsia" w:hAnsiTheme="minorEastAsia" w:hint="default"/>
                <w:color w:val="auto"/>
                <w:rPrChange w:id="6145" w:author="丸田　佑香" w:date="2023-07-21T17:27:00Z">
                  <w:rPr>
                    <w:rFonts w:hint="default"/>
                  </w:rPr>
                </w:rPrChange>
              </w:rPr>
              <w:t>60</w:t>
            </w:r>
            <w:r w:rsidRPr="002776E6">
              <w:rPr>
                <w:rFonts w:asciiTheme="minorEastAsia" w:eastAsiaTheme="minorEastAsia" w:hAnsiTheme="minorEastAsia"/>
                <w:color w:val="auto"/>
                <w:rPrChange w:id="6146" w:author="丸田　佑香" w:date="2023-07-21T17:27:00Z">
                  <w:rPr/>
                </w:rPrChange>
              </w:rPr>
              <w:t>号</w:t>
            </w:r>
          </w:p>
          <w:p w14:paraId="54663988" w14:textId="1E98958B" w:rsidR="00BB01A4" w:rsidRPr="002776E6" w:rsidRDefault="00BB01A4">
            <w:pPr>
              <w:rPr>
                <w:rFonts w:asciiTheme="minorEastAsia" w:eastAsiaTheme="minorEastAsia" w:hAnsiTheme="minorEastAsia" w:hint="default"/>
                <w:color w:val="auto"/>
                <w:rPrChange w:id="6147" w:author="丸田　佑香" w:date="2023-07-21T17:27:00Z">
                  <w:rPr>
                    <w:rFonts w:hint="default"/>
                  </w:rPr>
                </w:rPrChange>
              </w:rPr>
            </w:pPr>
            <w:r w:rsidRPr="002776E6">
              <w:rPr>
                <w:rFonts w:asciiTheme="minorEastAsia" w:eastAsiaTheme="minorEastAsia" w:hAnsiTheme="minorEastAsia"/>
                <w:color w:val="auto"/>
                <w:rPrChange w:id="6148" w:author="丸田　佑香" w:date="2023-07-21T17:27:00Z">
                  <w:rPr/>
                </w:rPrChange>
              </w:rPr>
              <w:t>第</w:t>
            </w:r>
            <w:r w:rsidRPr="002776E6">
              <w:rPr>
                <w:rFonts w:asciiTheme="minorEastAsia" w:eastAsiaTheme="minorEastAsia" w:hAnsiTheme="minorEastAsia" w:hint="default"/>
                <w:color w:val="auto"/>
                <w:rPrChange w:id="6149" w:author="丸田　佑香" w:date="2023-07-21T17:27:00Z">
                  <w:rPr>
                    <w:rFonts w:hint="default"/>
                  </w:rPr>
                </w:rPrChange>
              </w:rPr>
              <w:t>11</w:t>
            </w:r>
            <w:r w:rsidR="00A62963" w:rsidRPr="002776E6">
              <w:rPr>
                <w:rFonts w:asciiTheme="minorEastAsia" w:eastAsiaTheme="minorEastAsia" w:hAnsiTheme="minorEastAsia" w:hint="default"/>
                <w:color w:val="auto"/>
                <w:rPrChange w:id="6150" w:author="丸田　佑香" w:date="2023-07-21T17:27:00Z">
                  <w:rPr>
                    <w:rFonts w:hint="default"/>
                  </w:rPr>
                </w:rPrChange>
              </w:rPr>
              <w:t>4</w:t>
            </w:r>
            <w:r w:rsidRPr="002776E6">
              <w:rPr>
                <w:rFonts w:asciiTheme="minorEastAsia" w:eastAsiaTheme="minorEastAsia" w:hAnsiTheme="minorEastAsia"/>
                <w:color w:val="auto"/>
                <w:rPrChange w:id="6151" w:author="丸田　佑香" w:date="2023-07-21T17:27:00Z">
                  <w:rPr/>
                </w:rPrChange>
              </w:rPr>
              <w:t>条第</w:t>
            </w:r>
            <w:r w:rsidRPr="002776E6">
              <w:rPr>
                <w:rFonts w:asciiTheme="minorEastAsia" w:eastAsiaTheme="minorEastAsia" w:hAnsiTheme="minorEastAsia" w:hint="default"/>
                <w:color w:val="auto"/>
                <w:rPrChange w:id="6152" w:author="丸田　佑香" w:date="2023-07-21T17:27:00Z">
                  <w:rPr>
                    <w:rFonts w:hint="default"/>
                  </w:rPr>
                </w:rPrChange>
              </w:rPr>
              <w:t>1</w:t>
            </w:r>
            <w:r w:rsidRPr="002776E6">
              <w:rPr>
                <w:rFonts w:asciiTheme="minorEastAsia" w:eastAsiaTheme="minorEastAsia" w:hAnsiTheme="minorEastAsia"/>
                <w:color w:val="auto"/>
                <w:rPrChange w:id="6153" w:author="丸田　佑香" w:date="2023-07-21T17:27:00Z">
                  <w:rPr/>
                </w:rPrChange>
              </w:rPr>
              <w:t>項</w:t>
            </w:r>
          </w:p>
          <w:p w14:paraId="70B9EA40" w14:textId="77777777" w:rsidR="00BB01A4" w:rsidRPr="002776E6" w:rsidRDefault="00BB01A4">
            <w:pPr>
              <w:rPr>
                <w:rFonts w:asciiTheme="minorEastAsia" w:eastAsiaTheme="minorEastAsia" w:hAnsiTheme="minorEastAsia" w:hint="default"/>
                <w:color w:val="auto"/>
                <w:rPrChange w:id="6154" w:author="丸田　佑香" w:date="2023-07-21T17:27:00Z">
                  <w:rPr>
                    <w:rFonts w:hint="default"/>
                  </w:rPr>
                </w:rPrChange>
              </w:rPr>
            </w:pPr>
            <w:r w:rsidRPr="002776E6">
              <w:rPr>
                <w:rFonts w:asciiTheme="minorEastAsia" w:eastAsiaTheme="minorEastAsia" w:hAnsiTheme="minorEastAsia"/>
                <w:color w:val="auto"/>
                <w:rPrChange w:id="6155" w:author="丸田　佑香" w:date="2023-07-21T17:27:00Z">
                  <w:rPr/>
                </w:rPrChange>
              </w:rPr>
              <w:t>準用</w:t>
            </w:r>
          </w:p>
          <w:p w14:paraId="275C7CE8" w14:textId="77777777" w:rsidR="00BB01A4" w:rsidRPr="002776E6" w:rsidRDefault="00BB01A4">
            <w:pPr>
              <w:rPr>
                <w:rFonts w:asciiTheme="minorEastAsia" w:eastAsiaTheme="minorEastAsia" w:hAnsiTheme="minorEastAsia" w:cs="Times New Roman" w:hint="default"/>
                <w:color w:val="auto"/>
                <w:spacing w:val="10"/>
                <w:rPrChange w:id="615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157" w:author="丸田　佑香" w:date="2023-07-21T17:27:00Z">
                  <w:rPr/>
                </w:rPrChange>
              </w:rPr>
              <w:t>（第</w:t>
            </w:r>
            <w:r w:rsidRPr="002776E6">
              <w:rPr>
                <w:rFonts w:asciiTheme="minorEastAsia" w:eastAsiaTheme="minorEastAsia" w:hAnsiTheme="minorEastAsia" w:hint="default"/>
                <w:color w:val="auto"/>
                <w:rPrChange w:id="6158" w:author="丸田　佑香" w:date="2023-07-21T17:27:00Z">
                  <w:rPr>
                    <w:rFonts w:hint="default"/>
                  </w:rPr>
                </w:rPrChange>
              </w:rPr>
              <w:t>49</w:t>
            </w:r>
            <w:r w:rsidRPr="002776E6">
              <w:rPr>
                <w:rFonts w:asciiTheme="minorEastAsia" w:eastAsiaTheme="minorEastAsia" w:hAnsiTheme="minorEastAsia"/>
                <w:color w:val="auto"/>
                <w:rPrChange w:id="6159" w:author="丸田　佑香" w:date="2023-07-21T17:27:00Z">
                  <w:rPr/>
                </w:rPrChange>
              </w:rPr>
              <w:t>条）</w:t>
            </w:r>
          </w:p>
          <w:p w14:paraId="22309A3D" w14:textId="77777777" w:rsidR="00BB01A4" w:rsidRPr="002776E6" w:rsidRDefault="00BB01A4">
            <w:pPr>
              <w:rPr>
                <w:rFonts w:asciiTheme="minorEastAsia" w:eastAsiaTheme="minorEastAsia" w:hAnsiTheme="minorEastAsia" w:cs="Times New Roman" w:hint="default"/>
                <w:color w:val="auto"/>
                <w:spacing w:val="10"/>
                <w:rPrChange w:id="6160" w:author="丸田　佑香" w:date="2023-07-21T17:27:00Z">
                  <w:rPr>
                    <w:rFonts w:ascii="ＭＳ 明朝" w:cs="Times New Roman" w:hint="default"/>
                    <w:spacing w:val="10"/>
                  </w:rPr>
                </w:rPrChange>
              </w:rPr>
            </w:pPr>
          </w:p>
          <w:p w14:paraId="3D99D45A" w14:textId="77777777" w:rsidR="00BB01A4" w:rsidRPr="002776E6" w:rsidRDefault="00BB01A4">
            <w:pPr>
              <w:rPr>
                <w:rFonts w:asciiTheme="minorEastAsia" w:eastAsiaTheme="minorEastAsia" w:hAnsiTheme="minorEastAsia" w:cs="Times New Roman" w:hint="default"/>
                <w:color w:val="auto"/>
                <w:spacing w:val="10"/>
                <w:rPrChange w:id="6161" w:author="丸田　佑香" w:date="2023-07-21T17:27:00Z">
                  <w:rPr>
                    <w:rFonts w:ascii="ＭＳ 明朝" w:cs="Times New Roman" w:hint="default"/>
                    <w:spacing w:val="10"/>
                  </w:rPr>
                </w:rPrChange>
              </w:rPr>
            </w:pPr>
          </w:p>
          <w:p w14:paraId="51745164" w14:textId="77777777" w:rsidR="00BB01A4" w:rsidRPr="002776E6" w:rsidRDefault="00BB01A4">
            <w:pPr>
              <w:rPr>
                <w:rFonts w:asciiTheme="minorEastAsia" w:eastAsiaTheme="minorEastAsia" w:hAnsiTheme="minorEastAsia" w:cs="Times New Roman" w:hint="default"/>
                <w:color w:val="auto"/>
                <w:spacing w:val="10"/>
                <w:rPrChange w:id="6162" w:author="丸田　佑香" w:date="2023-07-21T17:27:00Z">
                  <w:rPr>
                    <w:rFonts w:ascii="ＭＳ 明朝" w:cs="Times New Roman" w:hint="default"/>
                    <w:spacing w:val="10"/>
                  </w:rPr>
                </w:rPrChange>
              </w:rPr>
            </w:pPr>
          </w:p>
          <w:p w14:paraId="76635B37" w14:textId="77777777" w:rsidR="00BB01A4" w:rsidRPr="002776E6" w:rsidRDefault="00BB01A4">
            <w:pPr>
              <w:rPr>
                <w:rFonts w:asciiTheme="minorEastAsia" w:eastAsiaTheme="minorEastAsia" w:hAnsiTheme="minorEastAsia" w:cs="Times New Roman" w:hint="default"/>
                <w:color w:val="auto"/>
                <w:spacing w:val="10"/>
                <w:rPrChange w:id="6163" w:author="丸田　佑香" w:date="2023-07-21T17:27:00Z">
                  <w:rPr>
                    <w:rFonts w:ascii="ＭＳ 明朝" w:cs="Times New Roman" w:hint="default"/>
                    <w:spacing w:val="10"/>
                  </w:rPr>
                </w:rPrChange>
              </w:rPr>
            </w:pPr>
          </w:p>
          <w:p w14:paraId="5CAF50C7" w14:textId="77777777" w:rsidR="00BB01A4" w:rsidRPr="002776E6" w:rsidRDefault="00BB01A4">
            <w:pPr>
              <w:rPr>
                <w:rFonts w:asciiTheme="minorEastAsia" w:eastAsiaTheme="minorEastAsia" w:hAnsiTheme="minorEastAsia" w:cs="Times New Roman" w:hint="default"/>
                <w:color w:val="auto"/>
                <w:spacing w:val="10"/>
                <w:rPrChange w:id="6164" w:author="丸田　佑香" w:date="2023-07-21T17:27:00Z">
                  <w:rPr>
                    <w:rFonts w:ascii="ＭＳ 明朝" w:cs="Times New Roman" w:hint="default"/>
                    <w:spacing w:val="10"/>
                  </w:rPr>
                </w:rPrChange>
              </w:rPr>
            </w:pPr>
          </w:p>
          <w:p w14:paraId="4CBACF9D" w14:textId="5EADBB67" w:rsidR="00BB01A4" w:rsidRPr="002776E6" w:rsidRDefault="00BB01A4">
            <w:pPr>
              <w:rPr>
                <w:rFonts w:asciiTheme="minorEastAsia" w:eastAsiaTheme="minorEastAsia" w:hAnsiTheme="minorEastAsia" w:cs="Times New Roman" w:hint="default"/>
                <w:color w:val="auto"/>
                <w:spacing w:val="10"/>
                <w:rPrChange w:id="6165" w:author="丸田　佑香" w:date="2023-07-21T17:27:00Z">
                  <w:rPr>
                    <w:rFonts w:ascii="ＭＳ 明朝" w:cs="Times New Roman" w:hint="default"/>
                    <w:spacing w:val="10"/>
                  </w:rPr>
                </w:rPrChange>
              </w:rPr>
            </w:pPr>
          </w:p>
          <w:p w14:paraId="49FB4A50" w14:textId="77777777" w:rsidR="00A62963" w:rsidRPr="002776E6" w:rsidRDefault="00A62963">
            <w:pPr>
              <w:rPr>
                <w:rFonts w:asciiTheme="minorEastAsia" w:eastAsiaTheme="minorEastAsia" w:hAnsiTheme="minorEastAsia" w:cs="Times New Roman" w:hint="default"/>
                <w:color w:val="auto"/>
                <w:spacing w:val="10"/>
                <w:rPrChange w:id="6166" w:author="丸田　佑香" w:date="2023-07-21T17:27:00Z">
                  <w:rPr>
                    <w:rFonts w:ascii="ＭＳ 明朝" w:cs="Times New Roman" w:hint="default"/>
                    <w:spacing w:val="10"/>
                  </w:rPr>
                </w:rPrChange>
              </w:rPr>
            </w:pPr>
          </w:p>
          <w:p w14:paraId="35BB9466" w14:textId="27239D4E" w:rsidR="00BB01A4" w:rsidRPr="002776E6" w:rsidRDefault="00BB01A4">
            <w:pPr>
              <w:rPr>
                <w:rFonts w:asciiTheme="minorEastAsia" w:eastAsiaTheme="minorEastAsia" w:hAnsiTheme="minorEastAsia" w:cs="Times New Roman" w:hint="default"/>
                <w:color w:val="auto"/>
                <w:spacing w:val="10"/>
              </w:rPr>
            </w:pPr>
          </w:p>
          <w:p w14:paraId="1C5677E7" w14:textId="77777777" w:rsidR="005E7EC8" w:rsidRPr="002776E6" w:rsidRDefault="005E7EC8">
            <w:pPr>
              <w:rPr>
                <w:rFonts w:asciiTheme="minorEastAsia" w:eastAsiaTheme="minorEastAsia" w:hAnsiTheme="minorEastAsia" w:cs="Times New Roman" w:hint="default"/>
                <w:color w:val="auto"/>
                <w:spacing w:val="10"/>
                <w:rPrChange w:id="6167" w:author="丸田　佑香" w:date="2023-07-21T17:27:00Z">
                  <w:rPr>
                    <w:rFonts w:ascii="ＭＳ 明朝" w:cs="Times New Roman" w:hint="default"/>
                    <w:spacing w:val="10"/>
                  </w:rPr>
                </w:rPrChange>
              </w:rPr>
            </w:pPr>
          </w:p>
          <w:p w14:paraId="7838E923" w14:textId="77777777" w:rsidR="00BB01A4" w:rsidRPr="002776E6" w:rsidRDefault="00BB01A4">
            <w:pPr>
              <w:rPr>
                <w:rFonts w:asciiTheme="minorEastAsia" w:eastAsiaTheme="minorEastAsia" w:hAnsiTheme="minorEastAsia" w:hint="default"/>
                <w:color w:val="auto"/>
                <w:rPrChange w:id="6168" w:author="丸田　佑香" w:date="2023-07-21T17:27:00Z">
                  <w:rPr>
                    <w:rFonts w:hint="default"/>
                  </w:rPr>
                </w:rPrChange>
              </w:rPr>
            </w:pPr>
            <w:r w:rsidRPr="002776E6">
              <w:rPr>
                <w:rFonts w:asciiTheme="minorEastAsia" w:eastAsiaTheme="minorEastAsia" w:hAnsiTheme="minorEastAsia"/>
                <w:color w:val="auto"/>
                <w:rPrChange w:id="6169" w:author="丸田　佑香" w:date="2023-07-21T17:27:00Z">
                  <w:rPr/>
                </w:rPrChange>
              </w:rPr>
              <w:t>平</w:t>
            </w:r>
            <w:r w:rsidRPr="002776E6">
              <w:rPr>
                <w:rFonts w:asciiTheme="minorEastAsia" w:eastAsiaTheme="minorEastAsia" w:hAnsiTheme="minorEastAsia" w:hint="default"/>
                <w:color w:val="auto"/>
                <w:rPrChange w:id="6170" w:author="丸田　佑香" w:date="2023-07-21T17:27:00Z">
                  <w:rPr>
                    <w:rFonts w:hint="default"/>
                  </w:rPr>
                </w:rPrChange>
              </w:rPr>
              <w:t>24</w:t>
            </w:r>
            <w:r w:rsidRPr="002776E6">
              <w:rPr>
                <w:rFonts w:asciiTheme="minorEastAsia" w:eastAsiaTheme="minorEastAsia" w:hAnsiTheme="minorEastAsia"/>
                <w:color w:val="auto"/>
                <w:rPrChange w:id="6171" w:author="丸田　佑香" w:date="2023-07-21T17:27:00Z">
                  <w:rPr/>
                </w:rPrChange>
              </w:rPr>
              <w:t>条例</w:t>
            </w:r>
            <w:r w:rsidRPr="002776E6">
              <w:rPr>
                <w:rFonts w:asciiTheme="minorEastAsia" w:eastAsiaTheme="minorEastAsia" w:hAnsiTheme="minorEastAsia" w:hint="default"/>
                <w:color w:val="auto"/>
                <w:rPrChange w:id="6172" w:author="丸田　佑香" w:date="2023-07-21T17:27:00Z">
                  <w:rPr>
                    <w:rFonts w:hint="default"/>
                  </w:rPr>
                </w:rPrChange>
              </w:rPr>
              <w:t>60</w:t>
            </w:r>
            <w:r w:rsidRPr="002776E6">
              <w:rPr>
                <w:rFonts w:asciiTheme="minorEastAsia" w:eastAsiaTheme="minorEastAsia" w:hAnsiTheme="minorEastAsia"/>
                <w:color w:val="auto"/>
                <w:rPrChange w:id="6173" w:author="丸田　佑香" w:date="2023-07-21T17:27:00Z">
                  <w:rPr/>
                </w:rPrChange>
              </w:rPr>
              <w:t>号</w:t>
            </w:r>
          </w:p>
          <w:p w14:paraId="3A54ECFC" w14:textId="78242257" w:rsidR="00BB01A4" w:rsidRPr="002776E6" w:rsidRDefault="00BB01A4">
            <w:pPr>
              <w:rPr>
                <w:rFonts w:asciiTheme="minorEastAsia" w:eastAsiaTheme="minorEastAsia" w:hAnsiTheme="minorEastAsia" w:hint="default"/>
                <w:color w:val="auto"/>
                <w:rPrChange w:id="6174" w:author="丸田　佑香" w:date="2023-07-21T17:27:00Z">
                  <w:rPr>
                    <w:rFonts w:hint="default"/>
                  </w:rPr>
                </w:rPrChange>
              </w:rPr>
            </w:pPr>
            <w:r w:rsidRPr="002776E6">
              <w:rPr>
                <w:rFonts w:asciiTheme="minorEastAsia" w:eastAsiaTheme="minorEastAsia" w:hAnsiTheme="minorEastAsia"/>
                <w:color w:val="auto"/>
                <w:rPrChange w:id="6175" w:author="丸田　佑香" w:date="2023-07-21T17:27:00Z">
                  <w:rPr/>
                </w:rPrChange>
              </w:rPr>
              <w:t>第</w:t>
            </w:r>
            <w:r w:rsidRPr="002776E6">
              <w:rPr>
                <w:rFonts w:asciiTheme="minorEastAsia" w:eastAsiaTheme="minorEastAsia" w:hAnsiTheme="minorEastAsia" w:hint="default"/>
                <w:color w:val="auto"/>
                <w:rPrChange w:id="6176" w:author="丸田　佑香" w:date="2023-07-21T17:27:00Z">
                  <w:rPr>
                    <w:rFonts w:hint="default"/>
                  </w:rPr>
                </w:rPrChange>
              </w:rPr>
              <w:t>11</w:t>
            </w:r>
            <w:r w:rsidR="00A62963" w:rsidRPr="002776E6">
              <w:rPr>
                <w:rFonts w:asciiTheme="minorEastAsia" w:eastAsiaTheme="minorEastAsia" w:hAnsiTheme="minorEastAsia" w:hint="default"/>
                <w:color w:val="auto"/>
                <w:rPrChange w:id="6177" w:author="丸田　佑香" w:date="2023-07-21T17:27:00Z">
                  <w:rPr>
                    <w:rFonts w:hint="default"/>
                  </w:rPr>
                </w:rPrChange>
              </w:rPr>
              <w:t>4</w:t>
            </w:r>
            <w:r w:rsidRPr="002776E6">
              <w:rPr>
                <w:rFonts w:asciiTheme="minorEastAsia" w:eastAsiaTheme="minorEastAsia" w:hAnsiTheme="minorEastAsia"/>
                <w:color w:val="auto"/>
                <w:rPrChange w:id="6178" w:author="丸田　佑香" w:date="2023-07-21T17:27:00Z">
                  <w:rPr/>
                </w:rPrChange>
              </w:rPr>
              <w:t>条第</w:t>
            </w:r>
            <w:r w:rsidRPr="002776E6">
              <w:rPr>
                <w:rFonts w:asciiTheme="minorEastAsia" w:eastAsiaTheme="minorEastAsia" w:hAnsiTheme="minorEastAsia" w:hint="default"/>
                <w:color w:val="auto"/>
                <w:rPrChange w:id="6179" w:author="丸田　佑香" w:date="2023-07-21T17:27:00Z">
                  <w:rPr>
                    <w:rFonts w:hint="default"/>
                  </w:rPr>
                </w:rPrChange>
              </w:rPr>
              <w:t>2</w:t>
            </w:r>
            <w:r w:rsidRPr="002776E6">
              <w:rPr>
                <w:rFonts w:asciiTheme="minorEastAsia" w:eastAsiaTheme="minorEastAsia" w:hAnsiTheme="minorEastAsia"/>
                <w:color w:val="auto"/>
                <w:rPrChange w:id="6180" w:author="丸田　佑香" w:date="2023-07-21T17:27:00Z">
                  <w:rPr/>
                </w:rPrChange>
              </w:rPr>
              <w:t>項</w:t>
            </w:r>
          </w:p>
          <w:p w14:paraId="67145064" w14:textId="77777777" w:rsidR="00BB01A4" w:rsidRPr="002776E6" w:rsidRDefault="00BB01A4">
            <w:pPr>
              <w:rPr>
                <w:rFonts w:asciiTheme="minorEastAsia" w:eastAsiaTheme="minorEastAsia" w:hAnsiTheme="minorEastAsia" w:hint="default"/>
                <w:color w:val="auto"/>
                <w:rPrChange w:id="6181" w:author="丸田　佑香" w:date="2023-07-21T17:27:00Z">
                  <w:rPr>
                    <w:rFonts w:hint="default"/>
                  </w:rPr>
                </w:rPrChange>
              </w:rPr>
            </w:pPr>
            <w:r w:rsidRPr="002776E6">
              <w:rPr>
                <w:rFonts w:asciiTheme="minorEastAsia" w:eastAsiaTheme="minorEastAsia" w:hAnsiTheme="minorEastAsia"/>
                <w:color w:val="auto"/>
                <w:rPrChange w:id="6182" w:author="丸田　佑香" w:date="2023-07-21T17:27:00Z">
                  <w:rPr/>
                </w:rPrChange>
              </w:rPr>
              <w:t>準用</w:t>
            </w:r>
          </w:p>
          <w:p w14:paraId="115D0C29" w14:textId="77777777" w:rsidR="00BB01A4" w:rsidRPr="002776E6" w:rsidRDefault="00BB01A4">
            <w:pPr>
              <w:rPr>
                <w:rFonts w:asciiTheme="minorEastAsia" w:eastAsiaTheme="minorEastAsia" w:hAnsiTheme="minorEastAsia" w:cs="Times New Roman" w:hint="default"/>
                <w:color w:val="auto"/>
                <w:spacing w:val="10"/>
                <w:rPrChange w:id="618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184" w:author="丸田　佑香" w:date="2023-07-21T17:27:00Z">
                  <w:rPr/>
                </w:rPrChange>
              </w:rPr>
              <w:t>（平</w:t>
            </w:r>
            <w:r w:rsidRPr="002776E6">
              <w:rPr>
                <w:rFonts w:asciiTheme="minorEastAsia" w:eastAsiaTheme="minorEastAsia" w:hAnsiTheme="minorEastAsia" w:hint="default"/>
                <w:color w:val="auto"/>
                <w:rPrChange w:id="6185" w:author="丸田　佑香" w:date="2023-07-21T17:27:00Z">
                  <w:rPr>
                    <w:rFonts w:hint="default"/>
                  </w:rPr>
                </w:rPrChange>
              </w:rPr>
              <w:t>24</w:t>
            </w:r>
            <w:r w:rsidRPr="002776E6">
              <w:rPr>
                <w:rFonts w:asciiTheme="minorEastAsia" w:eastAsiaTheme="minorEastAsia" w:hAnsiTheme="minorEastAsia"/>
                <w:color w:val="auto"/>
                <w:rPrChange w:id="6186" w:author="丸田　佑香" w:date="2023-07-21T17:27:00Z">
                  <w:rPr/>
                </w:rPrChange>
              </w:rPr>
              <w:t>条例</w:t>
            </w:r>
            <w:r w:rsidRPr="002776E6">
              <w:rPr>
                <w:rFonts w:asciiTheme="minorEastAsia" w:eastAsiaTheme="minorEastAsia" w:hAnsiTheme="minorEastAsia" w:hint="default"/>
                <w:color w:val="auto"/>
                <w:rPrChange w:id="6187" w:author="丸田　佑香" w:date="2023-07-21T17:27:00Z">
                  <w:rPr>
                    <w:rFonts w:hint="default"/>
                  </w:rPr>
                </w:rPrChange>
              </w:rPr>
              <w:t>61</w:t>
            </w:r>
            <w:r w:rsidRPr="002776E6">
              <w:rPr>
                <w:rFonts w:asciiTheme="minorEastAsia" w:eastAsiaTheme="minorEastAsia" w:hAnsiTheme="minorEastAsia"/>
                <w:color w:val="auto"/>
                <w:rPrChange w:id="6188" w:author="丸田　佑香" w:date="2023-07-21T17:27:00Z">
                  <w:rPr/>
                </w:rPrChange>
              </w:rPr>
              <w:t>号第</w:t>
            </w:r>
            <w:r w:rsidRPr="002776E6">
              <w:rPr>
                <w:rFonts w:asciiTheme="minorEastAsia" w:eastAsiaTheme="minorEastAsia" w:hAnsiTheme="minorEastAsia" w:hint="default"/>
                <w:color w:val="auto"/>
                <w:rPrChange w:id="6189" w:author="丸田　佑香" w:date="2023-07-21T17:27:00Z">
                  <w:rPr>
                    <w:rFonts w:hint="default"/>
                  </w:rPr>
                </w:rPrChange>
              </w:rPr>
              <w:t>24</w:t>
            </w:r>
            <w:r w:rsidRPr="002776E6">
              <w:rPr>
                <w:rFonts w:asciiTheme="minorEastAsia" w:eastAsiaTheme="minorEastAsia" w:hAnsiTheme="minorEastAsia"/>
                <w:color w:val="auto"/>
                <w:rPrChange w:id="6190" w:author="丸田　佑香" w:date="2023-07-21T17:27:00Z">
                  <w:rPr/>
                </w:rPrChange>
              </w:rPr>
              <w:t>条第</w:t>
            </w:r>
            <w:r w:rsidRPr="002776E6">
              <w:rPr>
                <w:rFonts w:asciiTheme="minorEastAsia" w:eastAsiaTheme="minorEastAsia" w:hAnsiTheme="minorEastAsia" w:hint="default"/>
                <w:color w:val="auto"/>
                <w:rPrChange w:id="6191" w:author="丸田　佑香" w:date="2023-07-21T17:27:00Z">
                  <w:rPr>
                    <w:rFonts w:hint="default"/>
                  </w:rPr>
                </w:rPrChange>
              </w:rPr>
              <w:t>1</w:t>
            </w:r>
            <w:r w:rsidRPr="002776E6">
              <w:rPr>
                <w:rFonts w:asciiTheme="minorEastAsia" w:eastAsiaTheme="minorEastAsia" w:hAnsiTheme="minorEastAsia"/>
                <w:color w:val="auto"/>
                <w:rPrChange w:id="6192" w:author="丸田　佑香" w:date="2023-07-21T17:27:00Z">
                  <w:rPr/>
                </w:rPrChange>
              </w:rPr>
              <w:t>項）</w:t>
            </w:r>
          </w:p>
          <w:p w14:paraId="39A82FBA" w14:textId="77777777" w:rsidR="00BB01A4" w:rsidRPr="002776E6" w:rsidRDefault="00BB01A4">
            <w:pPr>
              <w:rPr>
                <w:rFonts w:asciiTheme="minorEastAsia" w:eastAsiaTheme="minorEastAsia" w:hAnsiTheme="minorEastAsia" w:hint="default"/>
                <w:color w:val="auto"/>
                <w:rPrChange w:id="6193" w:author="丸田　佑香" w:date="2023-07-21T17:27:00Z">
                  <w:rPr>
                    <w:rFonts w:hint="default"/>
                  </w:rPr>
                </w:rPrChange>
              </w:rPr>
            </w:pPr>
          </w:p>
          <w:p w14:paraId="043BBA35" w14:textId="77777777" w:rsidR="00BB01A4" w:rsidRPr="002776E6" w:rsidRDefault="00BB01A4">
            <w:pPr>
              <w:rPr>
                <w:rFonts w:asciiTheme="minorEastAsia" w:eastAsiaTheme="minorEastAsia" w:hAnsiTheme="minorEastAsia" w:hint="default"/>
                <w:color w:val="auto"/>
                <w:rPrChange w:id="6194" w:author="丸田　佑香" w:date="2023-07-21T17:27:00Z">
                  <w:rPr>
                    <w:rFonts w:hint="default"/>
                  </w:rPr>
                </w:rPrChange>
              </w:rPr>
            </w:pPr>
            <w:r w:rsidRPr="002776E6">
              <w:rPr>
                <w:rFonts w:asciiTheme="minorEastAsia" w:eastAsiaTheme="minorEastAsia" w:hAnsiTheme="minorEastAsia"/>
                <w:color w:val="auto"/>
                <w:rPrChange w:id="6195" w:author="丸田　佑香" w:date="2023-07-21T17:27:00Z">
                  <w:rPr/>
                </w:rPrChange>
              </w:rPr>
              <w:t>平</w:t>
            </w:r>
            <w:r w:rsidRPr="002776E6">
              <w:rPr>
                <w:rFonts w:asciiTheme="minorEastAsia" w:eastAsiaTheme="minorEastAsia" w:hAnsiTheme="minorEastAsia" w:hint="default"/>
                <w:color w:val="auto"/>
                <w:rPrChange w:id="6196" w:author="丸田　佑香" w:date="2023-07-21T17:27:00Z">
                  <w:rPr>
                    <w:rFonts w:hint="default"/>
                  </w:rPr>
                </w:rPrChange>
              </w:rPr>
              <w:t>24</w:t>
            </w:r>
            <w:r w:rsidRPr="002776E6">
              <w:rPr>
                <w:rFonts w:asciiTheme="minorEastAsia" w:eastAsiaTheme="minorEastAsia" w:hAnsiTheme="minorEastAsia"/>
                <w:color w:val="auto"/>
                <w:rPrChange w:id="6197" w:author="丸田　佑香" w:date="2023-07-21T17:27:00Z">
                  <w:rPr/>
                </w:rPrChange>
              </w:rPr>
              <w:t>条例</w:t>
            </w:r>
            <w:r w:rsidRPr="002776E6">
              <w:rPr>
                <w:rFonts w:asciiTheme="minorEastAsia" w:eastAsiaTheme="minorEastAsia" w:hAnsiTheme="minorEastAsia" w:hint="default"/>
                <w:color w:val="auto"/>
                <w:rPrChange w:id="6198" w:author="丸田　佑香" w:date="2023-07-21T17:27:00Z">
                  <w:rPr>
                    <w:rFonts w:hint="default"/>
                  </w:rPr>
                </w:rPrChange>
              </w:rPr>
              <w:t>60</w:t>
            </w:r>
            <w:r w:rsidRPr="002776E6">
              <w:rPr>
                <w:rFonts w:asciiTheme="minorEastAsia" w:eastAsiaTheme="minorEastAsia" w:hAnsiTheme="minorEastAsia"/>
                <w:color w:val="auto"/>
                <w:rPrChange w:id="6199" w:author="丸田　佑香" w:date="2023-07-21T17:27:00Z">
                  <w:rPr/>
                </w:rPrChange>
              </w:rPr>
              <w:t>号</w:t>
            </w:r>
          </w:p>
          <w:p w14:paraId="0263293F" w14:textId="25FBDED2" w:rsidR="00BB01A4" w:rsidRPr="002776E6" w:rsidRDefault="00BB01A4">
            <w:pPr>
              <w:rPr>
                <w:rFonts w:asciiTheme="minorEastAsia" w:eastAsiaTheme="minorEastAsia" w:hAnsiTheme="minorEastAsia" w:hint="default"/>
                <w:color w:val="auto"/>
                <w:rPrChange w:id="6200" w:author="丸田　佑香" w:date="2023-07-21T17:27:00Z">
                  <w:rPr>
                    <w:rFonts w:hint="default"/>
                  </w:rPr>
                </w:rPrChange>
              </w:rPr>
            </w:pPr>
            <w:r w:rsidRPr="002776E6">
              <w:rPr>
                <w:rFonts w:asciiTheme="minorEastAsia" w:eastAsiaTheme="minorEastAsia" w:hAnsiTheme="minorEastAsia"/>
                <w:color w:val="auto"/>
                <w:rPrChange w:id="6201" w:author="丸田　佑香" w:date="2023-07-21T17:27:00Z">
                  <w:rPr/>
                </w:rPrChange>
              </w:rPr>
              <w:t>第</w:t>
            </w:r>
            <w:r w:rsidRPr="002776E6">
              <w:rPr>
                <w:rFonts w:asciiTheme="minorEastAsia" w:eastAsiaTheme="minorEastAsia" w:hAnsiTheme="minorEastAsia" w:hint="default"/>
                <w:color w:val="auto"/>
                <w:rPrChange w:id="6202" w:author="丸田　佑香" w:date="2023-07-21T17:27:00Z">
                  <w:rPr>
                    <w:rFonts w:hint="default"/>
                  </w:rPr>
                </w:rPrChange>
              </w:rPr>
              <w:t>11</w:t>
            </w:r>
            <w:r w:rsidR="00A62963" w:rsidRPr="002776E6">
              <w:rPr>
                <w:rFonts w:asciiTheme="minorEastAsia" w:eastAsiaTheme="minorEastAsia" w:hAnsiTheme="minorEastAsia" w:hint="default"/>
                <w:color w:val="auto"/>
                <w:rPrChange w:id="6203" w:author="丸田　佑香" w:date="2023-07-21T17:27:00Z">
                  <w:rPr>
                    <w:rFonts w:hint="default"/>
                  </w:rPr>
                </w:rPrChange>
              </w:rPr>
              <w:t>4</w:t>
            </w:r>
            <w:r w:rsidRPr="002776E6">
              <w:rPr>
                <w:rFonts w:asciiTheme="minorEastAsia" w:eastAsiaTheme="minorEastAsia" w:hAnsiTheme="minorEastAsia"/>
                <w:color w:val="auto"/>
                <w:rPrChange w:id="6204" w:author="丸田　佑香" w:date="2023-07-21T17:27:00Z">
                  <w:rPr/>
                </w:rPrChange>
              </w:rPr>
              <w:t>条第</w:t>
            </w:r>
            <w:r w:rsidRPr="002776E6">
              <w:rPr>
                <w:rFonts w:asciiTheme="minorEastAsia" w:eastAsiaTheme="minorEastAsia" w:hAnsiTheme="minorEastAsia" w:hint="default"/>
                <w:color w:val="auto"/>
                <w:rPrChange w:id="6205" w:author="丸田　佑香" w:date="2023-07-21T17:27:00Z">
                  <w:rPr>
                    <w:rFonts w:hint="default"/>
                  </w:rPr>
                </w:rPrChange>
              </w:rPr>
              <w:t>2</w:t>
            </w:r>
            <w:r w:rsidRPr="002776E6">
              <w:rPr>
                <w:rFonts w:asciiTheme="minorEastAsia" w:eastAsiaTheme="minorEastAsia" w:hAnsiTheme="minorEastAsia"/>
                <w:color w:val="auto"/>
                <w:rPrChange w:id="6206" w:author="丸田　佑香" w:date="2023-07-21T17:27:00Z">
                  <w:rPr/>
                </w:rPrChange>
              </w:rPr>
              <w:t>項</w:t>
            </w:r>
          </w:p>
          <w:p w14:paraId="31320CE3" w14:textId="77777777" w:rsidR="00BB01A4" w:rsidRPr="002776E6" w:rsidRDefault="00BB01A4">
            <w:pPr>
              <w:rPr>
                <w:rFonts w:asciiTheme="minorEastAsia" w:eastAsiaTheme="minorEastAsia" w:hAnsiTheme="minorEastAsia" w:hint="default"/>
                <w:color w:val="auto"/>
                <w:rPrChange w:id="6207" w:author="丸田　佑香" w:date="2023-07-21T17:27:00Z">
                  <w:rPr>
                    <w:rFonts w:hint="default"/>
                  </w:rPr>
                </w:rPrChange>
              </w:rPr>
            </w:pPr>
            <w:r w:rsidRPr="002776E6">
              <w:rPr>
                <w:rFonts w:asciiTheme="minorEastAsia" w:eastAsiaTheme="minorEastAsia" w:hAnsiTheme="minorEastAsia"/>
                <w:color w:val="auto"/>
                <w:rPrChange w:id="6208" w:author="丸田　佑香" w:date="2023-07-21T17:27:00Z">
                  <w:rPr/>
                </w:rPrChange>
              </w:rPr>
              <w:t>準用</w:t>
            </w:r>
          </w:p>
          <w:p w14:paraId="68252061" w14:textId="77777777" w:rsidR="00BB01A4" w:rsidRPr="002776E6" w:rsidRDefault="00BB01A4">
            <w:pPr>
              <w:rPr>
                <w:rFonts w:asciiTheme="minorEastAsia" w:eastAsiaTheme="minorEastAsia" w:hAnsiTheme="minorEastAsia" w:cs="Times New Roman" w:hint="default"/>
                <w:color w:val="auto"/>
                <w:spacing w:val="10"/>
                <w:rPrChange w:id="620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210" w:author="丸田　佑香" w:date="2023-07-21T17:27:00Z">
                  <w:rPr/>
                </w:rPrChange>
              </w:rPr>
              <w:t>（平</w:t>
            </w:r>
            <w:r w:rsidRPr="002776E6">
              <w:rPr>
                <w:rFonts w:asciiTheme="minorEastAsia" w:eastAsiaTheme="minorEastAsia" w:hAnsiTheme="minorEastAsia" w:hint="default"/>
                <w:color w:val="auto"/>
                <w:rPrChange w:id="6211" w:author="丸田　佑香" w:date="2023-07-21T17:27:00Z">
                  <w:rPr>
                    <w:rFonts w:hint="default"/>
                  </w:rPr>
                </w:rPrChange>
              </w:rPr>
              <w:t>24</w:t>
            </w:r>
            <w:r w:rsidRPr="002776E6">
              <w:rPr>
                <w:rFonts w:asciiTheme="minorEastAsia" w:eastAsiaTheme="minorEastAsia" w:hAnsiTheme="minorEastAsia"/>
                <w:color w:val="auto"/>
                <w:rPrChange w:id="6212" w:author="丸田　佑香" w:date="2023-07-21T17:27:00Z">
                  <w:rPr/>
                </w:rPrChange>
              </w:rPr>
              <w:t>条例</w:t>
            </w:r>
            <w:r w:rsidRPr="002776E6">
              <w:rPr>
                <w:rFonts w:asciiTheme="minorEastAsia" w:eastAsiaTheme="minorEastAsia" w:hAnsiTheme="minorEastAsia" w:hint="default"/>
                <w:color w:val="auto"/>
                <w:rPrChange w:id="6213" w:author="丸田　佑香" w:date="2023-07-21T17:27:00Z">
                  <w:rPr>
                    <w:rFonts w:hint="default"/>
                  </w:rPr>
                </w:rPrChange>
              </w:rPr>
              <w:t>61</w:t>
            </w:r>
            <w:r w:rsidRPr="002776E6">
              <w:rPr>
                <w:rFonts w:asciiTheme="minorEastAsia" w:eastAsiaTheme="minorEastAsia" w:hAnsiTheme="minorEastAsia"/>
                <w:color w:val="auto"/>
                <w:rPrChange w:id="6214" w:author="丸田　佑香" w:date="2023-07-21T17:27:00Z">
                  <w:rPr/>
                </w:rPrChange>
              </w:rPr>
              <w:t>号第</w:t>
            </w:r>
            <w:r w:rsidRPr="002776E6">
              <w:rPr>
                <w:rFonts w:asciiTheme="minorEastAsia" w:eastAsiaTheme="minorEastAsia" w:hAnsiTheme="minorEastAsia" w:hint="default"/>
                <w:color w:val="auto"/>
                <w:rPrChange w:id="6215" w:author="丸田　佑香" w:date="2023-07-21T17:27:00Z">
                  <w:rPr>
                    <w:rFonts w:hint="default"/>
                  </w:rPr>
                </w:rPrChange>
              </w:rPr>
              <w:t>24</w:t>
            </w:r>
            <w:r w:rsidRPr="002776E6">
              <w:rPr>
                <w:rFonts w:asciiTheme="minorEastAsia" w:eastAsiaTheme="minorEastAsia" w:hAnsiTheme="minorEastAsia"/>
                <w:color w:val="auto"/>
                <w:rPrChange w:id="6216" w:author="丸田　佑香" w:date="2023-07-21T17:27:00Z">
                  <w:rPr/>
                </w:rPrChange>
              </w:rPr>
              <w:t>条第</w:t>
            </w:r>
            <w:r w:rsidRPr="002776E6">
              <w:rPr>
                <w:rFonts w:asciiTheme="minorEastAsia" w:eastAsiaTheme="minorEastAsia" w:hAnsiTheme="minorEastAsia" w:hint="default"/>
                <w:color w:val="auto"/>
                <w:rPrChange w:id="6217" w:author="丸田　佑香" w:date="2023-07-21T17:27:00Z">
                  <w:rPr>
                    <w:rFonts w:hint="default"/>
                  </w:rPr>
                </w:rPrChange>
              </w:rPr>
              <w:t>2</w:t>
            </w:r>
            <w:r w:rsidRPr="002776E6">
              <w:rPr>
                <w:rFonts w:asciiTheme="minorEastAsia" w:eastAsiaTheme="minorEastAsia" w:hAnsiTheme="minorEastAsia"/>
                <w:color w:val="auto"/>
                <w:rPrChange w:id="6218" w:author="丸田　佑香" w:date="2023-07-21T17:27:00Z">
                  <w:rPr/>
                </w:rPrChange>
              </w:rPr>
              <w:t>項）</w:t>
            </w:r>
          </w:p>
          <w:p w14:paraId="735817C1" w14:textId="31C61FB9" w:rsidR="00BB01A4" w:rsidRPr="002776E6" w:rsidRDefault="00BB01A4">
            <w:pPr>
              <w:rPr>
                <w:rFonts w:asciiTheme="minorEastAsia" w:eastAsiaTheme="minorEastAsia" w:hAnsiTheme="minorEastAsia" w:cs="Times New Roman" w:hint="default"/>
                <w:color w:val="auto"/>
                <w:spacing w:val="10"/>
              </w:rPr>
            </w:pPr>
          </w:p>
          <w:p w14:paraId="18BBBF6C" w14:textId="77777777" w:rsidR="005E7EC8" w:rsidRPr="002776E6" w:rsidRDefault="005E7EC8">
            <w:pPr>
              <w:rPr>
                <w:rFonts w:asciiTheme="minorEastAsia" w:eastAsiaTheme="minorEastAsia" w:hAnsiTheme="minorEastAsia" w:cs="Times New Roman" w:hint="default"/>
                <w:color w:val="auto"/>
                <w:spacing w:val="10"/>
                <w:rPrChange w:id="6219" w:author="丸田　佑香" w:date="2023-07-21T17:27:00Z">
                  <w:rPr>
                    <w:rFonts w:ascii="ＭＳ 明朝" w:cs="Times New Roman" w:hint="default"/>
                    <w:spacing w:val="10"/>
                  </w:rPr>
                </w:rPrChange>
              </w:rPr>
            </w:pPr>
          </w:p>
          <w:p w14:paraId="1594443F" w14:textId="77777777" w:rsidR="00BB01A4" w:rsidRPr="002776E6" w:rsidRDefault="00BB01A4">
            <w:pPr>
              <w:rPr>
                <w:rFonts w:asciiTheme="minorEastAsia" w:eastAsiaTheme="minorEastAsia" w:hAnsiTheme="minorEastAsia" w:hint="default"/>
                <w:color w:val="auto"/>
                <w:rPrChange w:id="6220" w:author="丸田　佑香" w:date="2023-07-21T17:27:00Z">
                  <w:rPr>
                    <w:rFonts w:hint="default"/>
                  </w:rPr>
                </w:rPrChange>
              </w:rPr>
            </w:pPr>
            <w:r w:rsidRPr="002776E6">
              <w:rPr>
                <w:rFonts w:asciiTheme="minorEastAsia" w:eastAsiaTheme="minorEastAsia" w:hAnsiTheme="minorEastAsia"/>
                <w:color w:val="auto"/>
                <w:rPrChange w:id="6221" w:author="丸田　佑香" w:date="2023-07-21T17:27:00Z">
                  <w:rPr/>
                </w:rPrChange>
              </w:rPr>
              <w:t>平</w:t>
            </w:r>
            <w:r w:rsidRPr="002776E6">
              <w:rPr>
                <w:rFonts w:asciiTheme="minorEastAsia" w:eastAsiaTheme="minorEastAsia" w:hAnsiTheme="minorEastAsia" w:hint="default"/>
                <w:color w:val="auto"/>
                <w:rPrChange w:id="6222" w:author="丸田　佑香" w:date="2023-07-21T17:27:00Z">
                  <w:rPr>
                    <w:rFonts w:hint="default"/>
                  </w:rPr>
                </w:rPrChange>
              </w:rPr>
              <w:t>24</w:t>
            </w:r>
            <w:r w:rsidRPr="002776E6">
              <w:rPr>
                <w:rFonts w:asciiTheme="minorEastAsia" w:eastAsiaTheme="minorEastAsia" w:hAnsiTheme="minorEastAsia"/>
                <w:color w:val="auto"/>
                <w:rPrChange w:id="6223" w:author="丸田　佑香" w:date="2023-07-21T17:27:00Z">
                  <w:rPr/>
                </w:rPrChange>
              </w:rPr>
              <w:t>条例</w:t>
            </w:r>
            <w:r w:rsidRPr="002776E6">
              <w:rPr>
                <w:rFonts w:asciiTheme="minorEastAsia" w:eastAsiaTheme="minorEastAsia" w:hAnsiTheme="minorEastAsia" w:hint="default"/>
                <w:color w:val="auto"/>
                <w:rPrChange w:id="6224" w:author="丸田　佑香" w:date="2023-07-21T17:27:00Z">
                  <w:rPr>
                    <w:rFonts w:hint="default"/>
                  </w:rPr>
                </w:rPrChange>
              </w:rPr>
              <w:t>60</w:t>
            </w:r>
            <w:r w:rsidRPr="002776E6">
              <w:rPr>
                <w:rFonts w:asciiTheme="minorEastAsia" w:eastAsiaTheme="minorEastAsia" w:hAnsiTheme="minorEastAsia"/>
                <w:color w:val="auto"/>
                <w:rPrChange w:id="6225" w:author="丸田　佑香" w:date="2023-07-21T17:27:00Z">
                  <w:rPr/>
                </w:rPrChange>
              </w:rPr>
              <w:t>号</w:t>
            </w:r>
          </w:p>
          <w:p w14:paraId="66B5D79F" w14:textId="77777777" w:rsidR="00A62963" w:rsidRPr="002776E6" w:rsidRDefault="00BB01A4">
            <w:pPr>
              <w:rPr>
                <w:rFonts w:asciiTheme="minorEastAsia" w:eastAsiaTheme="minorEastAsia" w:hAnsiTheme="minorEastAsia" w:hint="default"/>
                <w:color w:val="auto"/>
                <w:rPrChange w:id="6226" w:author="丸田　佑香" w:date="2023-07-21T17:27:00Z">
                  <w:rPr>
                    <w:rFonts w:hint="default"/>
                  </w:rPr>
                </w:rPrChange>
              </w:rPr>
            </w:pPr>
            <w:r w:rsidRPr="002776E6">
              <w:rPr>
                <w:rFonts w:asciiTheme="minorEastAsia" w:eastAsiaTheme="minorEastAsia" w:hAnsiTheme="minorEastAsia"/>
                <w:color w:val="auto"/>
                <w:rPrChange w:id="6227" w:author="丸田　佑香" w:date="2023-07-21T17:27:00Z">
                  <w:rPr/>
                </w:rPrChange>
              </w:rPr>
              <w:t>第</w:t>
            </w:r>
            <w:r w:rsidRPr="002776E6">
              <w:rPr>
                <w:rFonts w:asciiTheme="minorEastAsia" w:eastAsiaTheme="minorEastAsia" w:hAnsiTheme="minorEastAsia" w:hint="default"/>
                <w:color w:val="auto"/>
                <w:rPrChange w:id="6228" w:author="丸田　佑香" w:date="2023-07-21T17:27:00Z">
                  <w:rPr>
                    <w:rFonts w:hint="default"/>
                  </w:rPr>
                </w:rPrChange>
              </w:rPr>
              <w:t>11</w:t>
            </w:r>
            <w:r w:rsidR="00A62963" w:rsidRPr="002776E6">
              <w:rPr>
                <w:rFonts w:asciiTheme="minorEastAsia" w:eastAsiaTheme="minorEastAsia" w:hAnsiTheme="minorEastAsia" w:hint="default"/>
                <w:color w:val="auto"/>
                <w:rPrChange w:id="6229" w:author="丸田　佑香" w:date="2023-07-21T17:27:00Z">
                  <w:rPr>
                    <w:rFonts w:hint="default"/>
                  </w:rPr>
                </w:rPrChange>
              </w:rPr>
              <w:t>4</w:t>
            </w:r>
            <w:r w:rsidRPr="002776E6">
              <w:rPr>
                <w:rFonts w:asciiTheme="minorEastAsia" w:eastAsiaTheme="minorEastAsia" w:hAnsiTheme="minorEastAsia"/>
                <w:color w:val="auto"/>
                <w:rPrChange w:id="6230" w:author="丸田　佑香" w:date="2023-07-21T17:27:00Z">
                  <w:rPr/>
                </w:rPrChange>
              </w:rPr>
              <w:t>条</w:t>
            </w:r>
            <w:r w:rsidR="00A62963" w:rsidRPr="002776E6">
              <w:rPr>
                <w:rFonts w:asciiTheme="minorEastAsia" w:eastAsiaTheme="minorEastAsia" w:hAnsiTheme="minorEastAsia"/>
                <w:color w:val="auto"/>
                <w:rPrChange w:id="6231" w:author="丸田　佑香" w:date="2023-07-21T17:27:00Z">
                  <w:rPr/>
                </w:rPrChange>
              </w:rPr>
              <w:t>第</w:t>
            </w:r>
            <w:r w:rsidR="00A62963" w:rsidRPr="002776E6">
              <w:rPr>
                <w:rFonts w:asciiTheme="minorEastAsia" w:eastAsiaTheme="minorEastAsia" w:hAnsiTheme="minorEastAsia" w:hint="default"/>
                <w:color w:val="auto"/>
                <w:rPrChange w:id="6232" w:author="丸田　佑香" w:date="2023-07-21T17:27:00Z">
                  <w:rPr>
                    <w:rFonts w:hint="default"/>
                  </w:rPr>
                </w:rPrChange>
              </w:rPr>
              <w:t>2</w:t>
            </w:r>
            <w:r w:rsidR="00A62963" w:rsidRPr="002776E6">
              <w:rPr>
                <w:rFonts w:asciiTheme="minorEastAsia" w:eastAsiaTheme="minorEastAsia" w:hAnsiTheme="minorEastAsia"/>
                <w:color w:val="auto"/>
                <w:rPrChange w:id="6233" w:author="丸田　佑香" w:date="2023-07-21T17:27:00Z">
                  <w:rPr/>
                </w:rPrChange>
              </w:rPr>
              <w:t>項</w:t>
            </w:r>
          </w:p>
          <w:p w14:paraId="740AE58C" w14:textId="240A81E9" w:rsidR="00BB01A4" w:rsidRPr="002776E6" w:rsidRDefault="00A62963">
            <w:pPr>
              <w:rPr>
                <w:rFonts w:asciiTheme="minorEastAsia" w:eastAsiaTheme="minorEastAsia" w:hAnsiTheme="minorEastAsia" w:hint="default"/>
                <w:color w:val="auto"/>
                <w:rPrChange w:id="6234" w:author="丸田　佑香" w:date="2023-07-21T17:27:00Z">
                  <w:rPr>
                    <w:rFonts w:hint="default"/>
                  </w:rPr>
                </w:rPrChange>
              </w:rPr>
            </w:pPr>
            <w:r w:rsidRPr="002776E6">
              <w:rPr>
                <w:rFonts w:asciiTheme="minorEastAsia" w:eastAsiaTheme="minorEastAsia" w:hAnsiTheme="minorEastAsia"/>
                <w:color w:val="auto"/>
                <w:rPrChange w:id="6235" w:author="丸田　佑香" w:date="2023-07-21T17:27:00Z">
                  <w:rPr/>
                </w:rPrChange>
              </w:rPr>
              <w:t>準用</w:t>
            </w:r>
          </w:p>
          <w:p w14:paraId="611522B2" w14:textId="62D2C4C2" w:rsidR="00BB01A4" w:rsidRPr="002776E6" w:rsidRDefault="00BB01A4">
            <w:pPr>
              <w:rPr>
                <w:rFonts w:asciiTheme="minorEastAsia" w:eastAsiaTheme="minorEastAsia" w:hAnsiTheme="minorEastAsia" w:cs="Times New Roman" w:hint="default"/>
                <w:color w:val="auto"/>
                <w:spacing w:val="10"/>
                <w:rPrChange w:id="623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237" w:author="丸田　佑香" w:date="2023-07-21T17:27:00Z">
                  <w:rPr/>
                </w:rPrChange>
              </w:rPr>
              <w:t>（平</w:t>
            </w:r>
            <w:r w:rsidRPr="002776E6">
              <w:rPr>
                <w:rFonts w:asciiTheme="minorEastAsia" w:eastAsiaTheme="minorEastAsia" w:hAnsiTheme="minorEastAsia" w:hint="default"/>
                <w:color w:val="auto"/>
                <w:rPrChange w:id="6238" w:author="丸田　佑香" w:date="2023-07-21T17:27:00Z">
                  <w:rPr>
                    <w:rFonts w:hint="default"/>
                  </w:rPr>
                </w:rPrChange>
              </w:rPr>
              <w:t>24</w:t>
            </w:r>
            <w:r w:rsidRPr="002776E6">
              <w:rPr>
                <w:rFonts w:asciiTheme="minorEastAsia" w:eastAsiaTheme="minorEastAsia" w:hAnsiTheme="minorEastAsia"/>
                <w:color w:val="auto"/>
                <w:rPrChange w:id="6239" w:author="丸田　佑香" w:date="2023-07-21T17:27:00Z">
                  <w:rPr/>
                </w:rPrChange>
              </w:rPr>
              <w:t>条例</w:t>
            </w:r>
            <w:r w:rsidRPr="002776E6">
              <w:rPr>
                <w:rFonts w:asciiTheme="minorEastAsia" w:eastAsiaTheme="minorEastAsia" w:hAnsiTheme="minorEastAsia" w:hint="default"/>
                <w:color w:val="auto"/>
                <w:rPrChange w:id="6240" w:author="丸田　佑香" w:date="2023-07-21T17:27:00Z">
                  <w:rPr>
                    <w:rFonts w:hint="default"/>
                  </w:rPr>
                </w:rPrChange>
              </w:rPr>
              <w:t>61</w:t>
            </w:r>
            <w:r w:rsidRPr="002776E6">
              <w:rPr>
                <w:rFonts w:asciiTheme="minorEastAsia" w:eastAsiaTheme="minorEastAsia" w:hAnsiTheme="minorEastAsia"/>
                <w:color w:val="auto"/>
                <w:rPrChange w:id="6241" w:author="丸田　佑香" w:date="2023-07-21T17:27:00Z">
                  <w:rPr/>
                </w:rPrChange>
              </w:rPr>
              <w:t>号第</w:t>
            </w:r>
            <w:r w:rsidR="00A62963" w:rsidRPr="002776E6">
              <w:rPr>
                <w:rFonts w:asciiTheme="minorEastAsia" w:eastAsiaTheme="minorEastAsia" w:hAnsiTheme="minorEastAsia" w:hint="default"/>
                <w:color w:val="auto"/>
                <w:rPrChange w:id="6242" w:author="丸田　佑香" w:date="2023-07-21T17:27:00Z">
                  <w:rPr>
                    <w:rFonts w:hint="default"/>
                  </w:rPr>
                </w:rPrChange>
              </w:rPr>
              <w:t>35</w:t>
            </w:r>
            <w:r w:rsidRPr="002776E6">
              <w:rPr>
                <w:rFonts w:asciiTheme="minorEastAsia" w:eastAsiaTheme="minorEastAsia" w:hAnsiTheme="minorEastAsia"/>
                <w:color w:val="auto"/>
                <w:rPrChange w:id="6243" w:author="丸田　佑香" w:date="2023-07-21T17:27:00Z">
                  <w:rPr/>
                </w:rPrChange>
              </w:rPr>
              <w:t>条）</w:t>
            </w:r>
          </w:p>
          <w:p w14:paraId="02E0E3CE" w14:textId="77777777" w:rsidR="00BB01A4" w:rsidRPr="002776E6" w:rsidRDefault="00BB01A4">
            <w:pPr>
              <w:rPr>
                <w:rFonts w:asciiTheme="minorEastAsia" w:eastAsiaTheme="minorEastAsia" w:hAnsiTheme="minorEastAsia" w:cs="Times New Roman" w:hint="default"/>
                <w:color w:val="auto"/>
                <w:spacing w:val="10"/>
                <w:rPrChange w:id="6244" w:author="丸田　佑香" w:date="2023-07-21T17:27:00Z">
                  <w:rPr>
                    <w:rFonts w:ascii="ＭＳ 明朝" w:cs="Times New Roman" w:hint="default"/>
                    <w:spacing w:val="10"/>
                  </w:rPr>
                </w:rPrChange>
              </w:rPr>
            </w:pPr>
          </w:p>
          <w:p w14:paraId="089000D9" w14:textId="77777777" w:rsidR="00BB01A4" w:rsidRPr="002776E6" w:rsidRDefault="00BB01A4">
            <w:pPr>
              <w:rPr>
                <w:rFonts w:asciiTheme="minorEastAsia" w:eastAsiaTheme="minorEastAsia" w:hAnsiTheme="minorEastAsia" w:cs="Times New Roman" w:hint="default"/>
                <w:color w:val="auto"/>
                <w:spacing w:val="10"/>
                <w:rPrChange w:id="6245" w:author="丸田　佑香" w:date="2023-07-21T17:27:00Z">
                  <w:rPr>
                    <w:rFonts w:ascii="ＭＳ 明朝" w:cs="Times New Roman" w:hint="default"/>
                    <w:spacing w:val="10"/>
                  </w:rPr>
                </w:rPrChange>
              </w:rPr>
            </w:pPr>
          </w:p>
          <w:p w14:paraId="177D425A" w14:textId="77777777" w:rsidR="00BB01A4" w:rsidRPr="002776E6" w:rsidRDefault="00BB01A4">
            <w:pPr>
              <w:rPr>
                <w:rFonts w:asciiTheme="minorEastAsia" w:eastAsiaTheme="minorEastAsia" w:hAnsiTheme="minorEastAsia" w:cs="Times New Roman" w:hint="default"/>
                <w:color w:val="auto"/>
                <w:spacing w:val="10"/>
                <w:rPrChange w:id="6246" w:author="丸田　佑香" w:date="2023-07-21T17:27:00Z">
                  <w:rPr>
                    <w:rFonts w:ascii="ＭＳ 明朝" w:cs="Times New Roman" w:hint="default"/>
                    <w:spacing w:val="10"/>
                  </w:rPr>
                </w:rPrChange>
              </w:rPr>
            </w:pPr>
          </w:p>
          <w:p w14:paraId="3B674609" w14:textId="77777777" w:rsidR="00BB01A4" w:rsidRPr="002776E6" w:rsidRDefault="00BB01A4">
            <w:pPr>
              <w:rPr>
                <w:rFonts w:asciiTheme="minorEastAsia" w:eastAsiaTheme="minorEastAsia" w:hAnsiTheme="minorEastAsia" w:cs="Times New Roman" w:hint="default"/>
                <w:color w:val="auto"/>
                <w:spacing w:val="10"/>
                <w:rPrChange w:id="6247" w:author="丸田　佑香" w:date="2023-07-21T17:27:00Z">
                  <w:rPr>
                    <w:rFonts w:ascii="ＭＳ 明朝" w:cs="Times New Roman" w:hint="default"/>
                    <w:spacing w:val="10"/>
                  </w:rPr>
                </w:rPrChange>
              </w:rPr>
            </w:pPr>
          </w:p>
          <w:p w14:paraId="03F69F94" w14:textId="77777777" w:rsidR="00BB01A4" w:rsidRPr="002776E6" w:rsidRDefault="00BB01A4">
            <w:pPr>
              <w:rPr>
                <w:rFonts w:asciiTheme="minorEastAsia" w:eastAsiaTheme="minorEastAsia" w:hAnsiTheme="minorEastAsia" w:cs="Times New Roman" w:hint="default"/>
                <w:color w:val="auto"/>
                <w:spacing w:val="10"/>
                <w:rPrChange w:id="6248" w:author="丸田　佑香" w:date="2023-07-21T17:27:00Z">
                  <w:rPr>
                    <w:rFonts w:ascii="ＭＳ 明朝" w:cs="Times New Roman" w:hint="default"/>
                    <w:spacing w:val="10"/>
                  </w:rPr>
                </w:rPrChange>
              </w:rPr>
            </w:pPr>
          </w:p>
          <w:p w14:paraId="27549389" w14:textId="77777777" w:rsidR="00BB01A4" w:rsidRPr="002776E6" w:rsidRDefault="00BB01A4">
            <w:pPr>
              <w:rPr>
                <w:rFonts w:asciiTheme="minorEastAsia" w:eastAsiaTheme="minorEastAsia" w:hAnsiTheme="minorEastAsia" w:cs="Times New Roman" w:hint="default"/>
                <w:color w:val="auto"/>
                <w:spacing w:val="10"/>
                <w:rPrChange w:id="6249" w:author="丸田　佑香" w:date="2023-07-21T17:27:00Z">
                  <w:rPr>
                    <w:rFonts w:ascii="ＭＳ 明朝" w:cs="Times New Roman" w:hint="default"/>
                    <w:spacing w:val="10"/>
                  </w:rPr>
                </w:rPrChange>
              </w:rPr>
            </w:pPr>
          </w:p>
          <w:p w14:paraId="72ACAD08" w14:textId="77777777" w:rsidR="00BB01A4" w:rsidRPr="002776E6" w:rsidRDefault="00BB01A4">
            <w:pPr>
              <w:rPr>
                <w:rFonts w:asciiTheme="minorEastAsia" w:eastAsiaTheme="minorEastAsia" w:hAnsiTheme="minorEastAsia" w:cs="Times New Roman" w:hint="default"/>
                <w:color w:val="auto"/>
                <w:spacing w:val="10"/>
                <w:rPrChange w:id="6250" w:author="丸田　佑香" w:date="2023-07-21T17:27:00Z">
                  <w:rPr>
                    <w:rFonts w:ascii="ＭＳ 明朝" w:cs="Times New Roman" w:hint="default"/>
                    <w:spacing w:val="10"/>
                  </w:rPr>
                </w:rPrChange>
              </w:rPr>
            </w:pPr>
          </w:p>
          <w:p w14:paraId="657709EF" w14:textId="77777777" w:rsidR="00BB01A4" w:rsidRPr="002776E6" w:rsidRDefault="00BB01A4">
            <w:pPr>
              <w:rPr>
                <w:rFonts w:asciiTheme="minorEastAsia" w:eastAsiaTheme="minorEastAsia" w:hAnsiTheme="minorEastAsia" w:cs="Times New Roman" w:hint="default"/>
                <w:color w:val="auto"/>
                <w:spacing w:val="10"/>
                <w:rPrChange w:id="6251" w:author="丸田　佑香" w:date="2023-07-21T17:27:00Z">
                  <w:rPr>
                    <w:rFonts w:ascii="ＭＳ 明朝" w:cs="Times New Roman" w:hint="default"/>
                    <w:spacing w:val="10"/>
                  </w:rPr>
                </w:rPrChange>
              </w:rPr>
            </w:pPr>
          </w:p>
          <w:p w14:paraId="22C503BF" w14:textId="77777777" w:rsidR="00BB01A4" w:rsidRPr="002776E6" w:rsidRDefault="00BB01A4">
            <w:pPr>
              <w:rPr>
                <w:rFonts w:asciiTheme="minorEastAsia" w:eastAsiaTheme="minorEastAsia" w:hAnsiTheme="minorEastAsia" w:cs="Times New Roman" w:hint="default"/>
                <w:color w:val="auto"/>
                <w:spacing w:val="10"/>
                <w:rPrChange w:id="6252" w:author="丸田　佑香" w:date="2023-07-21T17:27:00Z">
                  <w:rPr>
                    <w:rFonts w:ascii="ＭＳ 明朝" w:cs="Times New Roman" w:hint="default"/>
                    <w:spacing w:val="10"/>
                  </w:rPr>
                </w:rPrChange>
              </w:rPr>
            </w:pPr>
          </w:p>
          <w:p w14:paraId="7B2D7BC4" w14:textId="77777777" w:rsidR="00BB01A4" w:rsidRPr="002776E6" w:rsidRDefault="00BB01A4">
            <w:pPr>
              <w:rPr>
                <w:rFonts w:asciiTheme="minorEastAsia" w:eastAsiaTheme="minorEastAsia" w:hAnsiTheme="minorEastAsia" w:cs="Times New Roman" w:hint="default"/>
                <w:color w:val="auto"/>
                <w:spacing w:val="10"/>
                <w:rPrChange w:id="6253" w:author="丸田　佑香" w:date="2023-07-21T17:27:00Z">
                  <w:rPr>
                    <w:rFonts w:ascii="ＭＳ 明朝" w:cs="Times New Roman" w:hint="default"/>
                    <w:spacing w:val="10"/>
                  </w:rPr>
                </w:rPrChange>
              </w:rPr>
            </w:pPr>
          </w:p>
          <w:p w14:paraId="1AF2160D" w14:textId="77777777" w:rsidR="00BB01A4" w:rsidRPr="002776E6" w:rsidRDefault="00BB01A4">
            <w:pPr>
              <w:rPr>
                <w:rFonts w:asciiTheme="minorEastAsia" w:eastAsiaTheme="minorEastAsia" w:hAnsiTheme="minorEastAsia" w:cs="Times New Roman" w:hint="default"/>
                <w:color w:val="auto"/>
                <w:spacing w:val="10"/>
                <w:rPrChange w:id="6254" w:author="丸田　佑香" w:date="2023-07-21T17:27:00Z">
                  <w:rPr>
                    <w:rFonts w:ascii="ＭＳ 明朝" w:cs="Times New Roman" w:hint="default"/>
                    <w:spacing w:val="10"/>
                  </w:rPr>
                </w:rPrChange>
              </w:rPr>
            </w:pPr>
          </w:p>
          <w:p w14:paraId="5444B056" w14:textId="77777777" w:rsidR="00BB01A4" w:rsidRPr="002776E6" w:rsidRDefault="00BB01A4">
            <w:pPr>
              <w:rPr>
                <w:rFonts w:asciiTheme="minorEastAsia" w:eastAsiaTheme="minorEastAsia" w:hAnsiTheme="minorEastAsia" w:cs="Times New Roman" w:hint="default"/>
                <w:color w:val="auto"/>
                <w:spacing w:val="10"/>
                <w:rPrChange w:id="6255" w:author="丸田　佑香" w:date="2023-07-21T17:27:00Z">
                  <w:rPr>
                    <w:rFonts w:ascii="ＭＳ 明朝" w:cs="Times New Roman" w:hint="default"/>
                    <w:spacing w:val="10"/>
                  </w:rPr>
                </w:rPrChange>
              </w:rPr>
            </w:pPr>
          </w:p>
          <w:p w14:paraId="6A2DB53F" w14:textId="77777777" w:rsidR="00BB01A4" w:rsidRPr="002776E6" w:rsidRDefault="00BB01A4">
            <w:pPr>
              <w:rPr>
                <w:rFonts w:asciiTheme="minorEastAsia" w:eastAsiaTheme="minorEastAsia" w:hAnsiTheme="minorEastAsia" w:cs="Times New Roman" w:hint="default"/>
                <w:color w:val="auto"/>
                <w:spacing w:val="10"/>
                <w:rPrChange w:id="6256" w:author="丸田　佑香" w:date="2023-07-21T17:27:00Z">
                  <w:rPr>
                    <w:rFonts w:ascii="ＭＳ 明朝" w:cs="Times New Roman" w:hint="default"/>
                    <w:spacing w:val="10"/>
                  </w:rPr>
                </w:rPrChange>
              </w:rPr>
            </w:pPr>
          </w:p>
          <w:p w14:paraId="768F2234" w14:textId="423D6A43" w:rsidR="00BB01A4" w:rsidRPr="002776E6" w:rsidRDefault="00BB01A4">
            <w:pPr>
              <w:rPr>
                <w:rFonts w:asciiTheme="minorEastAsia" w:eastAsiaTheme="minorEastAsia" w:hAnsiTheme="minorEastAsia" w:cs="Times New Roman" w:hint="default"/>
                <w:color w:val="auto"/>
                <w:spacing w:val="10"/>
              </w:rPr>
            </w:pPr>
          </w:p>
          <w:p w14:paraId="4922510D" w14:textId="77777777" w:rsidR="005E7EC8" w:rsidRPr="002776E6" w:rsidRDefault="005E7EC8">
            <w:pPr>
              <w:rPr>
                <w:rFonts w:asciiTheme="minorEastAsia" w:eastAsiaTheme="minorEastAsia" w:hAnsiTheme="minorEastAsia" w:cs="Times New Roman" w:hint="default"/>
                <w:color w:val="auto"/>
                <w:spacing w:val="10"/>
                <w:rPrChange w:id="6257" w:author="丸田　佑香" w:date="2023-07-21T17:27:00Z">
                  <w:rPr>
                    <w:rFonts w:ascii="ＭＳ 明朝" w:cs="Times New Roman" w:hint="default"/>
                    <w:spacing w:val="10"/>
                  </w:rPr>
                </w:rPrChange>
              </w:rPr>
            </w:pPr>
          </w:p>
          <w:p w14:paraId="6C200971" w14:textId="77777777" w:rsidR="00BB01A4" w:rsidRPr="002776E6" w:rsidRDefault="00BB01A4">
            <w:pPr>
              <w:rPr>
                <w:rFonts w:asciiTheme="minorEastAsia" w:eastAsiaTheme="minorEastAsia" w:hAnsiTheme="minorEastAsia" w:cs="Times New Roman" w:hint="default"/>
                <w:color w:val="auto"/>
                <w:spacing w:val="10"/>
                <w:rPrChange w:id="6258" w:author="丸田　佑香" w:date="2023-07-21T17:27:00Z">
                  <w:rPr>
                    <w:rFonts w:ascii="ＭＳ 明朝" w:cs="Times New Roman" w:hint="default"/>
                    <w:spacing w:val="10"/>
                  </w:rPr>
                </w:rPrChange>
              </w:rPr>
            </w:pPr>
          </w:p>
          <w:p w14:paraId="6BA0B0DB" w14:textId="77777777" w:rsidR="00120305" w:rsidRPr="002776E6" w:rsidRDefault="00120305">
            <w:pPr>
              <w:rPr>
                <w:rFonts w:asciiTheme="minorEastAsia" w:eastAsiaTheme="minorEastAsia" w:hAnsiTheme="minorEastAsia" w:hint="default"/>
                <w:color w:val="auto"/>
                <w:rPrChange w:id="6259" w:author="丸田　佑香" w:date="2023-07-21T17:27:00Z">
                  <w:rPr>
                    <w:rFonts w:hint="default"/>
                  </w:rPr>
                </w:rPrChange>
              </w:rPr>
            </w:pPr>
            <w:r w:rsidRPr="002776E6">
              <w:rPr>
                <w:rFonts w:asciiTheme="minorEastAsia" w:eastAsiaTheme="minorEastAsia" w:hAnsiTheme="minorEastAsia"/>
                <w:color w:val="auto"/>
                <w:rPrChange w:id="6260" w:author="丸田　佑香" w:date="2023-07-21T17:27:00Z">
                  <w:rPr/>
                </w:rPrChange>
              </w:rPr>
              <w:t>平</w:t>
            </w:r>
            <w:r w:rsidRPr="002776E6">
              <w:rPr>
                <w:rFonts w:asciiTheme="minorEastAsia" w:eastAsiaTheme="minorEastAsia" w:hAnsiTheme="minorEastAsia" w:hint="default"/>
                <w:color w:val="auto"/>
                <w:rPrChange w:id="6261" w:author="丸田　佑香" w:date="2023-07-21T17:27:00Z">
                  <w:rPr>
                    <w:rFonts w:hint="default"/>
                  </w:rPr>
                </w:rPrChange>
              </w:rPr>
              <w:t>24</w:t>
            </w:r>
            <w:r w:rsidRPr="002776E6">
              <w:rPr>
                <w:rFonts w:asciiTheme="minorEastAsia" w:eastAsiaTheme="minorEastAsia" w:hAnsiTheme="minorEastAsia"/>
                <w:color w:val="auto"/>
                <w:rPrChange w:id="6262" w:author="丸田　佑香" w:date="2023-07-21T17:27:00Z">
                  <w:rPr/>
                </w:rPrChange>
              </w:rPr>
              <w:t>条例</w:t>
            </w:r>
            <w:r w:rsidRPr="002776E6">
              <w:rPr>
                <w:rFonts w:asciiTheme="minorEastAsia" w:eastAsiaTheme="minorEastAsia" w:hAnsiTheme="minorEastAsia" w:hint="default"/>
                <w:color w:val="auto"/>
                <w:rPrChange w:id="6263" w:author="丸田　佑香" w:date="2023-07-21T17:27:00Z">
                  <w:rPr>
                    <w:rFonts w:hint="default"/>
                  </w:rPr>
                </w:rPrChange>
              </w:rPr>
              <w:t>60</w:t>
            </w:r>
            <w:r w:rsidRPr="002776E6">
              <w:rPr>
                <w:rFonts w:asciiTheme="minorEastAsia" w:eastAsiaTheme="minorEastAsia" w:hAnsiTheme="minorEastAsia"/>
                <w:color w:val="auto"/>
                <w:rPrChange w:id="6264" w:author="丸田　佑香" w:date="2023-07-21T17:27:00Z">
                  <w:rPr/>
                </w:rPrChange>
              </w:rPr>
              <w:t>号</w:t>
            </w:r>
          </w:p>
          <w:p w14:paraId="0EADA5AB" w14:textId="46B45672" w:rsidR="00120305" w:rsidRPr="002776E6" w:rsidRDefault="00120305">
            <w:pPr>
              <w:rPr>
                <w:rFonts w:asciiTheme="minorEastAsia" w:eastAsiaTheme="minorEastAsia" w:hAnsiTheme="minorEastAsia" w:hint="default"/>
                <w:color w:val="auto"/>
                <w:rPrChange w:id="6265" w:author="丸田　佑香" w:date="2023-07-21T17:27:00Z">
                  <w:rPr>
                    <w:rFonts w:hint="default"/>
                  </w:rPr>
                </w:rPrChange>
              </w:rPr>
            </w:pPr>
            <w:r w:rsidRPr="002776E6">
              <w:rPr>
                <w:rFonts w:asciiTheme="minorEastAsia" w:eastAsiaTheme="minorEastAsia" w:hAnsiTheme="minorEastAsia"/>
                <w:color w:val="auto"/>
                <w:rPrChange w:id="6266" w:author="丸田　佑香" w:date="2023-07-21T17:27:00Z">
                  <w:rPr/>
                </w:rPrChange>
              </w:rPr>
              <w:t>第</w:t>
            </w:r>
            <w:r w:rsidRPr="002776E6">
              <w:rPr>
                <w:rFonts w:asciiTheme="minorEastAsia" w:eastAsiaTheme="minorEastAsia" w:hAnsiTheme="minorEastAsia" w:hint="default"/>
                <w:color w:val="auto"/>
                <w:rPrChange w:id="6267" w:author="丸田　佑香" w:date="2023-07-21T17:27:00Z">
                  <w:rPr>
                    <w:rFonts w:hint="default"/>
                  </w:rPr>
                </w:rPrChange>
              </w:rPr>
              <w:t>114</w:t>
            </w:r>
            <w:r w:rsidRPr="002776E6">
              <w:rPr>
                <w:rFonts w:asciiTheme="minorEastAsia" w:eastAsiaTheme="minorEastAsia" w:hAnsiTheme="minorEastAsia"/>
                <w:color w:val="auto"/>
                <w:rPrChange w:id="6268" w:author="丸田　佑香" w:date="2023-07-21T17:27:00Z">
                  <w:rPr/>
                </w:rPrChange>
              </w:rPr>
              <w:t>条第</w:t>
            </w:r>
            <w:r w:rsidRPr="002776E6">
              <w:rPr>
                <w:rFonts w:asciiTheme="minorEastAsia" w:eastAsiaTheme="minorEastAsia" w:hAnsiTheme="minorEastAsia" w:hint="default"/>
                <w:color w:val="auto"/>
                <w:rPrChange w:id="6269" w:author="丸田　佑香" w:date="2023-07-21T17:27:00Z">
                  <w:rPr>
                    <w:rFonts w:hint="default"/>
                  </w:rPr>
                </w:rPrChange>
              </w:rPr>
              <w:t>2</w:t>
            </w:r>
            <w:r w:rsidRPr="002776E6">
              <w:rPr>
                <w:rFonts w:asciiTheme="minorEastAsia" w:eastAsiaTheme="minorEastAsia" w:hAnsiTheme="minorEastAsia"/>
                <w:color w:val="auto"/>
                <w:rPrChange w:id="6270" w:author="丸田　佑香" w:date="2023-07-21T17:27:00Z">
                  <w:rPr/>
                </w:rPrChange>
              </w:rPr>
              <w:t>項</w:t>
            </w:r>
          </w:p>
          <w:p w14:paraId="36B93803" w14:textId="77777777" w:rsidR="00120305" w:rsidRPr="002776E6" w:rsidRDefault="00120305">
            <w:pPr>
              <w:rPr>
                <w:rFonts w:asciiTheme="minorEastAsia" w:eastAsiaTheme="minorEastAsia" w:hAnsiTheme="minorEastAsia" w:hint="default"/>
                <w:color w:val="auto"/>
                <w:rPrChange w:id="6271" w:author="丸田　佑香" w:date="2023-07-21T17:27:00Z">
                  <w:rPr>
                    <w:rFonts w:hint="default"/>
                  </w:rPr>
                </w:rPrChange>
              </w:rPr>
            </w:pPr>
            <w:r w:rsidRPr="002776E6">
              <w:rPr>
                <w:rFonts w:asciiTheme="minorEastAsia" w:eastAsiaTheme="minorEastAsia" w:hAnsiTheme="minorEastAsia"/>
                <w:color w:val="auto"/>
                <w:rPrChange w:id="6272" w:author="丸田　佑香" w:date="2023-07-21T17:27:00Z">
                  <w:rPr/>
                </w:rPrChange>
              </w:rPr>
              <w:t>準用</w:t>
            </w:r>
          </w:p>
          <w:p w14:paraId="7AA688FA" w14:textId="77777777" w:rsidR="00120305" w:rsidRPr="002776E6" w:rsidRDefault="00120305">
            <w:pPr>
              <w:rPr>
                <w:rFonts w:asciiTheme="minorEastAsia" w:eastAsiaTheme="minorEastAsia" w:hAnsiTheme="minorEastAsia" w:cs="Times New Roman" w:hint="default"/>
                <w:color w:val="auto"/>
                <w:spacing w:val="10"/>
                <w:rPrChange w:id="627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274" w:author="丸田　佑香" w:date="2023-07-21T17:27:00Z">
                  <w:rPr/>
                </w:rPrChange>
              </w:rPr>
              <w:t>（平</w:t>
            </w:r>
            <w:r w:rsidRPr="002776E6">
              <w:rPr>
                <w:rFonts w:asciiTheme="minorEastAsia" w:eastAsiaTheme="minorEastAsia" w:hAnsiTheme="minorEastAsia" w:hint="default"/>
                <w:color w:val="auto"/>
                <w:rPrChange w:id="6275" w:author="丸田　佑香" w:date="2023-07-21T17:27:00Z">
                  <w:rPr>
                    <w:rFonts w:hint="default"/>
                  </w:rPr>
                </w:rPrChange>
              </w:rPr>
              <w:t>24</w:t>
            </w:r>
            <w:r w:rsidRPr="002776E6">
              <w:rPr>
                <w:rFonts w:asciiTheme="minorEastAsia" w:eastAsiaTheme="minorEastAsia" w:hAnsiTheme="minorEastAsia"/>
                <w:color w:val="auto"/>
                <w:rPrChange w:id="6276" w:author="丸田　佑香" w:date="2023-07-21T17:27:00Z">
                  <w:rPr/>
                </w:rPrChange>
              </w:rPr>
              <w:t>条例</w:t>
            </w:r>
            <w:r w:rsidRPr="002776E6">
              <w:rPr>
                <w:rFonts w:asciiTheme="minorEastAsia" w:eastAsiaTheme="minorEastAsia" w:hAnsiTheme="minorEastAsia" w:hint="default"/>
                <w:color w:val="auto"/>
                <w:rPrChange w:id="6277" w:author="丸田　佑香" w:date="2023-07-21T17:27:00Z">
                  <w:rPr>
                    <w:rFonts w:hint="default"/>
                  </w:rPr>
                </w:rPrChange>
              </w:rPr>
              <w:t>61</w:t>
            </w:r>
            <w:r w:rsidRPr="002776E6">
              <w:rPr>
                <w:rFonts w:asciiTheme="minorEastAsia" w:eastAsiaTheme="minorEastAsia" w:hAnsiTheme="minorEastAsia"/>
                <w:color w:val="auto"/>
                <w:rPrChange w:id="6278" w:author="丸田　佑香" w:date="2023-07-21T17:27:00Z">
                  <w:rPr/>
                </w:rPrChange>
              </w:rPr>
              <w:t>号第</w:t>
            </w:r>
            <w:r w:rsidRPr="002776E6">
              <w:rPr>
                <w:rFonts w:asciiTheme="minorEastAsia" w:eastAsiaTheme="minorEastAsia" w:hAnsiTheme="minorEastAsia" w:hint="default"/>
                <w:color w:val="auto"/>
                <w:rPrChange w:id="6279" w:author="丸田　佑香" w:date="2023-07-21T17:27:00Z">
                  <w:rPr>
                    <w:rFonts w:hint="default"/>
                  </w:rPr>
                </w:rPrChange>
              </w:rPr>
              <w:t>25</w:t>
            </w:r>
            <w:r w:rsidRPr="002776E6">
              <w:rPr>
                <w:rFonts w:asciiTheme="minorEastAsia" w:eastAsiaTheme="minorEastAsia" w:hAnsiTheme="minorEastAsia"/>
                <w:color w:val="auto"/>
                <w:rPrChange w:id="6280" w:author="丸田　佑香" w:date="2023-07-21T17:27:00Z">
                  <w:rPr/>
                </w:rPrChange>
              </w:rPr>
              <w:t>条第</w:t>
            </w:r>
            <w:r w:rsidRPr="002776E6">
              <w:rPr>
                <w:rFonts w:asciiTheme="minorEastAsia" w:eastAsiaTheme="minorEastAsia" w:hAnsiTheme="minorEastAsia" w:hint="default"/>
                <w:color w:val="auto"/>
                <w:rPrChange w:id="6281" w:author="丸田　佑香" w:date="2023-07-21T17:27:00Z">
                  <w:rPr>
                    <w:rFonts w:hint="default"/>
                  </w:rPr>
                </w:rPrChange>
              </w:rPr>
              <w:t>1</w:t>
            </w:r>
            <w:r w:rsidRPr="002776E6">
              <w:rPr>
                <w:rFonts w:asciiTheme="minorEastAsia" w:eastAsiaTheme="minorEastAsia" w:hAnsiTheme="minorEastAsia"/>
                <w:color w:val="auto"/>
                <w:rPrChange w:id="6282" w:author="丸田　佑香" w:date="2023-07-21T17:27:00Z">
                  <w:rPr/>
                </w:rPrChange>
              </w:rPr>
              <w:t>項）</w:t>
            </w:r>
          </w:p>
          <w:p w14:paraId="61E1E05F" w14:textId="77777777" w:rsidR="00120305" w:rsidRPr="002776E6" w:rsidRDefault="00120305">
            <w:pPr>
              <w:rPr>
                <w:rFonts w:asciiTheme="minorEastAsia" w:eastAsiaTheme="minorEastAsia" w:hAnsiTheme="minorEastAsia" w:cs="Times New Roman" w:hint="default"/>
                <w:color w:val="auto"/>
                <w:spacing w:val="10"/>
                <w:rPrChange w:id="6283" w:author="丸田　佑香" w:date="2023-07-21T17:27:00Z">
                  <w:rPr>
                    <w:rFonts w:ascii="ＭＳ 明朝" w:cs="Times New Roman" w:hint="default"/>
                    <w:spacing w:val="10"/>
                  </w:rPr>
                </w:rPrChange>
              </w:rPr>
            </w:pPr>
          </w:p>
          <w:p w14:paraId="3169789A" w14:textId="77777777" w:rsidR="00120305" w:rsidRPr="002776E6" w:rsidRDefault="00120305">
            <w:pPr>
              <w:rPr>
                <w:rFonts w:asciiTheme="minorEastAsia" w:eastAsiaTheme="minorEastAsia" w:hAnsiTheme="minorEastAsia" w:hint="default"/>
                <w:color w:val="auto"/>
                <w:rPrChange w:id="6284" w:author="丸田　佑香" w:date="2023-07-21T17:27:00Z">
                  <w:rPr>
                    <w:rFonts w:hint="default"/>
                  </w:rPr>
                </w:rPrChange>
              </w:rPr>
            </w:pPr>
            <w:r w:rsidRPr="002776E6">
              <w:rPr>
                <w:rFonts w:asciiTheme="minorEastAsia" w:eastAsiaTheme="minorEastAsia" w:hAnsiTheme="minorEastAsia"/>
                <w:color w:val="auto"/>
                <w:rPrChange w:id="6285" w:author="丸田　佑香" w:date="2023-07-21T17:27:00Z">
                  <w:rPr/>
                </w:rPrChange>
              </w:rPr>
              <w:t>平</w:t>
            </w:r>
            <w:r w:rsidRPr="002776E6">
              <w:rPr>
                <w:rFonts w:asciiTheme="minorEastAsia" w:eastAsiaTheme="minorEastAsia" w:hAnsiTheme="minorEastAsia" w:hint="default"/>
                <w:color w:val="auto"/>
                <w:rPrChange w:id="6286" w:author="丸田　佑香" w:date="2023-07-21T17:27:00Z">
                  <w:rPr>
                    <w:rFonts w:hint="default"/>
                  </w:rPr>
                </w:rPrChange>
              </w:rPr>
              <w:t>24</w:t>
            </w:r>
            <w:r w:rsidRPr="002776E6">
              <w:rPr>
                <w:rFonts w:asciiTheme="minorEastAsia" w:eastAsiaTheme="minorEastAsia" w:hAnsiTheme="minorEastAsia"/>
                <w:color w:val="auto"/>
                <w:rPrChange w:id="6287" w:author="丸田　佑香" w:date="2023-07-21T17:27:00Z">
                  <w:rPr/>
                </w:rPrChange>
              </w:rPr>
              <w:t>条例</w:t>
            </w:r>
            <w:r w:rsidRPr="002776E6">
              <w:rPr>
                <w:rFonts w:asciiTheme="minorEastAsia" w:eastAsiaTheme="minorEastAsia" w:hAnsiTheme="minorEastAsia" w:hint="default"/>
                <w:color w:val="auto"/>
                <w:rPrChange w:id="6288" w:author="丸田　佑香" w:date="2023-07-21T17:27:00Z">
                  <w:rPr>
                    <w:rFonts w:hint="default"/>
                  </w:rPr>
                </w:rPrChange>
              </w:rPr>
              <w:t>60</w:t>
            </w:r>
            <w:r w:rsidRPr="002776E6">
              <w:rPr>
                <w:rFonts w:asciiTheme="minorEastAsia" w:eastAsiaTheme="minorEastAsia" w:hAnsiTheme="minorEastAsia"/>
                <w:color w:val="auto"/>
                <w:rPrChange w:id="6289" w:author="丸田　佑香" w:date="2023-07-21T17:27:00Z">
                  <w:rPr/>
                </w:rPrChange>
              </w:rPr>
              <w:t>号</w:t>
            </w:r>
          </w:p>
          <w:p w14:paraId="3644687D" w14:textId="389F9B9D" w:rsidR="00120305" w:rsidRPr="002776E6" w:rsidRDefault="00120305">
            <w:pPr>
              <w:rPr>
                <w:rFonts w:asciiTheme="minorEastAsia" w:eastAsiaTheme="minorEastAsia" w:hAnsiTheme="minorEastAsia" w:hint="default"/>
                <w:color w:val="auto"/>
                <w:rPrChange w:id="6290" w:author="丸田　佑香" w:date="2023-07-21T17:27:00Z">
                  <w:rPr>
                    <w:rFonts w:hint="default"/>
                  </w:rPr>
                </w:rPrChange>
              </w:rPr>
            </w:pPr>
            <w:r w:rsidRPr="002776E6">
              <w:rPr>
                <w:rFonts w:asciiTheme="minorEastAsia" w:eastAsiaTheme="minorEastAsia" w:hAnsiTheme="minorEastAsia"/>
                <w:color w:val="auto"/>
                <w:rPrChange w:id="6291" w:author="丸田　佑香" w:date="2023-07-21T17:27:00Z">
                  <w:rPr/>
                </w:rPrChange>
              </w:rPr>
              <w:t>第</w:t>
            </w:r>
            <w:r w:rsidRPr="002776E6">
              <w:rPr>
                <w:rFonts w:asciiTheme="minorEastAsia" w:eastAsiaTheme="minorEastAsia" w:hAnsiTheme="minorEastAsia" w:hint="default"/>
                <w:color w:val="auto"/>
                <w:rPrChange w:id="6292" w:author="丸田　佑香" w:date="2023-07-21T17:27:00Z">
                  <w:rPr>
                    <w:rFonts w:hint="default"/>
                  </w:rPr>
                </w:rPrChange>
              </w:rPr>
              <w:t>114</w:t>
            </w:r>
            <w:r w:rsidRPr="002776E6">
              <w:rPr>
                <w:rFonts w:asciiTheme="minorEastAsia" w:eastAsiaTheme="minorEastAsia" w:hAnsiTheme="minorEastAsia"/>
                <w:color w:val="auto"/>
                <w:rPrChange w:id="6293" w:author="丸田　佑香" w:date="2023-07-21T17:27:00Z">
                  <w:rPr/>
                </w:rPrChange>
              </w:rPr>
              <w:t>条第</w:t>
            </w:r>
            <w:r w:rsidRPr="002776E6">
              <w:rPr>
                <w:rFonts w:asciiTheme="minorEastAsia" w:eastAsiaTheme="minorEastAsia" w:hAnsiTheme="minorEastAsia" w:hint="default"/>
                <w:color w:val="auto"/>
                <w:rPrChange w:id="6294" w:author="丸田　佑香" w:date="2023-07-21T17:27:00Z">
                  <w:rPr>
                    <w:rFonts w:hint="default"/>
                  </w:rPr>
                </w:rPrChange>
              </w:rPr>
              <w:t>2</w:t>
            </w:r>
            <w:r w:rsidRPr="002776E6">
              <w:rPr>
                <w:rFonts w:asciiTheme="minorEastAsia" w:eastAsiaTheme="minorEastAsia" w:hAnsiTheme="minorEastAsia"/>
                <w:color w:val="auto"/>
                <w:rPrChange w:id="6295" w:author="丸田　佑香" w:date="2023-07-21T17:27:00Z">
                  <w:rPr/>
                </w:rPrChange>
              </w:rPr>
              <w:t>項</w:t>
            </w:r>
          </w:p>
          <w:p w14:paraId="79695441" w14:textId="77777777" w:rsidR="00120305" w:rsidRPr="002776E6" w:rsidRDefault="00120305">
            <w:pPr>
              <w:rPr>
                <w:rFonts w:asciiTheme="minorEastAsia" w:eastAsiaTheme="minorEastAsia" w:hAnsiTheme="minorEastAsia" w:hint="default"/>
                <w:color w:val="auto"/>
                <w:rPrChange w:id="6296" w:author="丸田　佑香" w:date="2023-07-21T17:27:00Z">
                  <w:rPr>
                    <w:rFonts w:hint="default"/>
                  </w:rPr>
                </w:rPrChange>
              </w:rPr>
            </w:pPr>
            <w:r w:rsidRPr="002776E6">
              <w:rPr>
                <w:rFonts w:asciiTheme="minorEastAsia" w:eastAsiaTheme="minorEastAsia" w:hAnsiTheme="minorEastAsia"/>
                <w:color w:val="auto"/>
                <w:rPrChange w:id="6297" w:author="丸田　佑香" w:date="2023-07-21T17:27:00Z">
                  <w:rPr/>
                </w:rPrChange>
              </w:rPr>
              <w:t>準用</w:t>
            </w:r>
          </w:p>
          <w:p w14:paraId="58D24171" w14:textId="77777777" w:rsidR="00120305" w:rsidRPr="002776E6" w:rsidRDefault="00120305">
            <w:pPr>
              <w:rPr>
                <w:rFonts w:asciiTheme="minorEastAsia" w:eastAsiaTheme="minorEastAsia" w:hAnsiTheme="minorEastAsia" w:cs="Times New Roman" w:hint="default"/>
                <w:color w:val="auto"/>
                <w:spacing w:val="10"/>
                <w:rPrChange w:id="629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299" w:author="丸田　佑香" w:date="2023-07-21T17:27:00Z">
                  <w:rPr/>
                </w:rPrChange>
              </w:rPr>
              <w:t>（平</w:t>
            </w:r>
            <w:r w:rsidRPr="002776E6">
              <w:rPr>
                <w:rFonts w:asciiTheme="minorEastAsia" w:eastAsiaTheme="minorEastAsia" w:hAnsiTheme="minorEastAsia" w:hint="default"/>
                <w:color w:val="auto"/>
                <w:rPrChange w:id="6300" w:author="丸田　佑香" w:date="2023-07-21T17:27:00Z">
                  <w:rPr>
                    <w:rFonts w:hint="default"/>
                  </w:rPr>
                </w:rPrChange>
              </w:rPr>
              <w:t>24</w:t>
            </w:r>
            <w:r w:rsidRPr="002776E6">
              <w:rPr>
                <w:rFonts w:asciiTheme="minorEastAsia" w:eastAsiaTheme="minorEastAsia" w:hAnsiTheme="minorEastAsia"/>
                <w:color w:val="auto"/>
                <w:rPrChange w:id="6301" w:author="丸田　佑香" w:date="2023-07-21T17:27:00Z">
                  <w:rPr/>
                </w:rPrChange>
              </w:rPr>
              <w:t>条例</w:t>
            </w:r>
            <w:r w:rsidRPr="002776E6">
              <w:rPr>
                <w:rFonts w:asciiTheme="minorEastAsia" w:eastAsiaTheme="minorEastAsia" w:hAnsiTheme="minorEastAsia" w:hint="default"/>
                <w:color w:val="auto"/>
                <w:rPrChange w:id="6302" w:author="丸田　佑香" w:date="2023-07-21T17:27:00Z">
                  <w:rPr>
                    <w:rFonts w:hint="default"/>
                  </w:rPr>
                </w:rPrChange>
              </w:rPr>
              <w:t>61</w:t>
            </w:r>
            <w:r w:rsidRPr="002776E6">
              <w:rPr>
                <w:rFonts w:asciiTheme="minorEastAsia" w:eastAsiaTheme="minorEastAsia" w:hAnsiTheme="minorEastAsia"/>
                <w:color w:val="auto"/>
                <w:rPrChange w:id="6303" w:author="丸田　佑香" w:date="2023-07-21T17:27:00Z">
                  <w:rPr/>
                </w:rPrChange>
              </w:rPr>
              <w:t>号第</w:t>
            </w:r>
            <w:r w:rsidRPr="002776E6">
              <w:rPr>
                <w:rFonts w:asciiTheme="minorEastAsia" w:eastAsiaTheme="minorEastAsia" w:hAnsiTheme="minorEastAsia" w:hint="default"/>
                <w:color w:val="auto"/>
                <w:rPrChange w:id="6304" w:author="丸田　佑香" w:date="2023-07-21T17:27:00Z">
                  <w:rPr>
                    <w:rFonts w:hint="default"/>
                  </w:rPr>
                </w:rPrChange>
              </w:rPr>
              <w:t>25</w:t>
            </w:r>
            <w:r w:rsidRPr="002776E6">
              <w:rPr>
                <w:rFonts w:asciiTheme="minorEastAsia" w:eastAsiaTheme="minorEastAsia" w:hAnsiTheme="minorEastAsia"/>
                <w:color w:val="auto"/>
                <w:rPrChange w:id="6305" w:author="丸田　佑香" w:date="2023-07-21T17:27:00Z">
                  <w:rPr/>
                </w:rPrChange>
              </w:rPr>
              <w:t>条第</w:t>
            </w:r>
            <w:r w:rsidRPr="002776E6">
              <w:rPr>
                <w:rFonts w:asciiTheme="minorEastAsia" w:eastAsiaTheme="minorEastAsia" w:hAnsiTheme="minorEastAsia" w:hint="default"/>
                <w:color w:val="auto"/>
                <w:rPrChange w:id="6306" w:author="丸田　佑香" w:date="2023-07-21T17:27:00Z">
                  <w:rPr>
                    <w:rFonts w:hint="default"/>
                  </w:rPr>
                </w:rPrChange>
              </w:rPr>
              <w:t>2</w:t>
            </w:r>
            <w:r w:rsidRPr="002776E6">
              <w:rPr>
                <w:rFonts w:asciiTheme="minorEastAsia" w:eastAsiaTheme="minorEastAsia" w:hAnsiTheme="minorEastAsia"/>
                <w:color w:val="auto"/>
                <w:rPrChange w:id="6307" w:author="丸田　佑香" w:date="2023-07-21T17:27:00Z">
                  <w:rPr/>
                </w:rPrChange>
              </w:rPr>
              <w:t>項）</w:t>
            </w:r>
          </w:p>
          <w:p w14:paraId="15256166" w14:textId="77777777" w:rsidR="00120305" w:rsidRPr="002776E6" w:rsidRDefault="00120305">
            <w:pPr>
              <w:rPr>
                <w:rFonts w:asciiTheme="minorEastAsia" w:eastAsiaTheme="minorEastAsia" w:hAnsiTheme="minorEastAsia" w:cs="Times New Roman" w:hint="default"/>
                <w:color w:val="auto"/>
                <w:spacing w:val="10"/>
                <w:rPrChange w:id="6308" w:author="丸田　佑香" w:date="2023-07-21T17:27:00Z">
                  <w:rPr>
                    <w:rFonts w:ascii="ＭＳ 明朝" w:cs="Times New Roman" w:hint="default"/>
                    <w:spacing w:val="10"/>
                  </w:rPr>
                </w:rPrChange>
              </w:rPr>
            </w:pPr>
          </w:p>
          <w:p w14:paraId="56163542" w14:textId="5E219B31" w:rsidR="00120305" w:rsidRPr="002776E6" w:rsidRDefault="00120305">
            <w:pPr>
              <w:rPr>
                <w:rFonts w:asciiTheme="minorEastAsia" w:eastAsiaTheme="minorEastAsia" w:hAnsiTheme="minorEastAsia" w:hint="default"/>
                <w:color w:val="auto"/>
                <w:rPrChange w:id="6309" w:author="丸田　佑香" w:date="2023-07-21T17:27:00Z">
                  <w:rPr>
                    <w:rFonts w:hint="default"/>
                    <w:color w:val="auto"/>
                  </w:rPr>
                </w:rPrChange>
              </w:rPr>
            </w:pPr>
          </w:p>
          <w:p w14:paraId="4A4B99BE" w14:textId="77777777" w:rsidR="00120305" w:rsidRPr="002776E6" w:rsidRDefault="00120305">
            <w:pPr>
              <w:rPr>
                <w:rFonts w:asciiTheme="minorEastAsia" w:eastAsiaTheme="minorEastAsia" w:hAnsiTheme="minorEastAsia" w:hint="default"/>
                <w:color w:val="auto"/>
                <w:rPrChange w:id="6310" w:author="丸田　佑香" w:date="2023-07-21T17:27:00Z">
                  <w:rPr>
                    <w:rFonts w:hint="default"/>
                    <w:color w:val="auto"/>
                  </w:rPr>
                </w:rPrChange>
              </w:rPr>
            </w:pPr>
          </w:p>
          <w:p w14:paraId="2D060F73" w14:textId="77777777" w:rsidR="00120305" w:rsidRPr="002776E6" w:rsidRDefault="00120305">
            <w:pPr>
              <w:rPr>
                <w:rFonts w:asciiTheme="minorEastAsia" w:eastAsiaTheme="minorEastAsia" w:hAnsiTheme="minorEastAsia" w:hint="default"/>
                <w:color w:val="auto"/>
                <w:rPrChange w:id="6311" w:author="丸田　佑香" w:date="2023-07-21T17:27:00Z">
                  <w:rPr>
                    <w:rFonts w:hint="default"/>
                  </w:rPr>
                </w:rPrChange>
              </w:rPr>
            </w:pPr>
            <w:r w:rsidRPr="002776E6">
              <w:rPr>
                <w:rFonts w:asciiTheme="minorEastAsia" w:eastAsiaTheme="minorEastAsia" w:hAnsiTheme="minorEastAsia"/>
                <w:color w:val="auto"/>
                <w:rPrChange w:id="6312" w:author="丸田　佑香" w:date="2023-07-21T17:27:00Z">
                  <w:rPr/>
                </w:rPrChange>
              </w:rPr>
              <w:t>平</w:t>
            </w:r>
            <w:r w:rsidRPr="002776E6">
              <w:rPr>
                <w:rFonts w:asciiTheme="minorEastAsia" w:eastAsiaTheme="minorEastAsia" w:hAnsiTheme="minorEastAsia" w:hint="default"/>
                <w:color w:val="auto"/>
                <w:rPrChange w:id="6313" w:author="丸田　佑香" w:date="2023-07-21T17:27:00Z">
                  <w:rPr>
                    <w:rFonts w:hint="default"/>
                  </w:rPr>
                </w:rPrChange>
              </w:rPr>
              <w:t>24</w:t>
            </w:r>
            <w:r w:rsidRPr="002776E6">
              <w:rPr>
                <w:rFonts w:asciiTheme="minorEastAsia" w:eastAsiaTheme="minorEastAsia" w:hAnsiTheme="minorEastAsia"/>
                <w:color w:val="auto"/>
                <w:rPrChange w:id="6314" w:author="丸田　佑香" w:date="2023-07-21T17:27:00Z">
                  <w:rPr/>
                </w:rPrChange>
              </w:rPr>
              <w:t>条例</w:t>
            </w:r>
            <w:r w:rsidRPr="002776E6">
              <w:rPr>
                <w:rFonts w:asciiTheme="minorEastAsia" w:eastAsiaTheme="minorEastAsia" w:hAnsiTheme="minorEastAsia" w:hint="default"/>
                <w:color w:val="auto"/>
                <w:rPrChange w:id="6315" w:author="丸田　佑香" w:date="2023-07-21T17:27:00Z">
                  <w:rPr>
                    <w:rFonts w:hint="default"/>
                  </w:rPr>
                </w:rPrChange>
              </w:rPr>
              <w:t>60</w:t>
            </w:r>
            <w:r w:rsidRPr="002776E6">
              <w:rPr>
                <w:rFonts w:asciiTheme="minorEastAsia" w:eastAsiaTheme="minorEastAsia" w:hAnsiTheme="minorEastAsia"/>
                <w:color w:val="auto"/>
                <w:rPrChange w:id="6316" w:author="丸田　佑香" w:date="2023-07-21T17:27:00Z">
                  <w:rPr/>
                </w:rPrChange>
              </w:rPr>
              <w:t>号</w:t>
            </w:r>
          </w:p>
          <w:p w14:paraId="5C8B8CE3" w14:textId="65963302" w:rsidR="00120305" w:rsidRPr="002776E6" w:rsidRDefault="00120305">
            <w:pPr>
              <w:rPr>
                <w:rFonts w:asciiTheme="minorEastAsia" w:eastAsiaTheme="minorEastAsia" w:hAnsiTheme="minorEastAsia" w:hint="default"/>
                <w:color w:val="auto"/>
                <w:rPrChange w:id="6317" w:author="丸田　佑香" w:date="2023-07-21T17:27:00Z">
                  <w:rPr>
                    <w:rFonts w:hint="default"/>
                  </w:rPr>
                </w:rPrChange>
              </w:rPr>
            </w:pPr>
            <w:r w:rsidRPr="002776E6">
              <w:rPr>
                <w:rFonts w:asciiTheme="minorEastAsia" w:eastAsiaTheme="minorEastAsia" w:hAnsiTheme="minorEastAsia"/>
                <w:color w:val="auto"/>
                <w:rPrChange w:id="6318" w:author="丸田　佑香" w:date="2023-07-21T17:27:00Z">
                  <w:rPr/>
                </w:rPrChange>
              </w:rPr>
              <w:t>第</w:t>
            </w:r>
            <w:r w:rsidRPr="002776E6">
              <w:rPr>
                <w:rFonts w:asciiTheme="minorEastAsia" w:eastAsiaTheme="minorEastAsia" w:hAnsiTheme="minorEastAsia" w:hint="default"/>
                <w:color w:val="auto"/>
                <w:rPrChange w:id="6319" w:author="丸田　佑香" w:date="2023-07-21T17:27:00Z">
                  <w:rPr>
                    <w:rFonts w:hint="default"/>
                  </w:rPr>
                </w:rPrChange>
              </w:rPr>
              <w:t>114</w:t>
            </w:r>
            <w:r w:rsidRPr="002776E6">
              <w:rPr>
                <w:rFonts w:asciiTheme="minorEastAsia" w:eastAsiaTheme="minorEastAsia" w:hAnsiTheme="minorEastAsia"/>
                <w:color w:val="auto"/>
                <w:rPrChange w:id="6320" w:author="丸田　佑香" w:date="2023-07-21T17:27:00Z">
                  <w:rPr/>
                </w:rPrChange>
              </w:rPr>
              <w:t>条第</w:t>
            </w:r>
            <w:r w:rsidRPr="002776E6">
              <w:rPr>
                <w:rFonts w:asciiTheme="minorEastAsia" w:eastAsiaTheme="minorEastAsia" w:hAnsiTheme="minorEastAsia" w:hint="default"/>
                <w:color w:val="auto"/>
                <w:rPrChange w:id="6321" w:author="丸田　佑香" w:date="2023-07-21T17:27:00Z">
                  <w:rPr>
                    <w:rFonts w:hint="default"/>
                  </w:rPr>
                </w:rPrChange>
              </w:rPr>
              <w:t>2</w:t>
            </w:r>
            <w:r w:rsidRPr="002776E6">
              <w:rPr>
                <w:rFonts w:asciiTheme="minorEastAsia" w:eastAsiaTheme="minorEastAsia" w:hAnsiTheme="minorEastAsia"/>
                <w:color w:val="auto"/>
                <w:rPrChange w:id="6322" w:author="丸田　佑香" w:date="2023-07-21T17:27:00Z">
                  <w:rPr/>
                </w:rPrChange>
              </w:rPr>
              <w:t>項</w:t>
            </w:r>
          </w:p>
          <w:p w14:paraId="70A8BFB2" w14:textId="77777777" w:rsidR="00120305" w:rsidRPr="002776E6" w:rsidRDefault="00120305">
            <w:pPr>
              <w:rPr>
                <w:rFonts w:asciiTheme="minorEastAsia" w:eastAsiaTheme="minorEastAsia" w:hAnsiTheme="minorEastAsia" w:hint="default"/>
                <w:color w:val="auto"/>
                <w:rPrChange w:id="6323" w:author="丸田　佑香" w:date="2023-07-21T17:27:00Z">
                  <w:rPr>
                    <w:rFonts w:hint="default"/>
                  </w:rPr>
                </w:rPrChange>
              </w:rPr>
            </w:pPr>
            <w:r w:rsidRPr="002776E6">
              <w:rPr>
                <w:rFonts w:asciiTheme="minorEastAsia" w:eastAsiaTheme="minorEastAsia" w:hAnsiTheme="minorEastAsia"/>
                <w:color w:val="auto"/>
                <w:rPrChange w:id="6324" w:author="丸田　佑香" w:date="2023-07-21T17:27:00Z">
                  <w:rPr/>
                </w:rPrChange>
              </w:rPr>
              <w:t>準用</w:t>
            </w:r>
          </w:p>
          <w:p w14:paraId="14CF0AB3" w14:textId="77777777" w:rsidR="00120305" w:rsidRPr="002776E6" w:rsidRDefault="00120305">
            <w:pPr>
              <w:rPr>
                <w:rFonts w:asciiTheme="minorEastAsia" w:eastAsiaTheme="minorEastAsia" w:hAnsiTheme="minorEastAsia" w:hint="default"/>
                <w:color w:val="auto"/>
                <w:rPrChange w:id="6325" w:author="丸田　佑香" w:date="2023-07-21T17:27:00Z">
                  <w:rPr>
                    <w:rFonts w:hint="default"/>
                  </w:rPr>
                </w:rPrChange>
              </w:rPr>
            </w:pPr>
            <w:r w:rsidRPr="002776E6">
              <w:rPr>
                <w:rFonts w:asciiTheme="minorEastAsia" w:eastAsiaTheme="minorEastAsia" w:hAnsiTheme="minorEastAsia"/>
                <w:color w:val="auto"/>
                <w:rPrChange w:id="6326" w:author="丸田　佑香" w:date="2023-07-21T17:27:00Z">
                  <w:rPr/>
                </w:rPrChange>
              </w:rPr>
              <w:t>（平</w:t>
            </w:r>
            <w:r w:rsidRPr="002776E6">
              <w:rPr>
                <w:rFonts w:asciiTheme="minorEastAsia" w:eastAsiaTheme="minorEastAsia" w:hAnsiTheme="minorEastAsia" w:hint="default"/>
                <w:color w:val="auto"/>
                <w:rPrChange w:id="6327" w:author="丸田　佑香" w:date="2023-07-21T17:27:00Z">
                  <w:rPr>
                    <w:rFonts w:hint="default"/>
                  </w:rPr>
                </w:rPrChange>
              </w:rPr>
              <w:t>24</w:t>
            </w:r>
            <w:r w:rsidRPr="002776E6">
              <w:rPr>
                <w:rFonts w:asciiTheme="minorEastAsia" w:eastAsiaTheme="minorEastAsia" w:hAnsiTheme="minorEastAsia"/>
                <w:color w:val="auto"/>
                <w:rPrChange w:id="6328" w:author="丸田　佑香" w:date="2023-07-21T17:27:00Z">
                  <w:rPr/>
                </w:rPrChange>
              </w:rPr>
              <w:t>条例</w:t>
            </w:r>
            <w:r w:rsidRPr="002776E6">
              <w:rPr>
                <w:rFonts w:asciiTheme="minorEastAsia" w:eastAsiaTheme="minorEastAsia" w:hAnsiTheme="minorEastAsia" w:hint="default"/>
                <w:color w:val="auto"/>
                <w:rPrChange w:id="6329" w:author="丸田　佑香" w:date="2023-07-21T17:27:00Z">
                  <w:rPr>
                    <w:rFonts w:hint="default"/>
                  </w:rPr>
                </w:rPrChange>
              </w:rPr>
              <w:t>61</w:t>
            </w:r>
            <w:r w:rsidRPr="002776E6">
              <w:rPr>
                <w:rFonts w:asciiTheme="minorEastAsia" w:eastAsiaTheme="minorEastAsia" w:hAnsiTheme="minorEastAsia"/>
                <w:color w:val="auto"/>
                <w:rPrChange w:id="6330" w:author="丸田　佑香" w:date="2023-07-21T17:27:00Z">
                  <w:rPr/>
                </w:rPrChange>
              </w:rPr>
              <w:t>号第</w:t>
            </w:r>
            <w:r w:rsidRPr="002776E6">
              <w:rPr>
                <w:rFonts w:asciiTheme="minorEastAsia" w:eastAsiaTheme="minorEastAsia" w:hAnsiTheme="minorEastAsia" w:hint="default"/>
                <w:color w:val="auto"/>
                <w:rPrChange w:id="6331" w:author="丸田　佑香" w:date="2023-07-21T17:27:00Z">
                  <w:rPr>
                    <w:rFonts w:hint="default"/>
                  </w:rPr>
                </w:rPrChange>
              </w:rPr>
              <w:t>25</w:t>
            </w:r>
            <w:r w:rsidRPr="002776E6">
              <w:rPr>
                <w:rFonts w:asciiTheme="minorEastAsia" w:eastAsiaTheme="minorEastAsia" w:hAnsiTheme="minorEastAsia"/>
                <w:color w:val="auto"/>
                <w:rPrChange w:id="6332" w:author="丸田　佑香" w:date="2023-07-21T17:27:00Z">
                  <w:rPr/>
                </w:rPrChange>
              </w:rPr>
              <w:t>条第</w:t>
            </w:r>
            <w:r w:rsidRPr="002776E6">
              <w:rPr>
                <w:rFonts w:asciiTheme="minorEastAsia" w:eastAsiaTheme="minorEastAsia" w:hAnsiTheme="minorEastAsia" w:hint="default"/>
                <w:color w:val="auto"/>
                <w:rPrChange w:id="6333" w:author="丸田　佑香" w:date="2023-07-21T17:27:00Z">
                  <w:rPr>
                    <w:rFonts w:hint="default"/>
                  </w:rPr>
                </w:rPrChange>
              </w:rPr>
              <w:t>3</w:t>
            </w:r>
            <w:r w:rsidRPr="002776E6">
              <w:rPr>
                <w:rFonts w:asciiTheme="minorEastAsia" w:eastAsiaTheme="minorEastAsia" w:hAnsiTheme="minorEastAsia"/>
                <w:color w:val="auto"/>
                <w:rPrChange w:id="6334" w:author="丸田　佑香" w:date="2023-07-21T17:27:00Z">
                  <w:rPr/>
                </w:rPrChange>
              </w:rPr>
              <w:t>項）</w:t>
            </w:r>
          </w:p>
          <w:p w14:paraId="65DA3264" w14:textId="77777777" w:rsidR="00120305" w:rsidRPr="002776E6" w:rsidRDefault="00120305">
            <w:pPr>
              <w:rPr>
                <w:rFonts w:asciiTheme="minorEastAsia" w:eastAsiaTheme="minorEastAsia" w:hAnsiTheme="minorEastAsia" w:cs="Times New Roman" w:hint="default"/>
                <w:color w:val="auto"/>
                <w:spacing w:val="10"/>
                <w:rPrChange w:id="6335" w:author="丸田　佑香" w:date="2023-07-21T17:27:00Z">
                  <w:rPr>
                    <w:rFonts w:ascii="ＭＳ 明朝" w:cs="Times New Roman" w:hint="default"/>
                    <w:spacing w:val="10"/>
                  </w:rPr>
                </w:rPrChange>
              </w:rPr>
            </w:pPr>
          </w:p>
          <w:p w14:paraId="7ECC1D76" w14:textId="77777777" w:rsidR="00120305" w:rsidRPr="002776E6" w:rsidRDefault="00120305">
            <w:pPr>
              <w:rPr>
                <w:rFonts w:asciiTheme="minorEastAsia" w:eastAsiaTheme="minorEastAsia" w:hAnsiTheme="minorEastAsia" w:hint="default"/>
                <w:color w:val="auto"/>
                <w:rPrChange w:id="6336" w:author="丸田　佑香" w:date="2023-07-21T17:27:00Z">
                  <w:rPr>
                    <w:rFonts w:hint="default"/>
                  </w:rPr>
                </w:rPrChange>
              </w:rPr>
            </w:pPr>
            <w:r w:rsidRPr="002776E6">
              <w:rPr>
                <w:rFonts w:asciiTheme="minorEastAsia" w:eastAsiaTheme="minorEastAsia" w:hAnsiTheme="minorEastAsia"/>
                <w:color w:val="auto"/>
                <w:rPrChange w:id="6337" w:author="丸田　佑香" w:date="2023-07-21T17:27:00Z">
                  <w:rPr/>
                </w:rPrChange>
              </w:rPr>
              <w:t>平</w:t>
            </w:r>
            <w:r w:rsidRPr="002776E6">
              <w:rPr>
                <w:rFonts w:asciiTheme="minorEastAsia" w:eastAsiaTheme="minorEastAsia" w:hAnsiTheme="minorEastAsia" w:hint="default"/>
                <w:color w:val="auto"/>
                <w:rPrChange w:id="6338" w:author="丸田　佑香" w:date="2023-07-21T17:27:00Z">
                  <w:rPr>
                    <w:rFonts w:hint="default"/>
                  </w:rPr>
                </w:rPrChange>
              </w:rPr>
              <w:t>24</w:t>
            </w:r>
            <w:r w:rsidRPr="002776E6">
              <w:rPr>
                <w:rFonts w:asciiTheme="minorEastAsia" w:eastAsiaTheme="minorEastAsia" w:hAnsiTheme="minorEastAsia"/>
                <w:color w:val="auto"/>
                <w:rPrChange w:id="6339" w:author="丸田　佑香" w:date="2023-07-21T17:27:00Z">
                  <w:rPr/>
                </w:rPrChange>
              </w:rPr>
              <w:t>条例</w:t>
            </w:r>
            <w:r w:rsidRPr="002776E6">
              <w:rPr>
                <w:rFonts w:asciiTheme="minorEastAsia" w:eastAsiaTheme="minorEastAsia" w:hAnsiTheme="minorEastAsia" w:hint="default"/>
                <w:color w:val="auto"/>
                <w:rPrChange w:id="6340" w:author="丸田　佑香" w:date="2023-07-21T17:27:00Z">
                  <w:rPr>
                    <w:rFonts w:hint="default"/>
                  </w:rPr>
                </w:rPrChange>
              </w:rPr>
              <w:t>60</w:t>
            </w:r>
            <w:r w:rsidRPr="002776E6">
              <w:rPr>
                <w:rFonts w:asciiTheme="minorEastAsia" w:eastAsiaTheme="minorEastAsia" w:hAnsiTheme="minorEastAsia"/>
                <w:color w:val="auto"/>
                <w:rPrChange w:id="6341" w:author="丸田　佑香" w:date="2023-07-21T17:27:00Z">
                  <w:rPr/>
                </w:rPrChange>
              </w:rPr>
              <w:t>号</w:t>
            </w:r>
          </w:p>
          <w:p w14:paraId="779330B9" w14:textId="0F4B5849" w:rsidR="00120305" w:rsidRPr="002776E6" w:rsidRDefault="00120305">
            <w:pPr>
              <w:rPr>
                <w:rFonts w:asciiTheme="minorEastAsia" w:eastAsiaTheme="minorEastAsia" w:hAnsiTheme="minorEastAsia" w:hint="default"/>
                <w:color w:val="auto"/>
                <w:rPrChange w:id="6342" w:author="丸田　佑香" w:date="2023-07-21T17:27:00Z">
                  <w:rPr>
                    <w:rFonts w:hint="default"/>
                  </w:rPr>
                </w:rPrChange>
              </w:rPr>
            </w:pPr>
            <w:r w:rsidRPr="002776E6">
              <w:rPr>
                <w:rFonts w:asciiTheme="minorEastAsia" w:eastAsiaTheme="minorEastAsia" w:hAnsiTheme="minorEastAsia"/>
                <w:color w:val="auto"/>
                <w:rPrChange w:id="6343" w:author="丸田　佑香" w:date="2023-07-21T17:27:00Z">
                  <w:rPr/>
                </w:rPrChange>
              </w:rPr>
              <w:t>第</w:t>
            </w:r>
            <w:r w:rsidRPr="002776E6">
              <w:rPr>
                <w:rFonts w:asciiTheme="minorEastAsia" w:eastAsiaTheme="minorEastAsia" w:hAnsiTheme="minorEastAsia" w:hint="default"/>
                <w:color w:val="auto"/>
                <w:rPrChange w:id="6344" w:author="丸田　佑香" w:date="2023-07-21T17:27:00Z">
                  <w:rPr>
                    <w:rFonts w:hint="default"/>
                  </w:rPr>
                </w:rPrChange>
              </w:rPr>
              <w:t>114</w:t>
            </w:r>
            <w:r w:rsidRPr="002776E6">
              <w:rPr>
                <w:rFonts w:asciiTheme="minorEastAsia" w:eastAsiaTheme="minorEastAsia" w:hAnsiTheme="minorEastAsia"/>
                <w:color w:val="auto"/>
                <w:rPrChange w:id="6345" w:author="丸田　佑香" w:date="2023-07-21T17:27:00Z">
                  <w:rPr/>
                </w:rPrChange>
              </w:rPr>
              <w:t>条第</w:t>
            </w:r>
            <w:r w:rsidRPr="002776E6">
              <w:rPr>
                <w:rFonts w:asciiTheme="minorEastAsia" w:eastAsiaTheme="minorEastAsia" w:hAnsiTheme="minorEastAsia" w:hint="default"/>
                <w:color w:val="auto"/>
                <w:rPrChange w:id="6346" w:author="丸田　佑香" w:date="2023-07-21T17:27:00Z">
                  <w:rPr>
                    <w:rFonts w:hint="default"/>
                  </w:rPr>
                </w:rPrChange>
              </w:rPr>
              <w:t>2</w:t>
            </w:r>
            <w:r w:rsidRPr="002776E6">
              <w:rPr>
                <w:rFonts w:asciiTheme="minorEastAsia" w:eastAsiaTheme="minorEastAsia" w:hAnsiTheme="minorEastAsia"/>
                <w:color w:val="auto"/>
                <w:rPrChange w:id="6347" w:author="丸田　佑香" w:date="2023-07-21T17:27:00Z">
                  <w:rPr/>
                </w:rPrChange>
              </w:rPr>
              <w:t>項</w:t>
            </w:r>
          </w:p>
          <w:p w14:paraId="64C128F5" w14:textId="77777777" w:rsidR="00120305" w:rsidRPr="002776E6" w:rsidRDefault="00120305">
            <w:pPr>
              <w:rPr>
                <w:rFonts w:asciiTheme="minorEastAsia" w:eastAsiaTheme="minorEastAsia" w:hAnsiTheme="minorEastAsia" w:hint="default"/>
                <w:color w:val="auto"/>
                <w:rPrChange w:id="6348" w:author="丸田　佑香" w:date="2023-07-21T17:27:00Z">
                  <w:rPr>
                    <w:rFonts w:hint="default"/>
                  </w:rPr>
                </w:rPrChange>
              </w:rPr>
            </w:pPr>
            <w:r w:rsidRPr="002776E6">
              <w:rPr>
                <w:rFonts w:asciiTheme="minorEastAsia" w:eastAsiaTheme="minorEastAsia" w:hAnsiTheme="minorEastAsia"/>
                <w:color w:val="auto"/>
                <w:rPrChange w:id="6349" w:author="丸田　佑香" w:date="2023-07-21T17:27:00Z">
                  <w:rPr/>
                </w:rPrChange>
              </w:rPr>
              <w:t>準用</w:t>
            </w:r>
          </w:p>
          <w:p w14:paraId="614D33AA" w14:textId="77777777" w:rsidR="00120305" w:rsidRPr="002776E6" w:rsidRDefault="00120305">
            <w:pPr>
              <w:rPr>
                <w:rFonts w:asciiTheme="minorEastAsia" w:eastAsiaTheme="minorEastAsia" w:hAnsiTheme="minorEastAsia" w:cs="Times New Roman" w:hint="default"/>
                <w:color w:val="auto"/>
                <w:spacing w:val="10"/>
                <w:rPrChange w:id="635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351" w:author="丸田　佑香" w:date="2023-07-21T17:27:00Z">
                  <w:rPr/>
                </w:rPrChange>
              </w:rPr>
              <w:t>（平</w:t>
            </w:r>
            <w:r w:rsidRPr="002776E6">
              <w:rPr>
                <w:rFonts w:asciiTheme="minorEastAsia" w:eastAsiaTheme="minorEastAsia" w:hAnsiTheme="minorEastAsia" w:hint="default"/>
                <w:color w:val="auto"/>
                <w:rPrChange w:id="6352" w:author="丸田　佑香" w:date="2023-07-21T17:27:00Z">
                  <w:rPr>
                    <w:rFonts w:hint="default"/>
                  </w:rPr>
                </w:rPrChange>
              </w:rPr>
              <w:t>24</w:t>
            </w:r>
            <w:r w:rsidRPr="002776E6">
              <w:rPr>
                <w:rFonts w:asciiTheme="minorEastAsia" w:eastAsiaTheme="minorEastAsia" w:hAnsiTheme="minorEastAsia"/>
                <w:color w:val="auto"/>
                <w:rPrChange w:id="6353" w:author="丸田　佑香" w:date="2023-07-21T17:27:00Z">
                  <w:rPr/>
                </w:rPrChange>
              </w:rPr>
              <w:t>条例</w:t>
            </w:r>
            <w:r w:rsidRPr="002776E6">
              <w:rPr>
                <w:rFonts w:asciiTheme="minorEastAsia" w:eastAsiaTheme="minorEastAsia" w:hAnsiTheme="minorEastAsia" w:hint="default"/>
                <w:color w:val="auto"/>
                <w:rPrChange w:id="6354" w:author="丸田　佑香" w:date="2023-07-21T17:27:00Z">
                  <w:rPr>
                    <w:rFonts w:hint="default"/>
                  </w:rPr>
                </w:rPrChange>
              </w:rPr>
              <w:t>61</w:t>
            </w:r>
            <w:r w:rsidRPr="002776E6">
              <w:rPr>
                <w:rFonts w:asciiTheme="minorEastAsia" w:eastAsiaTheme="minorEastAsia" w:hAnsiTheme="minorEastAsia"/>
                <w:color w:val="auto"/>
                <w:rPrChange w:id="6355" w:author="丸田　佑香" w:date="2023-07-21T17:27:00Z">
                  <w:rPr/>
                </w:rPrChange>
              </w:rPr>
              <w:t>号第</w:t>
            </w:r>
            <w:r w:rsidRPr="002776E6">
              <w:rPr>
                <w:rFonts w:asciiTheme="minorEastAsia" w:eastAsiaTheme="minorEastAsia" w:hAnsiTheme="minorEastAsia" w:hint="default"/>
                <w:color w:val="auto"/>
                <w:rPrChange w:id="6356" w:author="丸田　佑香" w:date="2023-07-21T17:27:00Z">
                  <w:rPr>
                    <w:rFonts w:hint="default"/>
                  </w:rPr>
                </w:rPrChange>
              </w:rPr>
              <w:t>25</w:t>
            </w:r>
            <w:r w:rsidRPr="002776E6">
              <w:rPr>
                <w:rFonts w:asciiTheme="minorEastAsia" w:eastAsiaTheme="minorEastAsia" w:hAnsiTheme="minorEastAsia"/>
                <w:color w:val="auto"/>
                <w:rPrChange w:id="6357" w:author="丸田　佑香" w:date="2023-07-21T17:27:00Z">
                  <w:rPr/>
                </w:rPrChange>
              </w:rPr>
              <w:t>条第</w:t>
            </w:r>
            <w:r w:rsidRPr="002776E6">
              <w:rPr>
                <w:rFonts w:asciiTheme="minorEastAsia" w:eastAsiaTheme="minorEastAsia" w:hAnsiTheme="minorEastAsia" w:hint="default"/>
                <w:color w:val="auto"/>
                <w:rPrChange w:id="6358" w:author="丸田　佑香" w:date="2023-07-21T17:27:00Z">
                  <w:rPr>
                    <w:rFonts w:hint="default"/>
                  </w:rPr>
                </w:rPrChange>
              </w:rPr>
              <w:t>4</w:t>
            </w:r>
            <w:r w:rsidRPr="002776E6">
              <w:rPr>
                <w:rFonts w:asciiTheme="minorEastAsia" w:eastAsiaTheme="minorEastAsia" w:hAnsiTheme="minorEastAsia"/>
                <w:color w:val="auto"/>
                <w:rPrChange w:id="6359" w:author="丸田　佑香" w:date="2023-07-21T17:27:00Z">
                  <w:rPr/>
                </w:rPrChange>
              </w:rPr>
              <w:t>項）</w:t>
            </w:r>
          </w:p>
          <w:p w14:paraId="69C3F9D7" w14:textId="77777777" w:rsidR="00120305" w:rsidRPr="002776E6" w:rsidRDefault="00120305">
            <w:pPr>
              <w:rPr>
                <w:rFonts w:asciiTheme="minorEastAsia" w:eastAsiaTheme="minorEastAsia" w:hAnsiTheme="minorEastAsia" w:cs="Times New Roman" w:hint="default"/>
                <w:color w:val="auto"/>
                <w:spacing w:val="10"/>
                <w:rPrChange w:id="6360" w:author="丸田　佑香" w:date="2023-07-21T17:27:00Z">
                  <w:rPr>
                    <w:rFonts w:ascii="ＭＳ 明朝" w:cs="Times New Roman" w:hint="default"/>
                    <w:color w:val="auto"/>
                    <w:spacing w:val="10"/>
                  </w:rPr>
                </w:rPrChange>
              </w:rPr>
            </w:pPr>
          </w:p>
          <w:p w14:paraId="1E549B54" w14:textId="77777777" w:rsidR="00120305" w:rsidRPr="002776E6" w:rsidRDefault="00120305">
            <w:pPr>
              <w:rPr>
                <w:rFonts w:asciiTheme="minorEastAsia" w:eastAsiaTheme="minorEastAsia" w:hAnsiTheme="minorEastAsia" w:cs="Times New Roman" w:hint="default"/>
                <w:color w:val="auto"/>
                <w:spacing w:val="10"/>
                <w:rPrChange w:id="6361" w:author="丸田　佑香" w:date="2023-07-21T17:27:00Z">
                  <w:rPr>
                    <w:rFonts w:ascii="ＭＳ 明朝" w:cs="Times New Roman" w:hint="default"/>
                    <w:color w:val="auto"/>
                    <w:spacing w:val="10"/>
                  </w:rPr>
                </w:rPrChange>
              </w:rPr>
            </w:pPr>
          </w:p>
          <w:p w14:paraId="2ED7A069" w14:textId="77777777" w:rsidR="00120305" w:rsidRPr="002776E6" w:rsidRDefault="00120305">
            <w:pPr>
              <w:rPr>
                <w:rFonts w:asciiTheme="minorEastAsia" w:eastAsiaTheme="minorEastAsia" w:hAnsiTheme="minorEastAsia" w:cs="Times New Roman" w:hint="default"/>
                <w:color w:val="auto"/>
                <w:spacing w:val="10"/>
                <w:rPrChange w:id="6362" w:author="丸田　佑香" w:date="2023-07-21T17:27:00Z">
                  <w:rPr>
                    <w:rFonts w:ascii="ＭＳ 明朝" w:cs="Times New Roman" w:hint="default"/>
                    <w:color w:val="auto"/>
                    <w:spacing w:val="10"/>
                  </w:rPr>
                </w:rPrChange>
              </w:rPr>
            </w:pPr>
          </w:p>
          <w:p w14:paraId="2131AD25" w14:textId="3D0644DD" w:rsidR="00120305" w:rsidRPr="002776E6" w:rsidRDefault="00120305">
            <w:pPr>
              <w:rPr>
                <w:rFonts w:asciiTheme="minorEastAsia" w:eastAsiaTheme="minorEastAsia" w:hAnsiTheme="minorEastAsia" w:cs="Times New Roman" w:hint="default"/>
                <w:color w:val="auto"/>
                <w:spacing w:val="10"/>
              </w:rPr>
            </w:pPr>
          </w:p>
          <w:p w14:paraId="348CB484" w14:textId="77777777" w:rsidR="005E7EC8" w:rsidRPr="002776E6" w:rsidRDefault="005E7EC8">
            <w:pPr>
              <w:rPr>
                <w:rFonts w:asciiTheme="minorEastAsia" w:eastAsiaTheme="minorEastAsia" w:hAnsiTheme="minorEastAsia" w:cs="Times New Roman" w:hint="default"/>
                <w:color w:val="auto"/>
                <w:spacing w:val="10"/>
                <w:rPrChange w:id="6363" w:author="丸田　佑香" w:date="2023-07-21T17:27:00Z">
                  <w:rPr>
                    <w:rFonts w:ascii="ＭＳ 明朝" w:cs="Times New Roman" w:hint="default"/>
                    <w:color w:val="auto"/>
                    <w:spacing w:val="10"/>
                  </w:rPr>
                </w:rPrChange>
              </w:rPr>
            </w:pPr>
          </w:p>
          <w:p w14:paraId="09CC257C" w14:textId="77777777" w:rsidR="00120305" w:rsidRPr="002776E6" w:rsidRDefault="00120305">
            <w:pPr>
              <w:rPr>
                <w:rFonts w:asciiTheme="minorEastAsia" w:eastAsiaTheme="minorEastAsia" w:hAnsiTheme="minorEastAsia" w:hint="default"/>
                <w:color w:val="auto"/>
                <w:rPrChange w:id="6364" w:author="丸田　佑香" w:date="2023-07-21T17:27:00Z">
                  <w:rPr>
                    <w:rFonts w:hint="default"/>
                    <w:color w:val="auto"/>
                  </w:rPr>
                </w:rPrChange>
              </w:rPr>
            </w:pPr>
            <w:r w:rsidRPr="002776E6">
              <w:rPr>
                <w:rFonts w:asciiTheme="minorEastAsia" w:eastAsiaTheme="minorEastAsia" w:hAnsiTheme="minorEastAsia"/>
                <w:color w:val="auto"/>
                <w:rPrChange w:id="6365" w:author="丸田　佑香" w:date="2023-07-21T17:27:00Z">
                  <w:rPr>
                    <w:color w:val="auto"/>
                  </w:rPr>
                </w:rPrChange>
              </w:rPr>
              <w:t>平</w:t>
            </w:r>
            <w:r w:rsidRPr="002776E6">
              <w:rPr>
                <w:rFonts w:asciiTheme="minorEastAsia" w:eastAsiaTheme="minorEastAsia" w:hAnsiTheme="minorEastAsia" w:hint="default"/>
                <w:color w:val="auto"/>
                <w:rPrChange w:id="6366" w:author="丸田　佑香" w:date="2023-07-21T17:27:00Z">
                  <w:rPr>
                    <w:rFonts w:hint="default"/>
                    <w:color w:val="auto"/>
                  </w:rPr>
                </w:rPrChange>
              </w:rPr>
              <w:t>24</w:t>
            </w:r>
            <w:r w:rsidRPr="002776E6">
              <w:rPr>
                <w:rFonts w:asciiTheme="minorEastAsia" w:eastAsiaTheme="minorEastAsia" w:hAnsiTheme="minorEastAsia"/>
                <w:color w:val="auto"/>
                <w:rPrChange w:id="6367" w:author="丸田　佑香" w:date="2023-07-21T17:27:00Z">
                  <w:rPr>
                    <w:color w:val="auto"/>
                  </w:rPr>
                </w:rPrChange>
              </w:rPr>
              <w:t>条例</w:t>
            </w:r>
            <w:r w:rsidRPr="002776E6">
              <w:rPr>
                <w:rFonts w:asciiTheme="minorEastAsia" w:eastAsiaTheme="minorEastAsia" w:hAnsiTheme="minorEastAsia" w:hint="default"/>
                <w:color w:val="auto"/>
                <w:rPrChange w:id="6368" w:author="丸田　佑香" w:date="2023-07-21T17:27:00Z">
                  <w:rPr>
                    <w:rFonts w:hint="default"/>
                    <w:color w:val="auto"/>
                  </w:rPr>
                </w:rPrChange>
              </w:rPr>
              <w:t>60</w:t>
            </w:r>
            <w:r w:rsidRPr="002776E6">
              <w:rPr>
                <w:rFonts w:asciiTheme="minorEastAsia" w:eastAsiaTheme="minorEastAsia" w:hAnsiTheme="minorEastAsia"/>
                <w:color w:val="auto"/>
                <w:rPrChange w:id="6369" w:author="丸田　佑香" w:date="2023-07-21T17:27:00Z">
                  <w:rPr>
                    <w:color w:val="auto"/>
                  </w:rPr>
                </w:rPrChange>
              </w:rPr>
              <w:t>号</w:t>
            </w:r>
          </w:p>
          <w:p w14:paraId="77C6ACA2" w14:textId="3D88E96A" w:rsidR="00120305" w:rsidRPr="002776E6" w:rsidRDefault="00120305">
            <w:pPr>
              <w:rPr>
                <w:rFonts w:asciiTheme="minorEastAsia" w:eastAsiaTheme="minorEastAsia" w:hAnsiTheme="minorEastAsia" w:hint="default"/>
                <w:color w:val="auto"/>
                <w:rPrChange w:id="6370" w:author="丸田　佑香" w:date="2023-07-21T17:27:00Z">
                  <w:rPr>
                    <w:rFonts w:hint="default"/>
                    <w:color w:val="auto"/>
                  </w:rPr>
                </w:rPrChange>
              </w:rPr>
            </w:pPr>
            <w:r w:rsidRPr="002776E6">
              <w:rPr>
                <w:rFonts w:asciiTheme="minorEastAsia" w:eastAsiaTheme="minorEastAsia" w:hAnsiTheme="minorEastAsia"/>
                <w:color w:val="auto"/>
                <w:rPrChange w:id="6371" w:author="丸田　佑香" w:date="2023-07-21T17:27:00Z">
                  <w:rPr>
                    <w:color w:val="auto"/>
                  </w:rPr>
                </w:rPrChange>
              </w:rPr>
              <w:t>第</w:t>
            </w:r>
            <w:r w:rsidRPr="002776E6">
              <w:rPr>
                <w:rFonts w:asciiTheme="minorEastAsia" w:eastAsiaTheme="minorEastAsia" w:hAnsiTheme="minorEastAsia" w:hint="default"/>
                <w:color w:val="auto"/>
                <w:rPrChange w:id="6372" w:author="丸田　佑香" w:date="2023-07-21T17:27:00Z">
                  <w:rPr>
                    <w:rFonts w:hint="default"/>
                    <w:color w:val="auto"/>
                  </w:rPr>
                </w:rPrChange>
              </w:rPr>
              <w:t>114</w:t>
            </w:r>
            <w:r w:rsidRPr="002776E6">
              <w:rPr>
                <w:rFonts w:asciiTheme="minorEastAsia" w:eastAsiaTheme="minorEastAsia" w:hAnsiTheme="minorEastAsia"/>
                <w:color w:val="auto"/>
                <w:rPrChange w:id="6373" w:author="丸田　佑香" w:date="2023-07-21T17:27:00Z">
                  <w:rPr>
                    <w:color w:val="auto"/>
                  </w:rPr>
                </w:rPrChange>
              </w:rPr>
              <w:t>条第</w:t>
            </w:r>
            <w:r w:rsidRPr="002776E6">
              <w:rPr>
                <w:rFonts w:asciiTheme="minorEastAsia" w:eastAsiaTheme="minorEastAsia" w:hAnsiTheme="minorEastAsia" w:hint="default"/>
                <w:color w:val="auto"/>
                <w:rPrChange w:id="6374" w:author="丸田　佑香" w:date="2023-07-21T17:27:00Z">
                  <w:rPr>
                    <w:rFonts w:hint="default"/>
                    <w:color w:val="auto"/>
                  </w:rPr>
                </w:rPrChange>
              </w:rPr>
              <w:t>1</w:t>
            </w:r>
            <w:r w:rsidRPr="002776E6">
              <w:rPr>
                <w:rFonts w:asciiTheme="minorEastAsia" w:eastAsiaTheme="minorEastAsia" w:hAnsiTheme="minorEastAsia"/>
                <w:color w:val="auto"/>
                <w:rPrChange w:id="6375" w:author="丸田　佑香" w:date="2023-07-21T17:27:00Z">
                  <w:rPr>
                    <w:color w:val="auto"/>
                  </w:rPr>
                </w:rPrChange>
              </w:rPr>
              <w:t>項</w:t>
            </w:r>
          </w:p>
          <w:p w14:paraId="1BD9B199" w14:textId="77777777" w:rsidR="00120305" w:rsidRPr="002776E6" w:rsidRDefault="00120305">
            <w:pPr>
              <w:rPr>
                <w:rFonts w:asciiTheme="minorEastAsia" w:eastAsiaTheme="minorEastAsia" w:hAnsiTheme="minorEastAsia" w:hint="default"/>
                <w:color w:val="auto"/>
                <w:rPrChange w:id="6376" w:author="丸田　佑香" w:date="2023-07-21T17:27:00Z">
                  <w:rPr>
                    <w:rFonts w:hint="default"/>
                    <w:color w:val="auto"/>
                  </w:rPr>
                </w:rPrChange>
              </w:rPr>
            </w:pPr>
            <w:r w:rsidRPr="002776E6">
              <w:rPr>
                <w:rFonts w:asciiTheme="minorEastAsia" w:eastAsiaTheme="minorEastAsia" w:hAnsiTheme="minorEastAsia"/>
                <w:color w:val="auto"/>
                <w:rPrChange w:id="6377" w:author="丸田　佑香" w:date="2023-07-21T17:27:00Z">
                  <w:rPr>
                    <w:color w:val="auto"/>
                  </w:rPr>
                </w:rPrChange>
              </w:rPr>
              <w:t>準用</w:t>
            </w:r>
          </w:p>
          <w:p w14:paraId="097F000B" w14:textId="77777777" w:rsidR="00120305" w:rsidRPr="002776E6" w:rsidRDefault="00120305">
            <w:pPr>
              <w:rPr>
                <w:rFonts w:asciiTheme="minorEastAsia" w:eastAsiaTheme="minorEastAsia" w:hAnsiTheme="minorEastAsia" w:hint="default"/>
                <w:color w:val="auto"/>
                <w:rPrChange w:id="6378" w:author="丸田　佑香" w:date="2023-07-21T17:27:00Z">
                  <w:rPr>
                    <w:rFonts w:hint="default"/>
                    <w:color w:val="auto"/>
                  </w:rPr>
                </w:rPrChange>
              </w:rPr>
            </w:pPr>
            <w:r w:rsidRPr="002776E6">
              <w:rPr>
                <w:rFonts w:asciiTheme="minorEastAsia" w:eastAsiaTheme="minorEastAsia" w:hAnsiTheme="minorEastAsia"/>
                <w:color w:val="auto"/>
                <w:rPrChange w:id="6379" w:author="丸田　佑香" w:date="2023-07-21T17:27:00Z">
                  <w:rPr>
                    <w:color w:val="auto"/>
                  </w:rPr>
                </w:rPrChange>
              </w:rPr>
              <w:t>（第</w:t>
            </w:r>
            <w:r w:rsidRPr="002776E6">
              <w:rPr>
                <w:rFonts w:asciiTheme="minorEastAsia" w:eastAsiaTheme="minorEastAsia" w:hAnsiTheme="minorEastAsia" w:hint="default"/>
                <w:color w:val="auto"/>
                <w:rPrChange w:id="6380" w:author="丸田　佑香" w:date="2023-07-21T17:27:00Z">
                  <w:rPr>
                    <w:rFonts w:hint="default"/>
                    <w:color w:val="auto"/>
                  </w:rPr>
                </w:rPrChange>
              </w:rPr>
              <w:t>32</w:t>
            </w:r>
            <w:r w:rsidRPr="002776E6">
              <w:rPr>
                <w:rFonts w:asciiTheme="minorEastAsia" w:eastAsiaTheme="minorEastAsia" w:hAnsiTheme="minorEastAsia"/>
                <w:color w:val="auto"/>
                <w:rPrChange w:id="6381" w:author="丸田　佑香" w:date="2023-07-21T17:27:00Z">
                  <w:rPr>
                    <w:color w:val="auto"/>
                  </w:rPr>
                </w:rPrChange>
              </w:rPr>
              <w:t>条の</w:t>
            </w:r>
            <w:r w:rsidRPr="002776E6">
              <w:rPr>
                <w:rFonts w:asciiTheme="minorEastAsia" w:eastAsiaTheme="minorEastAsia" w:hAnsiTheme="minorEastAsia" w:hint="default"/>
                <w:color w:val="auto"/>
                <w:rPrChange w:id="6382" w:author="丸田　佑香" w:date="2023-07-21T17:27:00Z">
                  <w:rPr>
                    <w:rFonts w:hint="default"/>
                    <w:color w:val="auto"/>
                  </w:rPr>
                </w:rPrChange>
              </w:rPr>
              <w:t>2</w:t>
            </w:r>
            <w:r w:rsidRPr="002776E6">
              <w:rPr>
                <w:rFonts w:asciiTheme="minorEastAsia" w:eastAsiaTheme="minorEastAsia" w:hAnsiTheme="minorEastAsia"/>
                <w:color w:val="auto"/>
                <w:rPrChange w:id="6383" w:author="丸田　佑香" w:date="2023-07-21T17:27:00Z">
                  <w:rPr>
                    <w:color w:val="auto"/>
                  </w:rPr>
                </w:rPrChange>
              </w:rPr>
              <w:t>第</w:t>
            </w:r>
            <w:r w:rsidRPr="002776E6">
              <w:rPr>
                <w:rFonts w:asciiTheme="minorEastAsia" w:eastAsiaTheme="minorEastAsia" w:hAnsiTheme="minorEastAsia" w:hint="default"/>
                <w:color w:val="auto"/>
                <w:rPrChange w:id="6384" w:author="丸田　佑香" w:date="2023-07-21T17:27:00Z">
                  <w:rPr>
                    <w:rFonts w:hint="default"/>
                    <w:color w:val="auto"/>
                  </w:rPr>
                </w:rPrChange>
              </w:rPr>
              <w:t>1</w:t>
            </w:r>
            <w:r w:rsidRPr="002776E6">
              <w:rPr>
                <w:rFonts w:asciiTheme="minorEastAsia" w:eastAsiaTheme="minorEastAsia" w:hAnsiTheme="minorEastAsia"/>
                <w:color w:val="auto"/>
                <w:rPrChange w:id="6385" w:author="丸田　佑香" w:date="2023-07-21T17:27:00Z">
                  <w:rPr>
                    <w:color w:val="auto"/>
                  </w:rPr>
                </w:rPrChange>
              </w:rPr>
              <w:t>項）</w:t>
            </w:r>
          </w:p>
          <w:p w14:paraId="68316815" w14:textId="77777777" w:rsidR="00120305" w:rsidRPr="002776E6" w:rsidRDefault="00120305">
            <w:pPr>
              <w:rPr>
                <w:rFonts w:asciiTheme="minorEastAsia" w:eastAsiaTheme="minorEastAsia" w:hAnsiTheme="minorEastAsia" w:hint="default"/>
                <w:color w:val="auto"/>
                <w:rPrChange w:id="6386" w:author="丸田　佑香" w:date="2023-07-21T17:27:00Z">
                  <w:rPr>
                    <w:rFonts w:hint="default"/>
                    <w:color w:val="auto"/>
                  </w:rPr>
                </w:rPrChange>
              </w:rPr>
            </w:pPr>
          </w:p>
          <w:p w14:paraId="4A72CF69" w14:textId="77777777" w:rsidR="00120305" w:rsidRPr="002776E6" w:rsidRDefault="00120305">
            <w:pPr>
              <w:rPr>
                <w:rFonts w:asciiTheme="minorEastAsia" w:eastAsiaTheme="minorEastAsia" w:hAnsiTheme="minorEastAsia" w:hint="default"/>
                <w:color w:val="auto"/>
                <w:rPrChange w:id="6387" w:author="丸田　佑香" w:date="2023-07-21T17:27:00Z">
                  <w:rPr>
                    <w:rFonts w:hint="default"/>
                    <w:color w:val="auto"/>
                  </w:rPr>
                </w:rPrChange>
              </w:rPr>
            </w:pPr>
          </w:p>
          <w:p w14:paraId="318BCA8F" w14:textId="77777777" w:rsidR="00120305" w:rsidRPr="002776E6" w:rsidRDefault="00120305">
            <w:pPr>
              <w:rPr>
                <w:rFonts w:asciiTheme="minorEastAsia" w:eastAsiaTheme="minorEastAsia" w:hAnsiTheme="minorEastAsia" w:hint="default"/>
                <w:color w:val="auto"/>
                <w:rPrChange w:id="6388" w:author="丸田　佑香" w:date="2023-07-21T17:27:00Z">
                  <w:rPr>
                    <w:rFonts w:hint="default"/>
                    <w:color w:val="auto"/>
                  </w:rPr>
                </w:rPrChange>
              </w:rPr>
            </w:pPr>
          </w:p>
          <w:p w14:paraId="5AE69A80" w14:textId="77777777" w:rsidR="00120305" w:rsidRPr="002776E6" w:rsidRDefault="00120305">
            <w:pPr>
              <w:rPr>
                <w:rFonts w:asciiTheme="minorEastAsia" w:eastAsiaTheme="minorEastAsia" w:hAnsiTheme="minorEastAsia" w:hint="default"/>
                <w:color w:val="auto"/>
                <w:rPrChange w:id="6389" w:author="丸田　佑香" w:date="2023-07-21T17:27:00Z">
                  <w:rPr>
                    <w:rFonts w:hint="default"/>
                    <w:color w:val="auto"/>
                  </w:rPr>
                </w:rPrChange>
              </w:rPr>
            </w:pPr>
            <w:r w:rsidRPr="002776E6">
              <w:rPr>
                <w:rFonts w:asciiTheme="minorEastAsia" w:eastAsiaTheme="minorEastAsia" w:hAnsiTheme="minorEastAsia"/>
                <w:color w:val="auto"/>
                <w:rPrChange w:id="6390" w:author="丸田　佑香" w:date="2023-07-21T17:27:00Z">
                  <w:rPr>
                    <w:color w:val="auto"/>
                  </w:rPr>
                </w:rPrChange>
              </w:rPr>
              <w:lastRenderedPageBreak/>
              <w:t>平</w:t>
            </w:r>
            <w:r w:rsidRPr="002776E6">
              <w:rPr>
                <w:rFonts w:asciiTheme="minorEastAsia" w:eastAsiaTheme="minorEastAsia" w:hAnsiTheme="minorEastAsia" w:hint="default"/>
                <w:color w:val="auto"/>
                <w:rPrChange w:id="6391" w:author="丸田　佑香" w:date="2023-07-21T17:27:00Z">
                  <w:rPr>
                    <w:rFonts w:hint="default"/>
                    <w:color w:val="auto"/>
                  </w:rPr>
                </w:rPrChange>
              </w:rPr>
              <w:t>24</w:t>
            </w:r>
            <w:r w:rsidRPr="002776E6">
              <w:rPr>
                <w:rFonts w:asciiTheme="minorEastAsia" w:eastAsiaTheme="minorEastAsia" w:hAnsiTheme="minorEastAsia"/>
                <w:color w:val="auto"/>
                <w:rPrChange w:id="6392" w:author="丸田　佑香" w:date="2023-07-21T17:27:00Z">
                  <w:rPr>
                    <w:color w:val="auto"/>
                  </w:rPr>
                </w:rPrChange>
              </w:rPr>
              <w:t>条例</w:t>
            </w:r>
            <w:r w:rsidRPr="002776E6">
              <w:rPr>
                <w:rFonts w:asciiTheme="minorEastAsia" w:eastAsiaTheme="minorEastAsia" w:hAnsiTheme="minorEastAsia" w:hint="default"/>
                <w:color w:val="auto"/>
                <w:rPrChange w:id="6393" w:author="丸田　佑香" w:date="2023-07-21T17:27:00Z">
                  <w:rPr>
                    <w:rFonts w:hint="default"/>
                    <w:color w:val="auto"/>
                  </w:rPr>
                </w:rPrChange>
              </w:rPr>
              <w:t>60</w:t>
            </w:r>
            <w:r w:rsidRPr="002776E6">
              <w:rPr>
                <w:rFonts w:asciiTheme="minorEastAsia" w:eastAsiaTheme="minorEastAsia" w:hAnsiTheme="minorEastAsia"/>
                <w:color w:val="auto"/>
                <w:rPrChange w:id="6394" w:author="丸田　佑香" w:date="2023-07-21T17:27:00Z">
                  <w:rPr>
                    <w:color w:val="auto"/>
                  </w:rPr>
                </w:rPrChange>
              </w:rPr>
              <w:t>号</w:t>
            </w:r>
          </w:p>
          <w:p w14:paraId="5BC21670" w14:textId="741EA331" w:rsidR="00120305" w:rsidRPr="002776E6" w:rsidRDefault="00120305">
            <w:pPr>
              <w:rPr>
                <w:rFonts w:asciiTheme="minorEastAsia" w:eastAsiaTheme="minorEastAsia" w:hAnsiTheme="minorEastAsia" w:hint="default"/>
                <w:color w:val="auto"/>
                <w:rPrChange w:id="6395" w:author="丸田　佑香" w:date="2023-07-21T17:27:00Z">
                  <w:rPr>
                    <w:rFonts w:hint="default"/>
                    <w:color w:val="auto"/>
                  </w:rPr>
                </w:rPrChange>
              </w:rPr>
            </w:pPr>
            <w:r w:rsidRPr="002776E6">
              <w:rPr>
                <w:rFonts w:asciiTheme="minorEastAsia" w:eastAsiaTheme="minorEastAsia" w:hAnsiTheme="minorEastAsia"/>
                <w:color w:val="auto"/>
                <w:rPrChange w:id="6396" w:author="丸田　佑香" w:date="2023-07-21T17:27:00Z">
                  <w:rPr>
                    <w:color w:val="auto"/>
                  </w:rPr>
                </w:rPrChange>
              </w:rPr>
              <w:t>第</w:t>
            </w:r>
            <w:r w:rsidRPr="002776E6">
              <w:rPr>
                <w:rFonts w:asciiTheme="minorEastAsia" w:eastAsiaTheme="minorEastAsia" w:hAnsiTheme="minorEastAsia" w:hint="default"/>
                <w:color w:val="auto"/>
                <w:rPrChange w:id="6397" w:author="丸田　佑香" w:date="2023-07-21T17:27:00Z">
                  <w:rPr>
                    <w:rFonts w:hint="default"/>
                    <w:color w:val="auto"/>
                  </w:rPr>
                </w:rPrChange>
              </w:rPr>
              <w:t>114</w:t>
            </w:r>
            <w:r w:rsidRPr="002776E6">
              <w:rPr>
                <w:rFonts w:asciiTheme="minorEastAsia" w:eastAsiaTheme="minorEastAsia" w:hAnsiTheme="minorEastAsia"/>
                <w:color w:val="auto"/>
                <w:rPrChange w:id="6398" w:author="丸田　佑香" w:date="2023-07-21T17:27:00Z">
                  <w:rPr>
                    <w:color w:val="auto"/>
                  </w:rPr>
                </w:rPrChange>
              </w:rPr>
              <w:t>条第</w:t>
            </w:r>
            <w:r w:rsidRPr="002776E6">
              <w:rPr>
                <w:rFonts w:asciiTheme="minorEastAsia" w:eastAsiaTheme="minorEastAsia" w:hAnsiTheme="minorEastAsia" w:hint="default"/>
                <w:color w:val="auto"/>
                <w:rPrChange w:id="6399" w:author="丸田　佑香" w:date="2023-07-21T17:27:00Z">
                  <w:rPr>
                    <w:rFonts w:hint="default"/>
                    <w:color w:val="auto"/>
                  </w:rPr>
                </w:rPrChange>
              </w:rPr>
              <w:t>1</w:t>
            </w:r>
            <w:r w:rsidRPr="002776E6">
              <w:rPr>
                <w:rFonts w:asciiTheme="minorEastAsia" w:eastAsiaTheme="minorEastAsia" w:hAnsiTheme="minorEastAsia"/>
                <w:color w:val="auto"/>
                <w:rPrChange w:id="6400" w:author="丸田　佑香" w:date="2023-07-21T17:27:00Z">
                  <w:rPr>
                    <w:color w:val="auto"/>
                  </w:rPr>
                </w:rPrChange>
              </w:rPr>
              <w:t>項</w:t>
            </w:r>
          </w:p>
          <w:p w14:paraId="3FE39CC8" w14:textId="77777777" w:rsidR="00120305" w:rsidRPr="002776E6" w:rsidRDefault="00120305">
            <w:pPr>
              <w:rPr>
                <w:rFonts w:asciiTheme="minorEastAsia" w:eastAsiaTheme="minorEastAsia" w:hAnsiTheme="minorEastAsia" w:hint="default"/>
                <w:color w:val="auto"/>
                <w:rPrChange w:id="6401" w:author="丸田　佑香" w:date="2023-07-21T17:27:00Z">
                  <w:rPr>
                    <w:rFonts w:hint="default"/>
                    <w:color w:val="auto"/>
                  </w:rPr>
                </w:rPrChange>
              </w:rPr>
            </w:pPr>
            <w:r w:rsidRPr="002776E6">
              <w:rPr>
                <w:rFonts w:asciiTheme="minorEastAsia" w:eastAsiaTheme="minorEastAsia" w:hAnsiTheme="minorEastAsia"/>
                <w:color w:val="auto"/>
                <w:rPrChange w:id="6402" w:author="丸田　佑香" w:date="2023-07-21T17:27:00Z">
                  <w:rPr>
                    <w:color w:val="auto"/>
                  </w:rPr>
                </w:rPrChange>
              </w:rPr>
              <w:t>準用</w:t>
            </w:r>
          </w:p>
          <w:p w14:paraId="1A02732F" w14:textId="77777777" w:rsidR="00120305" w:rsidRPr="002776E6" w:rsidRDefault="00120305">
            <w:pPr>
              <w:rPr>
                <w:rFonts w:asciiTheme="minorEastAsia" w:eastAsiaTheme="minorEastAsia" w:hAnsiTheme="minorEastAsia" w:hint="default"/>
                <w:color w:val="auto"/>
                <w:rPrChange w:id="6403" w:author="丸田　佑香" w:date="2023-07-21T17:27:00Z">
                  <w:rPr>
                    <w:rFonts w:hint="default"/>
                    <w:color w:val="auto"/>
                  </w:rPr>
                </w:rPrChange>
              </w:rPr>
            </w:pPr>
            <w:r w:rsidRPr="002776E6">
              <w:rPr>
                <w:rFonts w:asciiTheme="minorEastAsia" w:eastAsiaTheme="minorEastAsia" w:hAnsiTheme="minorEastAsia"/>
                <w:color w:val="auto"/>
                <w:rPrChange w:id="6404" w:author="丸田　佑香" w:date="2023-07-21T17:27:00Z">
                  <w:rPr>
                    <w:color w:val="auto"/>
                  </w:rPr>
                </w:rPrChange>
              </w:rPr>
              <w:t>（第</w:t>
            </w:r>
            <w:r w:rsidRPr="002776E6">
              <w:rPr>
                <w:rFonts w:asciiTheme="minorEastAsia" w:eastAsiaTheme="minorEastAsia" w:hAnsiTheme="minorEastAsia" w:hint="default"/>
                <w:color w:val="auto"/>
                <w:rPrChange w:id="6405" w:author="丸田　佑香" w:date="2023-07-21T17:27:00Z">
                  <w:rPr>
                    <w:rFonts w:hint="default"/>
                    <w:color w:val="auto"/>
                  </w:rPr>
                </w:rPrChange>
              </w:rPr>
              <w:t>32</w:t>
            </w:r>
            <w:r w:rsidRPr="002776E6">
              <w:rPr>
                <w:rFonts w:asciiTheme="minorEastAsia" w:eastAsiaTheme="minorEastAsia" w:hAnsiTheme="minorEastAsia"/>
                <w:color w:val="auto"/>
                <w:rPrChange w:id="6406" w:author="丸田　佑香" w:date="2023-07-21T17:27:00Z">
                  <w:rPr>
                    <w:color w:val="auto"/>
                  </w:rPr>
                </w:rPrChange>
              </w:rPr>
              <w:t>条の</w:t>
            </w:r>
            <w:r w:rsidRPr="002776E6">
              <w:rPr>
                <w:rFonts w:asciiTheme="minorEastAsia" w:eastAsiaTheme="minorEastAsia" w:hAnsiTheme="minorEastAsia" w:hint="default"/>
                <w:color w:val="auto"/>
                <w:rPrChange w:id="6407" w:author="丸田　佑香" w:date="2023-07-21T17:27:00Z">
                  <w:rPr>
                    <w:rFonts w:hint="default"/>
                    <w:color w:val="auto"/>
                  </w:rPr>
                </w:rPrChange>
              </w:rPr>
              <w:t>2</w:t>
            </w:r>
            <w:r w:rsidRPr="002776E6">
              <w:rPr>
                <w:rFonts w:asciiTheme="minorEastAsia" w:eastAsiaTheme="minorEastAsia" w:hAnsiTheme="minorEastAsia"/>
                <w:color w:val="auto"/>
                <w:rPrChange w:id="6408" w:author="丸田　佑香" w:date="2023-07-21T17:27:00Z">
                  <w:rPr>
                    <w:color w:val="auto"/>
                  </w:rPr>
                </w:rPrChange>
              </w:rPr>
              <w:t>第</w:t>
            </w:r>
            <w:r w:rsidRPr="002776E6">
              <w:rPr>
                <w:rFonts w:asciiTheme="minorEastAsia" w:eastAsiaTheme="minorEastAsia" w:hAnsiTheme="minorEastAsia" w:hint="default"/>
                <w:color w:val="auto"/>
                <w:rPrChange w:id="6409" w:author="丸田　佑香" w:date="2023-07-21T17:27:00Z">
                  <w:rPr>
                    <w:rFonts w:hint="default"/>
                    <w:color w:val="auto"/>
                  </w:rPr>
                </w:rPrChange>
              </w:rPr>
              <w:t>2</w:t>
            </w:r>
            <w:r w:rsidRPr="002776E6">
              <w:rPr>
                <w:rFonts w:asciiTheme="minorEastAsia" w:eastAsiaTheme="minorEastAsia" w:hAnsiTheme="minorEastAsia"/>
                <w:color w:val="auto"/>
                <w:rPrChange w:id="6410" w:author="丸田　佑香" w:date="2023-07-21T17:27:00Z">
                  <w:rPr>
                    <w:color w:val="auto"/>
                  </w:rPr>
                </w:rPrChange>
              </w:rPr>
              <w:t>項）</w:t>
            </w:r>
          </w:p>
          <w:p w14:paraId="6B099356" w14:textId="77777777" w:rsidR="00120305" w:rsidRPr="002776E6" w:rsidRDefault="00120305">
            <w:pPr>
              <w:rPr>
                <w:rFonts w:asciiTheme="minorEastAsia" w:eastAsiaTheme="minorEastAsia" w:hAnsiTheme="minorEastAsia" w:hint="default"/>
                <w:color w:val="auto"/>
                <w:rPrChange w:id="6411" w:author="丸田　佑香" w:date="2023-07-21T17:27:00Z">
                  <w:rPr>
                    <w:rFonts w:hint="default"/>
                    <w:color w:val="auto"/>
                  </w:rPr>
                </w:rPrChange>
              </w:rPr>
            </w:pPr>
          </w:p>
          <w:p w14:paraId="69662C19" w14:textId="77777777" w:rsidR="00120305" w:rsidRPr="002776E6" w:rsidRDefault="00120305">
            <w:pPr>
              <w:rPr>
                <w:rFonts w:asciiTheme="minorEastAsia" w:eastAsiaTheme="minorEastAsia" w:hAnsiTheme="minorEastAsia" w:hint="default"/>
                <w:color w:val="auto"/>
                <w:rPrChange w:id="6412" w:author="丸田　佑香" w:date="2023-07-21T17:27:00Z">
                  <w:rPr>
                    <w:rFonts w:hint="default"/>
                    <w:color w:val="auto"/>
                  </w:rPr>
                </w:rPrChange>
              </w:rPr>
            </w:pPr>
            <w:r w:rsidRPr="002776E6">
              <w:rPr>
                <w:rFonts w:asciiTheme="minorEastAsia" w:eastAsiaTheme="minorEastAsia" w:hAnsiTheme="minorEastAsia"/>
                <w:color w:val="auto"/>
                <w:rPrChange w:id="6413" w:author="丸田　佑香" w:date="2023-07-21T17:27:00Z">
                  <w:rPr>
                    <w:color w:val="auto"/>
                  </w:rPr>
                </w:rPrChange>
              </w:rPr>
              <w:t>平</w:t>
            </w:r>
            <w:r w:rsidRPr="002776E6">
              <w:rPr>
                <w:rFonts w:asciiTheme="minorEastAsia" w:eastAsiaTheme="minorEastAsia" w:hAnsiTheme="minorEastAsia" w:hint="default"/>
                <w:color w:val="auto"/>
                <w:rPrChange w:id="6414" w:author="丸田　佑香" w:date="2023-07-21T17:27:00Z">
                  <w:rPr>
                    <w:rFonts w:hint="default"/>
                    <w:color w:val="auto"/>
                  </w:rPr>
                </w:rPrChange>
              </w:rPr>
              <w:t>24</w:t>
            </w:r>
            <w:r w:rsidRPr="002776E6">
              <w:rPr>
                <w:rFonts w:asciiTheme="minorEastAsia" w:eastAsiaTheme="minorEastAsia" w:hAnsiTheme="minorEastAsia"/>
                <w:color w:val="auto"/>
                <w:rPrChange w:id="6415" w:author="丸田　佑香" w:date="2023-07-21T17:27:00Z">
                  <w:rPr>
                    <w:color w:val="auto"/>
                  </w:rPr>
                </w:rPrChange>
              </w:rPr>
              <w:t>条例</w:t>
            </w:r>
            <w:r w:rsidRPr="002776E6">
              <w:rPr>
                <w:rFonts w:asciiTheme="minorEastAsia" w:eastAsiaTheme="minorEastAsia" w:hAnsiTheme="minorEastAsia" w:hint="default"/>
                <w:color w:val="auto"/>
                <w:rPrChange w:id="6416" w:author="丸田　佑香" w:date="2023-07-21T17:27:00Z">
                  <w:rPr>
                    <w:rFonts w:hint="default"/>
                    <w:color w:val="auto"/>
                  </w:rPr>
                </w:rPrChange>
              </w:rPr>
              <w:t>60</w:t>
            </w:r>
            <w:r w:rsidRPr="002776E6">
              <w:rPr>
                <w:rFonts w:asciiTheme="minorEastAsia" w:eastAsiaTheme="minorEastAsia" w:hAnsiTheme="minorEastAsia"/>
                <w:color w:val="auto"/>
                <w:rPrChange w:id="6417" w:author="丸田　佑香" w:date="2023-07-21T17:27:00Z">
                  <w:rPr>
                    <w:color w:val="auto"/>
                  </w:rPr>
                </w:rPrChange>
              </w:rPr>
              <w:t>号</w:t>
            </w:r>
          </w:p>
          <w:p w14:paraId="0FB69D9E" w14:textId="1B6118A9" w:rsidR="00120305" w:rsidRPr="002776E6" w:rsidRDefault="00120305">
            <w:pPr>
              <w:rPr>
                <w:rFonts w:asciiTheme="minorEastAsia" w:eastAsiaTheme="minorEastAsia" w:hAnsiTheme="minorEastAsia" w:hint="default"/>
                <w:color w:val="auto"/>
                <w:rPrChange w:id="6418" w:author="丸田　佑香" w:date="2023-07-21T17:27:00Z">
                  <w:rPr>
                    <w:rFonts w:hint="default"/>
                    <w:color w:val="auto"/>
                  </w:rPr>
                </w:rPrChange>
              </w:rPr>
            </w:pPr>
            <w:r w:rsidRPr="002776E6">
              <w:rPr>
                <w:rFonts w:asciiTheme="minorEastAsia" w:eastAsiaTheme="minorEastAsia" w:hAnsiTheme="minorEastAsia"/>
                <w:color w:val="auto"/>
                <w:rPrChange w:id="6419" w:author="丸田　佑香" w:date="2023-07-21T17:27:00Z">
                  <w:rPr>
                    <w:color w:val="auto"/>
                  </w:rPr>
                </w:rPrChange>
              </w:rPr>
              <w:t>第</w:t>
            </w:r>
            <w:r w:rsidRPr="002776E6">
              <w:rPr>
                <w:rFonts w:asciiTheme="minorEastAsia" w:eastAsiaTheme="minorEastAsia" w:hAnsiTheme="minorEastAsia" w:hint="default"/>
                <w:color w:val="auto"/>
                <w:rPrChange w:id="6420" w:author="丸田　佑香" w:date="2023-07-21T17:27:00Z">
                  <w:rPr>
                    <w:rFonts w:hint="default"/>
                    <w:color w:val="auto"/>
                  </w:rPr>
                </w:rPrChange>
              </w:rPr>
              <w:t>114</w:t>
            </w:r>
            <w:r w:rsidRPr="002776E6">
              <w:rPr>
                <w:rFonts w:asciiTheme="minorEastAsia" w:eastAsiaTheme="minorEastAsia" w:hAnsiTheme="minorEastAsia"/>
                <w:color w:val="auto"/>
                <w:rPrChange w:id="6421" w:author="丸田　佑香" w:date="2023-07-21T17:27:00Z">
                  <w:rPr>
                    <w:color w:val="auto"/>
                  </w:rPr>
                </w:rPrChange>
              </w:rPr>
              <w:t>条第</w:t>
            </w:r>
            <w:r w:rsidRPr="002776E6">
              <w:rPr>
                <w:rFonts w:asciiTheme="minorEastAsia" w:eastAsiaTheme="minorEastAsia" w:hAnsiTheme="minorEastAsia" w:hint="default"/>
                <w:color w:val="auto"/>
                <w:rPrChange w:id="6422" w:author="丸田　佑香" w:date="2023-07-21T17:27:00Z">
                  <w:rPr>
                    <w:rFonts w:hint="default"/>
                    <w:color w:val="auto"/>
                  </w:rPr>
                </w:rPrChange>
              </w:rPr>
              <w:t>1</w:t>
            </w:r>
            <w:r w:rsidRPr="002776E6">
              <w:rPr>
                <w:rFonts w:asciiTheme="minorEastAsia" w:eastAsiaTheme="minorEastAsia" w:hAnsiTheme="minorEastAsia"/>
                <w:color w:val="auto"/>
                <w:rPrChange w:id="6423" w:author="丸田　佑香" w:date="2023-07-21T17:27:00Z">
                  <w:rPr>
                    <w:color w:val="auto"/>
                  </w:rPr>
                </w:rPrChange>
              </w:rPr>
              <w:t>項</w:t>
            </w:r>
          </w:p>
          <w:p w14:paraId="6BC96467" w14:textId="77777777" w:rsidR="00120305" w:rsidRPr="002776E6" w:rsidRDefault="00120305">
            <w:pPr>
              <w:rPr>
                <w:rFonts w:asciiTheme="minorEastAsia" w:eastAsiaTheme="minorEastAsia" w:hAnsiTheme="minorEastAsia" w:hint="default"/>
                <w:color w:val="auto"/>
                <w:rPrChange w:id="6424" w:author="丸田　佑香" w:date="2023-07-21T17:27:00Z">
                  <w:rPr>
                    <w:rFonts w:hint="default"/>
                    <w:color w:val="auto"/>
                  </w:rPr>
                </w:rPrChange>
              </w:rPr>
            </w:pPr>
            <w:r w:rsidRPr="002776E6">
              <w:rPr>
                <w:rFonts w:asciiTheme="minorEastAsia" w:eastAsiaTheme="minorEastAsia" w:hAnsiTheme="minorEastAsia"/>
                <w:color w:val="auto"/>
                <w:rPrChange w:id="6425" w:author="丸田　佑香" w:date="2023-07-21T17:27:00Z">
                  <w:rPr>
                    <w:color w:val="auto"/>
                  </w:rPr>
                </w:rPrChange>
              </w:rPr>
              <w:t>準用</w:t>
            </w:r>
          </w:p>
          <w:p w14:paraId="281DB17D" w14:textId="77777777" w:rsidR="00120305" w:rsidRPr="002776E6" w:rsidRDefault="00120305">
            <w:pPr>
              <w:rPr>
                <w:rFonts w:asciiTheme="minorEastAsia" w:eastAsiaTheme="minorEastAsia" w:hAnsiTheme="minorEastAsia" w:hint="default"/>
                <w:color w:val="auto"/>
                <w:rPrChange w:id="6426" w:author="丸田　佑香" w:date="2023-07-21T17:27:00Z">
                  <w:rPr>
                    <w:rFonts w:hint="default"/>
                    <w:color w:val="auto"/>
                  </w:rPr>
                </w:rPrChange>
              </w:rPr>
            </w:pPr>
            <w:r w:rsidRPr="002776E6">
              <w:rPr>
                <w:rFonts w:asciiTheme="minorEastAsia" w:eastAsiaTheme="minorEastAsia" w:hAnsiTheme="minorEastAsia"/>
                <w:color w:val="auto"/>
                <w:rPrChange w:id="6427" w:author="丸田　佑香" w:date="2023-07-21T17:27:00Z">
                  <w:rPr>
                    <w:color w:val="auto"/>
                  </w:rPr>
                </w:rPrChange>
              </w:rPr>
              <w:t>（第</w:t>
            </w:r>
            <w:r w:rsidRPr="002776E6">
              <w:rPr>
                <w:rFonts w:asciiTheme="minorEastAsia" w:eastAsiaTheme="minorEastAsia" w:hAnsiTheme="minorEastAsia" w:hint="default"/>
                <w:color w:val="auto"/>
                <w:rPrChange w:id="6428" w:author="丸田　佑香" w:date="2023-07-21T17:27:00Z">
                  <w:rPr>
                    <w:rFonts w:hint="default"/>
                    <w:color w:val="auto"/>
                  </w:rPr>
                </w:rPrChange>
              </w:rPr>
              <w:t>32</w:t>
            </w:r>
            <w:r w:rsidRPr="002776E6">
              <w:rPr>
                <w:rFonts w:asciiTheme="minorEastAsia" w:eastAsiaTheme="minorEastAsia" w:hAnsiTheme="minorEastAsia"/>
                <w:color w:val="auto"/>
                <w:rPrChange w:id="6429" w:author="丸田　佑香" w:date="2023-07-21T17:27:00Z">
                  <w:rPr>
                    <w:color w:val="auto"/>
                  </w:rPr>
                </w:rPrChange>
              </w:rPr>
              <w:t>条の</w:t>
            </w:r>
            <w:r w:rsidRPr="002776E6">
              <w:rPr>
                <w:rFonts w:asciiTheme="minorEastAsia" w:eastAsiaTheme="minorEastAsia" w:hAnsiTheme="minorEastAsia" w:hint="default"/>
                <w:color w:val="auto"/>
                <w:rPrChange w:id="6430" w:author="丸田　佑香" w:date="2023-07-21T17:27:00Z">
                  <w:rPr>
                    <w:rFonts w:hint="default"/>
                    <w:color w:val="auto"/>
                  </w:rPr>
                </w:rPrChange>
              </w:rPr>
              <w:t>2</w:t>
            </w:r>
            <w:r w:rsidRPr="002776E6">
              <w:rPr>
                <w:rFonts w:asciiTheme="minorEastAsia" w:eastAsiaTheme="minorEastAsia" w:hAnsiTheme="minorEastAsia"/>
                <w:color w:val="auto"/>
                <w:rPrChange w:id="6431" w:author="丸田　佑香" w:date="2023-07-21T17:27:00Z">
                  <w:rPr>
                    <w:color w:val="auto"/>
                  </w:rPr>
                </w:rPrChange>
              </w:rPr>
              <w:t>第</w:t>
            </w:r>
            <w:r w:rsidRPr="002776E6">
              <w:rPr>
                <w:rFonts w:asciiTheme="minorEastAsia" w:eastAsiaTheme="minorEastAsia" w:hAnsiTheme="minorEastAsia" w:hint="default"/>
                <w:color w:val="auto"/>
                <w:rPrChange w:id="6432" w:author="丸田　佑香" w:date="2023-07-21T17:27:00Z">
                  <w:rPr>
                    <w:rFonts w:hint="default"/>
                    <w:color w:val="auto"/>
                  </w:rPr>
                </w:rPrChange>
              </w:rPr>
              <w:t>3</w:t>
            </w:r>
            <w:r w:rsidRPr="002776E6">
              <w:rPr>
                <w:rFonts w:asciiTheme="minorEastAsia" w:eastAsiaTheme="minorEastAsia" w:hAnsiTheme="minorEastAsia"/>
                <w:color w:val="auto"/>
                <w:rPrChange w:id="6433" w:author="丸田　佑香" w:date="2023-07-21T17:27:00Z">
                  <w:rPr>
                    <w:color w:val="auto"/>
                  </w:rPr>
                </w:rPrChange>
              </w:rPr>
              <w:t>項）</w:t>
            </w:r>
          </w:p>
          <w:p w14:paraId="162EDBCF" w14:textId="1328AEF0" w:rsidR="00120305" w:rsidRPr="002776E6" w:rsidRDefault="00120305">
            <w:pPr>
              <w:rPr>
                <w:rFonts w:asciiTheme="minorEastAsia" w:eastAsiaTheme="minorEastAsia" w:hAnsiTheme="minorEastAsia" w:hint="default"/>
                <w:color w:val="auto"/>
              </w:rPr>
            </w:pPr>
          </w:p>
          <w:p w14:paraId="1ACBEE27" w14:textId="77777777" w:rsidR="005E7EC8" w:rsidRPr="002776E6" w:rsidRDefault="005E7EC8">
            <w:pPr>
              <w:rPr>
                <w:rFonts w:asciiTheme="minorEastAsia" w:eastAsiaTheme="minorEastAsia" w:hAnsiTheme="minorEastAsia" w:hint="default"/>
                <w:color w:val="auto"/>
                <w:rPrChange w:id="6434" w:author="丸田　佑香" w:date="2023-07-21T17:27:00Z">
                  <w:rPr>
                    <w:rFonts w:hint="default"/>
                  </w:rPr>
                </w:rPrChange>
              </w:rPr>
            </w:pPr>
          </w:p>
          <w:p w14:paraId="1EB34E0C" w14:textId="77777777" w:rsidR="00120305" w:rsidRPr="002776E6" w:rsidRDefault="00120305">
            <w:pPr>
              <w:rPr>
                <w:rFonts w:asciiTheme="minorEastAsia" w:eastAsiaTheme="minorEastAsia" w:hAnsiTheme="minorEastAsia" w:hint="default"/>
                <w:color w:val="auto"/>
                <w:rPrChange w:id="6435" w:author="丸田　佑香" w:date="2023-07-21T17:27:00Z">
                  <w:rPr>
                    <w:rFonts w:hint="default"/>
                    <w:color w:val="auto"/>
                  </w:rPr>
                </w:rPrChange>
              </w:rPr>
            </w:pPr>
            <w:r w:rsidRPr="002776E6">
              <w:rPr>
                <w:rFonts w:asciiTheme="minorEastAsia" w:eastAsiaTheme="minorEastAsia" w:hAnsiTheme="minorEastAsia"/>
                <w:color w:val="auto"/>
                <w:rPrChange w:id="6436" w:author="丸田　佑香" w:date="2023-07-21T17:27:00Z">
                  <w:rPr>
                    <w:color w:val="auto"/>
                  </w:rPr>
                </w:rPrChange>
              </w:rPr>
              <w:t>平</w:t>
            </w:r>
            <w:r w:rsidRPr="002776E6">
              <w:rPr>
                <w:rFonts w:asciiTheme="minorEastAsia" w:eastAsiaTheme="minorEastAsia" w:hAnsiTheme="minorEastAsia" w:hint="default"/>
                <w:color w:val="auto"/>
                <w:rPrChange w:id="6437" w:author="丸田　佑香" w:date="2023-07-21T17:27:00Z">
                  <w:rPr>
                    <w:rFonts w:hint="default"/>
                    <w:color w:val="auto"/>
                  </w:rPr>
                </w:rPrChange>
              </w:rPr>
              <w:t>24</w:t>
            </w:r>
            <w:r w:rsidRPr="002776E6">
              <w:rPr>
                <w:rFonts w:asciiTheme="minorEastAsia" w:eastAsiaTheme="minorEastAsia" w:hAnsiTheme="minorEastAsia"/>
                <w:color w:val="auto"/>
                <w:rPrChange w:id="6438" w:author="丸田　佑香" w:date="2023-07-21T17:27:00Z">
                  <w:rPr>
                    <w:color w:val="auto"/>
                  </w:rPr>
                </w:rPrChange>
              </w:rPr>
              <w:t>条例</w:t>
            </w:r>
            <w:r w:rsidRPr="002776E6">
              <w:rPr>
                <w:rFonts w:asciiTheme="minorEastAsia" w:eastAsiaTheme="minorEastAsia" w:hAnsiTheme="minorEastAsia" w:hint="default"/>
                <w:color w:val="auto"/>
                <w:rPrChange w:id="6439" w:author="丸田　佑香" w:date="2023-07-21T17:27:00Z">
                  <w:rPr>
                    <w:rFonts w:hint="default"/>
                    <w:color w:val="auto"/>
                  </w:rPr>
                </w:rPrChange>
              </w:rPr>
              <w:t>60</w:t>
            </w:r>
            <w:r w:rsidRPr="002776E6">
              <w:rPr>
                <w:rFonts w:asciiTheme="minorEastAsia" w:eastAsiaTheme="minorEastAsia" w:hAnsiTheme="minorEastAsia"/>
                <w:color w:val="auto"/>
                <w:rPrChange w:id="6440" w:author="丸田　佑香" w:date="2023-07-21T17:27:00Z">
                  <w:rPr>
                    <w:color w:val="auto"/>
                  </w:rPr>
                </w:rPrChange>
              </w:rPr>
              <w:t>号</w:t>
            </w:r>
          </w:p>
          <w:p w14:paraId="5FC5DE86" w14:textId="7731AD35" w:rsidR="00120305" w:rsidRPr="002776E6" w:rsidRDefault="00120305">
            <w:pPr>
              <w:rPr>
                <w:rFonts w:asciiTheme="minorEastAsia" w:eastAsiaTheme="minorEastAsia" w:hAnsiTheme="minorEastAsia" w:hint="default"/>
                <w:color w:val="auto"/>
                <w:rPrChange w:id="6441" w:author="丸田　佑香" w:date="2023-07-21T17:27:00Z">
                  <w:rPr>
                    <w:rFonts w:hint="default"/>
                    <w:color w:val="auto"/>
                  </w:rPr>
                </w:rPrChange>
              </w:rPr>
            </w:pPr>
            <w:r w:rsidRPr="002776E6">
              <w:rPr>
                <w:rFonts w:asciiTheme="minorEastAsia" w:eastAsiaTheme="minorEastAsia" w:hAnsiTheme="minorEastAsia"/>
                <w:color w:val="auto"/>
                <w:rPrChange w:id="6442" w:author="丸田　佑香" w:date="2023-07-21T17:27:00Z">
                  <w:rPr>
                    <w:color w:val="auto"/>
                  </w:rPr>
                </w:rPrChange>
              </w:rPr>
              <w:t>第</w:t>
            </w:r>
            <w:r w:rsidRPr="002776E6">
              <w:rPr>
                <w:rFonts w:asciiTheme="minorEastAsia" w:eastAsiaTheme="minorEastAsia" w:hAnsiTheme="minorEastAsia" w:hint="default"/>
                <w:color w:val="auto"/>
                <w:rPrChange w:id="6443" w:author="丸田　佑香" w:date="2023-07-21T17:27:00Z">
                  <w:rPr>
                    <w:rFonts w:hint="default"/>
                    <w:color w:val="auto"/>
                  </w:rPr>
                </w:rPrChange>
              </w:rPr>
              <w:t>114</w:t>
            </w:r>
            <w:r w:rsidRPr="002776E6">
              <w:rPr>
                <w:rFonts w:asciiTheme="minorEastAsia" w:eastAsiaTheme="minorEastAsia" w:hAnsiTheme="minorEastAsia"/>
                <w:color w:val="auto"/>
                <w:rPrChange w:id="6444" w:author="丸田　佑香" w:date="2023-07-21T17:27:00Z">
                  <w:rPr>
                    <w:color w:val="auto"/>
                  </w:rPr>
                </w:rPrChange>
              </w:rPr>
              <w:t>条第</w:t>
            </w:r>
            <w:r w:rsidRPr="002776E6">
              <w:rPr>
                <w:rFonts w:asciiTheme="minorEastAsia" w:eastAsiaTheme="minorEastAsia" w:hAnsiTheme="minorEastAsia" w:hint="default"/>
                <w:color w:val="auto"/>
                <w:rPrChange w:id="6445" w:author="丸田　佑香" w:date="2023-07-21T17:27:00Z">
                  <w:rPr>
                    <w:rFonts w:hint="default"/>
                    <w:color w:val="auto"/>
                  </w:rPr>
                </w:rPrChange>
              </w:rPr>
              <w:t>2</w:t>
            </w:r>
            <w:r w:rsidRPr="002776E6">
              <w:rPr>
                <w:rFonts w:asciiTheme="minorEastAsia" w:eastAsiaTheme="minorEastAsia" w:hAnsiTheme="minorEastAsia"/>
                <w:color w:val="auto"/>
                <w:rPrChange w:id="6446" w:author="丸田　佑香" w:date="2023-07-21T17:27:00Z">
                  <w:rPr>
                    <w:color w:val="auto"/>
                  </w:rPr>
                </w:rPrChange>
              </w:rPr>
              <w:t>項</w:t>
            </w:r>
          </w:p>
          <w:p w14:paraId="44F6B56A" w14:textId="77777777" w:rsidR="00120305" w:rsidRPr="002776E6" w:rsidRDefault="00120305">
            <w:pPr>
              <w:rPr>
                <w:rFonts w:asciiTheme="minorEastAsia" w:eastAsiaTheme="minorEastAsia" w:hAnsiTheme="minorEastAsia" w:hint="default"/>
                <w:color w:val="auto"/>
                <w:rPrChange w:id="6447" w:author="丸田　佑香" w:date="2023-07-21T17:27:00Z">
                  <w:rPr>
                    <w:rFonts w:hint="default"/>
                    <w:color w:val="auto"/>
                  </w:rPr>
                </w:rPrChange>
              </w:rPr>
            </w:pPr>
            <w:r w:rsidRPr="002776E6">
              <w:rPr>
                <w:rFonts w:asciiTheme="minorEastAsia" w:eastAsiaTheme="minorEastAsia" w:hAnsiTheme="minorEastAsia"/>
                <w:color w:val="auto"/>
                <w:rPrChange w:id="6448" w:author="丸田　佑香" w:date="2023-07-21T17:27:00Z">
                  <w:rPr>
                    <w:color w:val="auto"/>
                  </w:rPr>
                </w:rPrChange>
              </w:rPr>
              <w:t>準用</w:t>
            </w:r>
          </w:p>
          <w:p w14:paraId="479A6B37" w14:textId="77777777" w:rsidR="00120305" w:rsidRPr="002776E6" w:rsidRDefault="00120305">
            <w:pPr>
              <w:rPr>
                <w:rFonts w:asciiTheme="minorEastAsia" w:eastAsiaTheme="minorEastAsia" w:hAnsiTheme="minorEastAsia" w:hint="default"/>
                <w:color w:val="auto"/>
                <w:rPrChange w:id="6449" w:author="丸田　佑香" w:date="2023-07-21T17:27:00Z">
                  <w:rPr>
                    <w:rFonts w:hint="default"/>
                    <w:color w:val="auto"/>
                  </w:rPr>
                </w:rPrChange>
              </w:rPr>
            </w:pPr>
            <w:r w:rsidRPr="002776E6">
              <w:rPr>
                <w:rFonts w:asciiTheme="minorEastAsia" w:eastAsiaTheme="minorEastAsia" w:hAnsiTheme="minorEastAsia"/>
                <w:color w:val="auto"/>
                <w:rPrChange w:id="6450" w:author="丸田　佑香" w:date="2023-07-21T17:27:00Z">
                  <w:rPr>
                    <w:color w:val="auto"/>
                  </w:rPr>
                </w:rPrChange>
              </w:rPr>
              <w:t>（平</w:t>
            </w:r>
            <w:r w:rsidRPr="002776E6">
              <w:rPr>
                <w:rFonts w:asciiTheme="minorEastAsia" w:eastAsiaTheme="minorEastAsia" w:hAnsiTheme="minorEastAsia" w:hint="default"/>
                <w:color w:val="auto"/>
                <w:rPrChange w:id="6451" w:author="丸田　佑香" w:date="2023-07-21T17:27:00Z">
                  <w:rPr>
                    <w:rFonts w:hint="default"/>
                    <w:color w:val="auto"/>
                  </w:rPr>
                </w:rPrChange>
              </w:rPr>
              <w:t>24</w:t>
            </w:r>
            <w:r w:rsidRPr="002776E6">
              <w:rPr>
                <w:rFonts w:asciiTheme="minorEastAsia" w:eastAsiaTheme="minorEastAsia" w:hAnsiTheme="minorEastAsia"/>
                <w:color w:val="auto"/>
                <w:rPrChange w:id="6452" w:author="丸田　佑香" w:date="2023-07-21T17:27:00Z">
                  <w:rPr>
                    <w:color w:val="auto"/>
                  </w:rPr>
                </w:rPrChange>
              </w:rPr>
              <w:t>条例</w:t>
            </w:r>
            <w:r w:rsidRPr="002776E6">
              <w:rPr>
                <w:rFonts w:asciiTheme="minorEastAsia" w:eastAsiaTheme="minorEastAsia" w:hAnsiTheme="minorEastAsia" w:hint="default"/>
                <w:color w:val="auto"/>
                <w:rPrChange w:id="6453" w:author="丸田　佑香" w:date="2023-07-21T17:27:00Z">
                  <w:rPr>
                    <w:rFonts w:hint="default"/>
                    <w:color w:val="auto"/>
                  </w:rPr>
                </w:rPrChange>
              </w:rPr>
              <w:t>61</w:t>
            </w:r>
            <w:r w:rsidRPr="002776E6">
              <w:rPr>
                <w:rFonts w:asciiTheme="minorEastAsia" w:eastAsiaTheme="minorEastAsia" w:hAnsiTheme="minorEastAsia"/>
                <w:color w:val="auto"/>
                <w:rPrChange w:id="6454" w:author="丸田　佑香" w:date="2023-07-21T17:27:00Z">
                  <w:rPr>
                    <w:color w:val="auto"/>
                  </w:rPr>
                </w:rPrChange>
              </w:rPr>
              <w:t>号第</w:t>
            </w:r>
            <w:r w:rsidRPr="002776E6">
              <w:rPr>
                <w:rFonts w:asciiTheme="minorEastAsia" w:eastAsiaTheme="minorEastAsia" w:hAnsiTheme="minorEastAsia" w:hint="default"/>
                <w:color w:val="auto"/>
                <w:rPrChange w:id="6455" w:author="丸田　佑香" w:date="2023-07-21T17:27:00Z">
                  <w:rPr>
                    <w:rFonts w:hint="default"/>
                    <w:color w:val="auto"/>
                  </w:rPr>
                </w:rPrChange>
              </w:rPr>
              <w:t>26</w:t>
            </w:r>
            <w:r w:rsidRPr="002776E6">
              <w:rPr>
                <w:rFonts w:asciiTheme="minorEastAsia" w:eastAsiaTheme="minorEastAsia" w:hAnsiTheme="minorEastAsia"/>
                <w:color w:val="auto"/>
                <w:rPrChange w:id="6456" w:author="丸田　佑香" w:date="2023-07-21T17:27:00Z">
                  <w:rPr>
                    <w:color w:val="auto"/>
                  </w:rPr>
                </w:rPrChange>
              </w:rPr>
              <w:t>条）</w:t>
            </w:r>
          </w:p>
          <w:p w14:paraId="0A0FF04E" w14:textId="0DED3491" w:rsidR="00120305" w:rsidRPr="002776E6" w:rsidRDefault="00120305">
            <w:pPr>
              <w:rPr>
                <w:rFonts w:asciiTheme="minorEastAsia" w:eastAsiaTheme="minorEastAsia" w:hAnsiTheme="minorEastAsia" w:hint="default"/>
                <w:color w:val="auto"/>
              </w:rPr>
            </w:pPr>
          </w:p>
          <w:p w14:paraId="60065D2A" w14:textId="77777777" w:rsidR="005E7EC8" w:rsidRPr="002776E6" w:rsidRDefault="005E7EC8">
            <w:pPr>
              <w:rPr>
                <w:rFonts w:asciiTheme="minorEastAsia" w:eastAsiaTheme="minorEastAsia" w:hAnsiTheme="minorEastAsia" w:hint="default"/>
                <w:color w:val="auto"/>
                <w:rPrChange w:id="6457" w:author="丸田　佑香" w:date="2023-07-21T17:27:00Z">
                  <w:rPr>
                    <w:rFonts w:hint="default"/>
                    <w:color w:val="auto"/>
                  </w:rPr>
                </w:rPrChange>
              </w:rPr>
            </w:pPr>
          </w:p>
          <w:p w14:paraId="20829337" w14:textId="77777777" w:rsidR="00120305" w:rsidRPr="002776E6" w:rsidRDefault="00120305">
            <w:pPr>
              <w:rPr>
                <w:rFonts w:asciiTheme="minorEastAsia" w:eastAsiaTheme="minorEastAsia" w:hAnsiTheme="minorEastAsia" w:hint="default"/>
                <w:color w:val="auto"/>
                <w:rPrChange w:id="6458" w:author="丸田　佑香" w:date="2023-07-21T17:27:00Z">
                  <w:rPr>
                    <w:rFonts w:hint="default"/>
                  </w:rPr>
                </w:rPrChange>
              </w:rPr>
            </w:pPr>
            <w:r w:rsidRPr="002776E6">
              <w:rPr>
                <w:rFonts w:asciiTheme="minorEastAsia" w:eastAsiaTheme="minorEastAsia" w:hAnsiTheme="minorEastAsia"/>
                <w:color w:val="auto"/>
                <w:rPrChange w:id="6459" w:author="丸田　佑香" w:date="2023-07-21T17:27:00Z">
                  <w:rPr/>
                </w:rPrChange>
              </w:rPr>
              <w:t>平</w:t>
            </w:r>
            <w:r w:rsidRPr="002776E6">
              <w:rPr>
                <w:rFonts w:asciiTheme="minorEastAsia" w:eastAsiaTheme="minorEastAsia" w:hAnsiTheme="minorEastAsia" w:hint="default"/>
                <w:color w:val="auto"/>
                <w:rPrChange w:id="6460" w:author="丸田　佑香" w:date="2023-07-21T17:27:00Z">
                  <w:rPr>
                    <w:rFonts w:hint="default"/>
                  </w:rPr>
                </w:rPrChange>
              </w:rPr>
              <w:t>24</w:t>
            </w:r>
            <w:r w:rsidRPr="002776E6">
              <w:rPr>
                <w:rFonts w:asciiTheme="minorEastAsia" w:eastAsiaTheme="minorEastAsia" w:hAnsiTheme="minorEastAsia"/>
                <w:color w:val="auto"/>
                <w:rPrChange w:id="6461" w:author="丸田　佑香" w:date="2023-07-21T17:27:00Z">
                  <w:rPr/>
                </w:rPrChange>
              </w:rPr>
              <w:t>条例</w:t>
            </w:r>
            <w:r w:rsidRPr="002776E6">
              <w:rPr>
                <w:rFonts w:asciiTheme="minorEastAsia" w:eastAsiaTheme="minorEastAsia" w:hAnsiTheme="minorEastAsia" w:hint="default"/>
                <w:color w:val="auto"/>
                <w:rPrChange w:id="6462" w:author="丸田　佑香" w:date="2023-07-21T17:27:00Z">
                  <w:rPr>
                    <w:rFonts w:hint="default"/>
                  </w:rPr>
                </w:rPrChange>
              </w:rPr>
              <w:t>61</w:t>
            </w:r>
            <w:r w:rsidRPr="002776E6">
              <w:rPr>
                <w:rFonts w:asciiTheme="minorEastAsia" w:eastAsiaTheme="minorEastAsia" w:hAnsiTheme="minorEastAsia"/>
                <w:color w:val="auto"/>
                <w:rPrChange w:id="6463" w:author="丸田　佑香" w:date="2023-07-21T17:27:00Z">
                  <w:rPr/>
                </w:rPrChange>
              </w:rPr>
              <w:t>号</w:t>
            </w:r>
          </w:p>
          <w:p w14:paraId="4C566545" w14:textId="64CC2A25" w:rsidR="00120305" w:rsidRPr="002776E6" w:rsidRDefault="00120305">
            <w:pPr>
              <w:rPr>
                <w:rFonts w:asciiTheme="minorEastAsia" w:eastAsiaTheme="minorEastAsia" w:hAnsiTheme="minorEastAsia" w:hint="default"/>
                <w:color w:val="auto"/>
                <w:rPrChange w:id="6464" w:author="丸田　佑香" w:date="2023-07-21T17:27:00Z">
                  <w:rPr>
                    <w:rFonts w:hint="default"/>
                  </w:rPr>
                </w:rPrChange>
              </w:rPr>
            </w:pPr>
            <w:r w:rsidRPr="002776E6">
              <w:rPr>
                <w:rFonts w:asciiTheme="minorEastAsia" w:eastAsiaTheme="minorEastAsia" w:hAnsiTheme="minorEastAsia"/>
                <w:color w:val="auto"/>
                <w:rPrChange w:id="6465" w:author="丸田　佑香" w:date="2023-07-21T17:27:00Z">
                  <w:rPr/>
                </w:rPrChange>
              </w:rPr>
              <w:t>第</w:t>
            </w:r>
            <w:r w:rsidRPr="002776E6">
              <w:rPr>
                <w:rFonts w:asciiTheme="minorEastAsia" w:eastAsiaTheme="minorEastAsia" w:hAnsiTheme="minorEastAsia" w:hint="default"/>
                <w:color w:val="auto"/>
                <w:rPrChange w:id="6466" w:author="丸田　佑香" w:date="2023-07-21T17:27:00Z">
                  <w:rPr>
                    <w:rFonts w:hint="default"/>
                  </w:rPr>
                </w:rPrChange>
              </w:rPr>
              <w:t>114</w:t>
            </w:r>
            <w:r w:rsidRPr="002776E6">
              <w:rPr>
                <w:rFonts w:asciiTheme="minorEastAsia" w:eastAsiaTheme="minorEastAsia" w:hAnsiTheme="minorEastAsia"/>
                <w:color w:val="auto"/>
                <w:rPrChange w:id="6467" w:author="丸田　佑香" w:date="2023-07-21T17:27:00Z">
                  <w:rPr/>
                </w:rPrChange>
              </w:rPr>
              <w:t>条第</w:t>
            </w:r>
            <w:r w:rsidRPr="002776E6">
              <w:rPr>
                <w:rFonts w:asciiTheme="minorEastAsia" w:eastAsiaTheme="minorEastAsia" w:hAnsiTheme="minorEastAsia" w:hint="default"/>
                <w:color w:val="auto"/>
                <w:rPrChange w:id="6468" w:author="丸田　佑香" w:date="2023-07-21T17:27:00Z">
                  <w:rPr>
                    <w:rFonts w:hint="default"/>
                  </w:rPr>
                </w:rPrChange>
              </w:rPr>
              <w:t>2</w:t>
            </w:r>
            <w:r w:rsidRPr="002776E6">
              <w:rPr>
                <w:rFonts w:asciiTheme="minorEastAsia" w:eastAsiaTheme="minorEastAsia" w:hAnsiTheme="minorEastAsia"/>
                <w:color w:val="auto"/>
                <w:rPrChange w:id="6469" w:author="丸田　佑香" w:date="2023-07-21T17:27:00Z">
                  <w:rPr/>
                </w:rPrChange>
              </w:rPr>
              <w:t>項</w:t>
            </w:r>
          </w:p>
          <w:p w14:paraId="2977DC10" w14:textId="77777777" w:rsidR="00120305" w:rsidRPr="002776E6" w:rsidRDefault="00120305">
            <w:pPr>
              <w:rPr>
                <w:rFonts w:asciiTheme="minorEastAsia" w:eastAsiaTheme="minorEastAsia" w:hAnsiTheme="minorEastAsia" w:hint="default"/>
                <w:color w:val="auto"/>
                <w:rPrChange w:id="6470" w:author="丸田　佑香" w:date="2023-07-21T17:27:00Z">
                  <w:rPr>
                    <w:rFonts w:hint="default"/>
                  </w:rPr>
                </w:rPrChange>
              </w:rPr>
            </w:pPr>
            <w:r w:rsidRPr="002776E6">
              <w:rPr>
                <w:rFonts w:asciiTheme="minorEastAsia" w:eastAsiaTheme="minorEastAsia" w:hAnsiTheme="minorEastAsia"/>
                <w:color w:val="auto"/>
                <w:rPrChange w:id="6471" w:author="丸田　佑香" w:date="2023-07-21T17:27:00Z">
                  <w:rPr/>
                </w:rPrChange>
              </w:rPr>
              <w:t>準用</w:t>
            </w:r>
          </w:p>
          <w:p w14:paraId="76421D0A" w14:textId="77777777" w:rsidR="00120305" w:rsidRPr="002776E6" w:rsidRDefault="00120305">
            <w:pPr>
              <w:rPr>
                <w:rFonts w:asciiTheme="minorEastAsia" w:eastAsiaTheme="minorEastAsia" w:hAnsiTheme="minorEastAsia" w:cs="Times New Roman" w:hint="default"/>
                <w:color w:val="auto"/>
                <w:spacing w:val="10"/>
                <w:rPrChange w:id="6472"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473" w:author="丸田　佑香" w:date="2023-07-21T17:27:00Z">
                  <w:rPr/>
                </w:rPrChange>
              </w:rPr>
              <w:t>（平</w:t>
            </w:r>
            <w:r w:rsidRPr="002776E6">
              <w:rPr>
                <w:rFonts w:asciiTheme="minorEastAsia" w:eastAsiaTheme="minorEastAsia" w:hAnsiTheme="minorEastAsia" w:hint="default"/>
                <w:color w:val="auto"/>
                <w:rPrChange w:id="6474" w:author="丸田　佑香" w:date="2023-07-21T17:27:00Z">
                  <w:rPr>
                    <w:rFonts w:hint="default"/>
                  </w:rPr>
                </w:rPrChange>
              </w:rPr>
              <w:t>24</w:t>
            </w:r>
            <w:r w:rsidRPr="002776E6">
              <w:rPr>
                <w:rFonts w:asciiTheme="minorEastAsia" w:eastAsiaTheme="minorEastAsia" w:hAnsiTheme="minorEastAsia"/>
                <w:color w:val="auto"/>
                <w:rPrChange w:id="6475" w:author="丸田　佑香" w:date="2023-07-21T17:27:00Z">
                  <w:rPr/>
                </w:rPrChange>
              </w:rPr>
              <w:t>条例</w:t>
            </w:r>
            <w:r w:rsidRPr="002776E6">
              <w:rPr>
                <w:rFonts w:asciiTheme="minorEastAsia" w:eastAsiaTheme="minorEastAsia" w:hAnsiTheme="minorEastAsia" w:hint="default"/>
                <w:color w:val="auto"/>
                <w:rPrChange w:id="6476" w:author="丸田　佑香" w:date="2023-07-21T17:27:00Z">
                  <w:rPr>
                    <w:rFonts w:hint="default"/>
                  </w:rPr>
                </w:rPrChange>
              </w:rPr>
              <w:t>61</w:t>
            </w:r>
            <w:r w:rsidRPr="002776E6">
              <w:rPr>
                <w:rFonts w:asciiTheme="minorEastAsia" w:eastAsiaTheme="minorEastAsia" w:hAnsiTheme="minorEastAsia"/>
                <w:color w:val="auto"/>
                <w:rPrChange w:id="6477" w:author="丸田　佑香" w:date="2023-07-21T17:27:00Z">
                  <w:rPr/>
                </w:rPrChange>
              </w:rPr>
              <w:t>号第</w:t>
            </w:r>
            <w:r w:rsidRPr="002776E6">
              <w:rPr>
                <w:rFonts w:asciiTheme="minorEastAsia" w:eastAsiaTheme="minorEastAsia" w:hAnsiTheme="minorEastAsia" w:hint="default"/>
                <w:color w:val="auto"/>
                <w:rPrChange w:id="6478" w:author="丸田　佑香" w:date="2023-07-21T17:27:00Z">
                  <w:rPr>
                    <w:rFonts w:hint="default"/>
                  </w:rPr>
                </w:rPrChange>
              </w:rPr>
              <w:t>8</w:t>
            </w:r>
            <w:r w:rsidRPr="002776E6">
              <w:rPr>
                <w:rFonts w:asciiTheme="minorEastAsia" w:eastAsiaTheme="minorEastAsia" w:hAnsiTheme="minorEastAsia"/>
                <w:color w:val="auto"/>
                <w:rPrChange w:id="6479" w:author="丸田　佑香" w:date="2023-07-21T17:27:00Z">
                  <w:rPr/>
                </w:rPrChange>
              </w:rPr>
              <w:t>条第</w:t>
            </w:r>
            <w:r w:rsidRPr="002776E6">
              <w:rPr>
                <w:rFonts w:asciiTheme="minorEastAsia" w:eastAsiaTheme="minorEastAsia" w:hAnsiTheme="minorEastAsia" w:hint="default"/>
                <w:color w:val="auto"/>
                <w:rPrChange w:id="6480" w:author="丸田　佑香" w:date="2023-07-21T17:27:00Z">
                  <w:rPr>
                    <w:rFonts w:hint="default"/>
                  </w:rPr>
                </w:rPrChange>
              </w:rPr>
              <w:t>1</w:t>
            </w:r>
            <w:r w:rsidRPr="002776E6">
              <w:rPr>
                <w:rFonts w:asciiTheme="minorEastAsia" w:eastAsiaTheme="minorEastAsia" w:hAnsiTheme="minorEastAsia"/>
                <w:color w:val="auto"/>
                <w:rPrChange w:id="6481" w:author="丸田　佑香" w:date="2023-07-21T17:27:00Z">
                  <w:rPr/>
                </w:rPrChange>
              </w:rPr>
              <w:t>項）</w:t>
            </w:r>
          </w:p>
          <w:p w14:paraId="6160F08F" w14:textId="77777777" w:rsidR="00120305" w:rsidRPr="002776E6" w:rsidRDefault="00120305">
            <w:pPr>
              <w:rPr>
                <w:rFonts w:asciiTheme="minorEastAsia" w:eastAsiaTheme="minorEastAsia" w:hAnsiTheme="minorEastAsia" w:cs="Times New Roman" w:hint="default"/>
                <w:color w:val="auto"/>
                <w:spacing w:val="10"/>
                <w:rPrChange w:id="6482" w:author="丸田　佑香" w:date="2023-07-21T17:27:00Z">
                  <w:rPr>
                    <w:rFonts w:ascii="ＭＳ 明朝" w:cs="Times New Roman" w:hint="default"/>
                    <w:spacing w:val="10"/>
                  </w:rPr>
                </w:rPrChange>
              </w:rPr>
            </w:pPr>
          </w:p>
          <w:p w14:paraId="23195632" w14:textId="77777777" w:rsidR="00120305" w:rsidRPr="002776E6" w:rsidRDefault="00120305">
            <w:pPr>
              <w:rPr>
                <w:rFonts w:asciiTheme="minorEastAsia" w:eastAsiaTheme="minorEastAsia" w:hAnsiTheme="minorEastAsia" w:cs="Times New Roman" w:hint="default"/>
                <w:color w:val="auto"/>
                <w:spacing w:val="10"/>
                <w:rPrChange w:id="6483" w:author="丸田　佑香" w:date="2023-07-21T17:27:00Z">
                  <w:rPr>
                    <w:rFonts w:ascii="ＭＳ 明朝" w:cs="Times New Roman" w:hint="default"/>
                    <w:spacing w:val="10"/>
                  </w:rPr>
                </w:rPrChange>
              </w:rPr>
            </w:pPr>
          </w:p>
          <w:p w14:paraId="1E0C7FFA" w14:textId="77777777" w:rsidR="00120305" w:rsidRPr="002776E6" w:rsidRDefault="00120305">
            <w:pPr>
              <w:rPr>
                <w:rFonts w:asciiTheme="minorEastAsia" w:eastAsiaTheme="minorEastAsia" w:hAnsiTheme="minorEastAsia" w:hint="default"/>
                <w:color w:val="auto"/>
                <w:rPrChange w:id="6484" w:author="丸田　佑香" w:date="2023-07-21T17:27:00Z">
                  <w:rPr>
                    <w:rFonts w:hint="default"/>
                  </w:rPr>
                </w:rPrChange>
              </w:rPr>
            </w:pPr>
            <w:r w:rsidRPr="002776E6">
              <w:rPr>
                <w:rFonts w:asciiTheme="minorEastAsia" w:eastAsiaTheme="minorEastAsia" w:hAnsiTheme="minorEastAsia"/>
                <w:color w:val="auto"/>
                <w:rPrChange w:id="6485" w:author="丸田　佑香" w:date="2023-07-21T17:27:00Z">
                  <w:rPr/>
                </w:rPrChange>
              </w:rPr>
              <w:t>平</w:t>
            </w:r>
            <w:r w:rsidRPr="002776E6">
              <w:rPr>
                <w:rFonts w:asciiTheme="minorEastAsia" w:eastAsiaTheme="minorEastAsia" w:hAnsiTheme="minorEastAsia" w:hint="default"/>
                <w:color w:val="auto"/>
                <w:rPrChange w:id="6486" w:author="丸田　佑香" w:date="2023-07-21T17:27:00Z">
                  <w:rPr>
                    <w:rFonts w:hint="default"/>
                  </w:rPr>
                </w:rPrChange>
              </w:rPr>
              <w:t>24</w:t>
            </w:r>
            <w:r w:rsidRPr="002776E6">
              <w:rPr>
                <w:rFonts w:asciiTheme="minorEastAsia" w:eastAsiaTheme="minorEastAsia" w:hAnsiTheme="minorEastAsia"/>
                <w:color w:val="auto"/>
                <w:rPrChange w:id="6487" w:author="丸田　佑香" w:date="2023-07-21T17:27:00Z">
                  <w:rPr/>
                </w:rPrChange>
              </w:rPr>
              <w:t>条例</w:t>
            </w:r>
            <w:r w:rsidRPr="002776E6">
              <w:rPr>
                <w:rFonts w:asciiTheme="minorEastAsia" w:eastAsiaTheme="minorEastAsia" w:hAnsiTheme="minorEastAsia" w:hint="default"/>
                <w:color w:val="auto"/>
                <w:rPrChange w:id="6488" w:author="丸田　佑香" w:date="2023-07-21T17:27:00Z">
                  <w:rPr>
                    <w:rFonts w:hint="default"/>
                  </w:rPr>
                </w:rPrChange>
              </w:rPr>
              <w:t>61</w:t>
            </w:r>
            <w:r w:rsidRPr="002776E6">
              <w:rPr>
                <w:rFonts w:asciiTheme="minorEastAsia" w:eastAsiaTheme="minorEastAsia" w:hAnsiTheme="minorEastAsia"/>
                <w:color w:val="auto"/>
                <w:rPrChange w:id="6489" w:author="丸田　佑香" w:date="2023-07-21T17:27:00Z">
                  <w:rPr/>
                </w:rPrChange>
              </w:rPr>
              <w:t>号</w:t>
            </w:r>
          </w:p>
          <w:p w14:paraId="60965C0E" w14:textId="61D3DE29" w:rsidR="00120305" w:rsidRPr="002776E6" w:rsidRDefault="00120305">
            <w:pPr>
              <w:rPr>
                <w:rFonts w:asciiTheme="minorEastAsia" w:eastAsiaTheme="minorEastAsia" w:hAnsiTheme="minorEastAsia" w:hint="default"/>
                <w:color w:val="auto"/>
                <w:rPrChange w:id="6490" w:author="丸田　佑香" w:date="2023-07-21T17:27:00Z">
                  <w:rPr>
                    <w:rFonts w:hint="default"/>
                  </w:rPr>
                </w:rPrChange>
              </w:rPr>
            </w:pPr>
            <w:r w:rsidRPr="002776E6">
              <w:rPr>
                <w:rFonts w:asciiTheme="minorEastAsia" w:eastAsiaTheme="minorEastAsia" w:hAnsiTheme="minorEastAsia"/>
                <w:color w:val="auto"/>
                <w:rPrChange w:id="6491" w:author="丸田　佑香" w:date="2023-07-21T17:27:00Z">
                  <w:rPr/>
                </w:rPrChange>
              </w:rPr>
              <w:t>第</w:t>
            </w:r>
            <w:r w:rsidRPr="002776E6">
              <w:rPr>
                <w:rFonts w:asciiTheme="minorEastAsia" w:eastAsiaTheme="minorEastAsia" w:hAnsiTheme="minorEastAsia" w:hint="default"/>
                <w:color w:val="auto"/>
                <w:rPrChange w:id="6492" w:author="丸田　佑香" w:date="2023-07-21T17:27:00Z">
                  <w:rPr>
                    <w:rFonts w:hint="default"/>
                  </w:rPr>
                </w:rPrChange>
              </w:rPr>
              <w:t>114</w:t>
            </w:r>
            <w:r w:rsidRPr="002776E6">
              <w:rPr>
                <w:rFonts w:asciiTheme="minorEastAsia" w:eastAsiaTheme="minorEastAsia" w:hAnsiTheme="minorEastAsia"/>
                <w:color w:val="auto"/>
                <w:rPrChange w:id="6493" w:author="丸田　佑香" w:date="2023-07-21T17:27:00Z">
                  <w:rPr/>
                </w:rPrChange>
              </w:rPr>
              <w:t>条第</w:t>
            </w:r>
            <w:r w:rsidRPr="002776E6">
              <w:rPr>
                <w:rFonts w:asciiTheme="minorEastAsia" w:eastAsiaTheme="minorEastAsia" w:hAnsiTheme="minorEastAsia" w:hint="default"/>
                <w:color w:val="auto"/>
                <w:rPrChange w:id="6494" w:author="丸田　佑香" w:date="2023-07-21T17:27:00Z">
                  <w:rPr>
                    <w:rFonts w:hint="default"/>
                  </w:rPr>
                </w:rPrChange>
              </w:rPr>
              <w:t>2</w:t>
            </w:r>
            <w:r w:rsidRPr="002776E6">
              <w:rPr>
                <w:rFonts w:asciiTheme="minorEastAsia" w:eastAsiaTheme="minorEastAsia" w:hAnsiTheme="minorEastAsia"/>
                <w:color w:val="auto"/>
                <w:rPrChange w:id="6495" w:author="丸田　佑香" w:date="2023-07-21T17:27:00Z">
                  <w:rPr/>
                </w:rPrChange>
              </w:rPr>
              <w:t>項</w:t>
            </w:r>
          </w:p>
          <w:p w14:paraId="035674CF" w14:textId="77777777" w:rsidR="00120305" w:rsidRPr="002776E6" w:rsidRDefault="00120305">
            <w:pPr>
              <w:rPr>
                <w:rFonts w:asciiTheme="minorEastAsia" w:eastAsiaTheme="minorEastAsia" w:hAnsiTheme="minorEastAsia" w:hint="default"/>
                <w:color w:val="auto"/>
                <w:rPrChange w:id="6496" w:author="丸田　佑香" w:date="2023-07-21T17:27:00Z">
                  <w:rPr>
                    <w:rFonts w:hint="default"/>
                  </w:rPr>
                </w:rPrChange>
              </w:rPr>
            </w:pPr>
            <w:r w:rsidRPr="002776E6">
              <w:rPr>
                <w:rFonts w:asciiTheme="minorEastAsia" w:eastAsiaTheme="minorEastAsia" w:hAnsiTheme="minorEastAsia"/>
                <w:color w:val="auto"/>
                <w:rPrChange w:id="6497" w:author="丸田　佑香" w:date="2023-07-21T17:27:00Z">
                  <w:rPr/>
                </w:rPrChange>
              </w:rPr>
              <w:t>準用</w:t>
            </w:r>
          </w:p>
          <w:p w14:paraId="26CBD602" w14:textId="77777777" w:rsidR="00120305" w:rsidRPr="002776E6" w:rsidRDefault="00120305">
            <w:pPr>
              <w:rPr>
                <w:rFonts w:asciiTheme="minorEastAsia" w:eastAsiaTheme="minorEastAsia" w:hAnsiTheme="minorEastAsia" w:hint="default"/>
                <w:color w:val="auto"/>
                <w:rPrChange w:id="6498" w:author="丸田　佑香" w:date="2023-07-21T17:27:00Z">
                  <w:rPr>
                    <w:rFonts w:hint="default"/>
                  </w:rPr>
                </w:rPrChange>
              </w:rPr>
            </w:pPr>
            <w:r w:rsidRPr="002776E6">
              <w:rPr>
                <w:rFonts w:asciiTheme="minorEastAsia" w:eastAsiaTheme="minorEastAsia" w:hAnsiTheme="minorEastAsia"/>
                <w:color w:val="auto"/>
                <w:rPrChange w:id="6499" w:author="丸田　佑香" w:date="2023-07-21T17:27:00Z">
                  <w:rPr/>
                </w:rPrChange>
              </w:rPr>
              <w:t>（平</w:t>
            </w:r>
            <w:r w:rsidRPr="002776E6">
              <w:rPr>
                <w:rFonts w:asciiTheme="minorEastAsia" w:eastAsiaTheme="minorEastAsia" w:hAnsiTheme="minorEastAsia" w:hint="default"/>
                <w:color w:val="auto"/>
                <w:rPrChange w:id="6500" w:author="丸田　佑香" w:date="2023-07-21T17:27:00Z">
                  <w:rPr>
                    <w:rFonts w:hint="default"/>
                  </w:rPr>
                </w:rPrChange>
              </w:rPr>
              <w:t>24</w:t>
            </w:r>
            <w:r w:rsidRPr="002776E6">
              <w:rPr>
                <w:rFonts w:asciiTheme="minorEastAsia" w:eastAsiaTheme="minorEastAsia" w:hAnsiTheme="minorEastAsia"/>
                <w:color w:val="auto"/>
                <w:rPrChange w:id="6501" w:author="丸田　佑香" w:date="2023-07-21T17:27:00Z">
                  <w:rPr/>
                </w:rPrChange>
              </w:rPr>
              <w:t>条例</w:t>
            </w:r>
            <w:r w:rsidRPr="002776E6">
              <w:rPr>
                <w:rFonts w:asciiTheme="minorEastAsia" w:eastAsiaTheme="minorEastAsia" w:hAnsiTheme="minorEastAsia" w:hint="default"/>
                <w:color w:val="auto"/>
                <w:rPrChange w:id="6502" w:author="丸田　佑香" w:date="2023-07-21T17:27:00Z">
                  <w:rPr>
                    <w:rFonts w:hint="default"/>
                  </w:rPr>
                </w:rPrChange>
              </w:rPr>
              <w:t>61</w:t>
            </w:r>
            <w:r w:rsidRPr="002776E6">
              <w:rPr>
                <w:rFonts w:asciiTheme="minorEastAsia" w:eastAsiaTheme="minorEastAsia" w:hAnsiTheme="minorEastAsia"/>
                <w:color w:val="auto"/>
                <w:rPrChange w:id="6503" w:author="丸田　佑香" w:date="2023-07-21T17:27:00Z">
                  <w:rPr/>
                </w:rPrChange>
              </w:rPr>
              <w:t>号第</w:t>
            </w:r>
            <w:r w:rsidRPr="002776E6">
              <w:rPr>
                <w:rFonts w:asciiTheme="minorEastAsia" w:eastAsiaTheme="minorEastAsia" w:hAnsiTheme="minorEastAsia" w:hint="default"/>
                <w:color w:val="auto"/>
                <w:rPrChange w:id="6504" w:author="丸田　佑香" w:date="2023-07-21T17:27:00Z">
                  <w:rPr>
                    <w:rFonts w:hint="default"/>
                  </w:rPr>
                </w:rPrChange>
              </w:rPr>
              <w:t>8</w:t>
            </w:r>
            <w:r w:rsidRPr="002776E6">
              <w:rPr>
                <w:rFonts w:asciiTheme="minorEastAsia" w:eastAsiaTheme="minorEastAsia" w:hAnsiTheme="minorEastAsia"/>
                <w:color w:val="auto"/>
                <w:rPrChange w:id="6505" w:author="丸田　佑香" w:date="2023-07-21T17:27:00Z">
                  <w:rPr/>
                </w:rPrChange>
              </w:rPr>
              <w:t>条第</w:t>
            </w:r>
            <w:r w:rsidRPr="002776E6">
              <w:rPr>
                <w:rFonts w:asciiTheme="minorEastAsia" w:eastAsiaTheme="minorEastAsia" w:hAnsiTheme="minorEastAsia" w:hint="default"/>
                <w:color w:val="auto"/>
                <w:rPrChange w:id="6506" w:author="丸田　佑香" w:date="2023-07-21T17:27:00Z">
                  <w:rPr>
                    <w:rFonts w:hint="default"/>
                  </w:rPr>
                </w:rPrChange>
              </w:rPr>
              <w:t>1</w:t>
            </w:r>
            <w:r w:rsidRPr="002776E6">
              <w:rPr>
                <w:rFonts w:asciiTheme="minorEastAsia" w:eastAsiaTheme="minorEastAsia" w:hAnsiTheme="minorEastAsia"/>
                <w:color w:val="auto"/>
                <w:rPrChange w:id="6507" w:author="丸田　佑香" w:date="2023-07-21T17:27:00Z">
                  <w:rPr/>
                </w:rPrChange>
              </w:rPr>
              <w:t>項）</w:t>
            </w:r>
          </w:p>
          <w:p w14:paraId="74DDD607" w14:textId="77777777" w:rsidR="00120305" w:rsidRPr="002776E6" w:rsidRDefault="00120305">
            <w:pPr>
              <w:rPr>
                <w:rFonts w:asciiTheme="minorEastAsia" w:eastAsiaTheme="minorEastAsia" w:hAnsiTheme="minorEastAsia" w:hint="default"/>
                <w:color w:val="auto"/>
                <w:rPrChange w:id="6508" w:author="丸田　佑香" w:date="2023-07-21T17:27:00Z">
                  <w:rPr>
                    <w:rFonts w:hint="default"/>
                  </w:rPr>
                </w:rPrChange>
              </w:rPr>
            </w:pPr>
          </w:p>
          <w:p w14:paraId="7D68B96F" w14:textId="77777777" w:rsidR="00120305" w:rsidRPr="002776E6" w:rsidRDefault="00120305">
            <w:pPr>
              <w:rPr>
                <w:rFonts w:asciiTheme="minorEastAsia" w:eastAsiaTheme="minorEastAsia" w:hAnsiTheme="minorEastAsia" w:hint="default"/>
                <w:color w:val="auto"/>
                <w:rPrChange w:id="6509" w:author="丸田　佑香" w:date="2023-07-21T17:27:00Z">
                  <w:rPr>
                    <w:rFonts w:hint="default"/>
                  </w:rPr>
                </w:rPrChange>
              </w:rPr>
            </w:pPr>
            <w:r w:rsidRPr="002776E6">
              <w:rPr>
                <w:rFonts w:asciiTheme="minorEastAsia" w:eastAsiaTheme="minorEastAsia" w:hAnsiTheme="minorEastAsia"/>
                <w:color w:val="auto"/>
                <w:rPrChange w:id="6510" w:author="丸田　佑香" w:date="2023-07-21T17:27:00Z">
                  <w:rPr/>
                </w:rPrChange>
              </w:rPr>
              <w:t>平</w:t>
            </w:r>
            <w:r w:rsidRPr="002776E6">
              <w:rPr>
                <w:rFonts w:asciiTheme="minorEastAsia" w:eastAsiaTheme="minorEastAsia" w:hAnsiTheme="minorEastAsia" w:hint="default"/>
                <w:color w:val="auto"/>
                <w:rPrChange w:id="6511" w:author="丸田　佑香" w:date="2023-07-21T17:27:00Z">
                  <w:rPr>
                    <w:rFonts w:hint="default"/>
                  </w:rPr>
                </w:rPrChange>
              </w:rPr>
              <w:t>24</w:t>
            </w:r>
            <w:r w:rsidRPr="002776E6">
              <w:rPr>
                <w:rFonts w:asciiTheme="minorEastAsia" w:eastAsiaTheme="minorEastAsia" w:hAnsiTheme="minorEastAsia"/>
                <w:color w:val="auto"/>
                <w:rPrChange w:id="6512" w:author="丸田　佑香" w:date="2023-07-21T17:27:00Z">
                  <w:rPr/>
                </w:rPrChange>
              </w:rPr>
              <w:t>条例</w:t>
            </w:r>
            <w:r w:rsidRPr="002776E6">
              <w:rPr>
                <w:rFonts w:asciiTheme="minorEastAsia" w:eastAsiaTheme="minorEastAsia" w:hAnsiTheme="minorEastAsia" w:hint="default"/>
                <w:color w:val="auto"/>
                <w:rPrChange w:id="6513" w:author="丸田　佑香" w:date="2023-07-21T17:27:00Z">
                  <w:rPr>
                    <w:rFonts w:hint="default"/>
                  </w:rPr>
                </w:rPrChange>
              </w:rPr>
              <w:t>61</w:t>
            </w:r>
            <w:r w:rsidRPr="002776E6">
              <w:rPr>
                <w:rFonts w:asciiTheme="minorEastAsia" w:eastAsiaTheme="minorEastAsia" w:hAnsiTheme="minorEastAsia"/>
                <w:color w:val="auto"/>
                <w:rPrChange w:id="6514" w:author="丸田　佑香" w:date="2023-07-21T17:27:00Z">
                  <w:rPr/>
                </w:rPrChange>
              </w:rPr>
              <w:t>号</w:t>
            </w:r>
          </w:p>
          <w:p w14:paraId="359ED0EF" w14:textId="4E7E97A5" w:rsidR="00120305" w:rsidRPr="002776E6" w:rsidRDefault="00120305">
            <w:pPr>
              <w:rPr>
                <w:rFonts w:asciiTheme="minorEastAsia" w:eastAsiaTheme="minorEastAsia" w:hAnsiTheme="minorEastAsia" w:hint="default"/>
                <w:color w:val="auto"/>
                <w:rPrChange w:id="6515" w:author="丸田　佑香" w:date="2023-07-21T17:27:00Z">
                  <w:rPr>
                    <w:rFonts w:hint="default"/>
                  </w:rPr>
                </w:rPrChange>
              </w:rPr>
            </w:pPr>
            <w:r w:rsidRPr="002776E6">
              <w:rPr>
                <w:rFonts w:asciiTheme="minorEastAsia" w:eastAsiaTheme="minorEastAsia" w:hAnsiTheme="minorEastAsia"/>
                <w:color w:val="auto"/>
                <w:rPrChange w:id="6516" w:author="丸田　佑香" w:date="2023-07-21T17:27:00Z">
                  <w:rPr/>
                </w:rPrChange>
              </w:rPr>
              <w:t>第</w:t>
            </w:r>
            <w:r w:rsidRPr="002776E6">
              <w:rPr>
                <w:rFonts w:asciiTheme="minorEastAsia" w:eastAsiaTheme="minorEastAsia" w:hAnsiTheme="minorEastAsia" w:hint="default"/>
                <w:color w:val="auto"/>
                <w:rPrChange w:id="6517" w:author="丸田　佑香" w:date="2023-07-21T17:27:00Z">
                  <w:rPr>
                    <w:rFonts w:hint="default"/>
                  </w:rPr>
                </w:rPrChange>
              </w:rPr>
              <w:t>114</w:t>
            </w:r>
            <w:r w:rsidRPr="002776E6">
              <w:rPr>
                <w:rFonts w:asciiTheme="minorEastAsia" w:eastAsiaTheme="minorEastAsia" w:hAnsiTheme="minorEastAsia"/>
                <w:color w:val="auto"/>
                <w:rPrChange w:id="6518" w:author="丸田　佑香" w:date="2023-07-21T17:27:00Z">
                  <w:rPr/>
                </w:rPrChange>
              </w:rPr>
              <w:t>条第</w:t>
            </w:r>
            <w:r w:rsidRPr="002776E6">
              <w:rPr>
                <w:rFonts w:asciiTheme="minorEastAsia" w:eastAsiaTheme="minorEastAsia" w:hAnsiTheme="minorEastAsia" w:hint="default"/>
                <w:color w:val="auto"/>
                <w:rPrChange w:id="6519" w:author="丸田　佑香" w:date="2023-07-21T17:27:00Z">
                  <w:rPr>
                    <w:rFonts w:hint="default"/>
                  </w:rPr>
                </w:rPrChange>
              </w:rPr>
              <w:t>2</w:t>
            </w:r>
            <w:r w:rsidRPr="002776E6">
              <w:rPr>
                <w:rFonts w:asciiTheme="minorEastAsia" w:eastAsiaTheme="minorEastAsia" w:hAnsiTheme="minorEastAsia"/>
                <w:color w:val="auto"/>
                <w:rPrChange w:id="6520" w:author="丸田　佑香" w:date="2023-07-21T17:27:00Z">
                  <w:rPr/>
                </w:rPrChange>
              </w:rPr>
              <w:t>項</w:t>
            </w:r>
          </w:p>
          <w:p w14:paraId="28C2332C" w14:textId="77777777" w:rsidR="00120305" w:rsidRPr="002776E6" w:rsidRDefault="00120305">
            <w:pPr>
              <w:rPr>
                <w:rFonts w:asciiTheme="minorEastAsia" w:eastAsiaTheme="minorEastAsia" w:hAnsiTheme="minorEastAsia" w:hint="default"/>
                <w:color w:val="auto"/>
                <w:rPrChange w:id="6521" w:author="丸田　佑香" w:date="2023-07-21T17:27:00Z">
                  <w:rPr>
                    <w:rFonts w:hint="default"/>
                  </w:rPr>
                </w:rPrChange>
              </w:rPr>
            </w:pPr>
            <w:r w:rsidRPr="002776E6">
              <w:rPr>
                <w:rFonts w:asciiTheme="minorEastAsia" w:eastAsiaTheme="minorEastAsia" w:hAnsiTheme="minorEastAsia"/>
                <w:color w:val="auto"/>
                <w:rPrChange w:id="6522" w:author="丸田　佑香" w:date="2023-07-21T17:27:00Z">
                  <w:rPr/>
                </w:rPrChange>
              </w:rPr>
              <w:t>準用</w:t>
            </w:r>
          </w:p>
          <w:p w14:paraId="3D31EA5D" w14:textId="77777777" w:rsidR="00120305" w:rsidRPr="002776E6" w:rsidRDefault="00120305">
            <w:pPr>
              <w:rPr>
                <w:rFonts w:asciiTheme="minorEastAsia" w:eastAsiaTheme="minorEastAsia" w:hAnsiTheme="minorEastAsia" w:hint="default"/>
                <w:color w:val="auto"/>
                <w:rPrChange w:id="6523" w:author="丸田　佑香" w:date="2023-07-21T17:27:00Z">
                  <w:rPr>
                    <w:rFonts w:hint="default"/>
                  </w:rPr>
                </w:rPrChange>
              </w:rPr>
            </w:pPr>
            <w:r w:rsidRPr="002776E6">
              <w:rPr>
                <w:rFonts w:asciiTheme="minorEastAsia" w:eastAsiaTheme="minorEastAsia" w:hAnsiTheme="minorEastAsia"/>
                <w:color w:val="auto"/>
                <w:rPrChange w:id="6524" w:author="丸田　佑香" w:date="2023-07-21T17:27:00Z">
                  <w:rPr/>
                </w:rPrChange>
              </w:rPr>
              <w:t>（平</w:t>
            </w:r>
            <w:r w:rsidRPr="002776E6">
              <w:rPr>
                <w:rFonts w:asciiTheme="minorEastAsia" w:eastAsiaTheme="minorEastAsia" w:hAnsiTheme="minorEastAsia" w:hint="default"/>
                <w:color w:val="auto"/>
                <w:rPrChange w:id="6525" w:author="丸田　佑香" w:date="2023-07-21T17:27:00Z">
                  <w:rPr>
                    <w:rFonts w:hint="default"/>
                  </w:rPr>
                </w:rPrChange>
              </w:rPr>
              <w:t>24</w:t>
            </w:r>
            <w:r w:rsidRPr="002776E6">
              <w:rPr>
                <w:rFonts w:asciiTheme="minorEastAsia" w:eastAsiaTheme="minorEastAsia" w:hAnsiTheme="minorEastAsia"/>
                <w:color w:val="auto"/>
                <w:rPrChange w:id="6526" w:author="丸田　佑香" w:date="2023-07-21T17:27:00Z">
                  <w:rPr/>
                </w:rPrChange>
              </w:rPr>
              <w:t>条例</w:t>
            </w:r>
            <w:r w:rsidRPr="002776E6">
              <w:rPr>
                <w:rFonts w:asciiTheme="minorEastAsia" w:eastAsiaTheme="minorEastAsia" w:hAnsiTheme="minorEastAsia" w:hint="default"/>
                <w:color w:val="auto"/>
                <w:rPrChange w:id="6527" w:author="丸田　佑香" w:date="2023-07-21T17:27:00Z">
                  <w:rPr>
                    <w:rFonts w:hint="default"/>
                  </w:rPr>
                </w:rPrChange>
              </w:rPr>
              <w:t>61</w:t>
            </w:r>
            <w:r w:rsidRPr="002776E6">
              <w:rPr>
                <w:rFonts w:asciiTheme="minorEastAsia" w:eastAsiaTheme="minorEastAsia" w:hAnsiTheme="minorEastAsia"/>
                <w:color w:val="auto"/>
                <w:rPrChange w:id="6528" w:author="丸田　佑香" w:date="2023-07-21T17:27:00Z">
                  <w:rPr/>
                </w:rPrChange>
              </w:rPr>
              <w:t>号第</w:t>
            </w:r>
            <w:r w:rsidRPr="002776E6">
              <w:rPr>
                <w:rFonts w:asciiTheme="minorEastAsia" w:eastAsiaTheme="minorEastAsia" w:hAnsiTheme="minorEastAsia" w:hint="default"/>
                <w:color w:val="auto"/>
                <w:rPrChange w:id="6529" w:author="丸田　佑香" w:date="2023-07-21T17:27:00Z">
                  <w:rPr>
                    <w:rFonts w:hint="default"/>
                  </w:rPr>
                </w:rPrChange>
              </w:rPr>
              <w:t>8</w:t>
            </w:r>
            <w:r w:rsidRPr="002776E6">
              <w:rPr>
                <w:rFonts w:asciiTheme="minorEastAsia" w:eastAsiaTheme="minorEastAsia" w:hAnsiTheme="minorEastAsia"/>
                <w:color w:val="auto"/>
                <w:rPrChange w:id="6530" w:author="丸田　佑香" w:date="2023-07-21T17:27:00Z">
                  <w:rPr/>
                </w:rPrChange>
              </w:rPr>
              <w:t>条第</w:t>
            </w:r>
            <w:r w:rsidRPr="002776E6">
              <w:rPr>
                <w:rFonts w:asciiTheme="minorEastAsia" w:eastAsiaTheme="minorEastAsia" w:hAnsiTheme="minorEastAsia" w:hint="default"/>
                <w:color w:val="auto"/>
                <w:rPrChange w:id="6531" w:author="丸田　佑香" w:date="2023-07-21T17:27:00Z">
                  <w:rPr>
                    <w:rFonts w:hint="default"/>
                  </w:rPr>
                </w:rPrChange>
              </w:rPr>
              <w:t>2</w:t>
            </w:r>
            <w:r w:rsidRPr="002776E6">
              <w:rPr>
                <w:rFonts w:asciiTheme="minorEastAsia" w:eastAsiaTheme="minorEastAsia" w:hAnsiTheme="minorEastAsia"/>
                <w:color w:val="auto"/>
                <w:rPrChange w:id="6532" w:author="丸田　佑香" w:date="2023-07-21T17:27:00Z">
                  <w:rPr/>
                </w:rPrChange>
              </w:rPr>
              <w:t>項）</w:t>
            </w:r>
          </w:p>
          <w:p w14:paraId="3EF8C149" w14:textId="34AC4A52" w:rsidR="00120305" w:rsidRPr="002776E6" w:rsidRDefault="00120305">
            <w:pPr>
              <w:rPr>
                <w:rFonts w:asciiTheme="minorEastAsia" w:eastAsiaTheme="minorEastAsia" w:hAnsiTheme="minorEastAsia" w:cs="Times New Roman" w:hint="default"/>
                <w:color w:val="auto"/>
                <w:spacing w:val="10"/>
              </w:rPr>
            </w:pPr>
          </w:p>
          <w:p w14:paraId="50AC08D9" w14:textId="77777777" w:rsidR="005E7EC8" w:rsidRPr="002776E6" w:rsidRDefault="005E7EC8">
            <w:pPr>
              <w:rPr>
                <w:rFonts w:asciiTheme="minorEastAsia" w:eastAsiaTheme="minorEastAsia" w:hAnsiTheme="minorEastAsia" w:cs="Times New Roman" w:hint="default"/>
                <w:color w:val="auto"/>
                <w:spacing w:val="10"/>
                <w:rPrChange w:id="6533" w:author="丸田　佑香" w:date="2023-07-21T17:27:00Z">
                  <w:rPr>
                    <w:rFonts w:ascii="ＭＳ 明朝" w:cs="Times New Roman" w:hint="default"/>
                    <w:spacing w:val="10"/>
                  </w:rPr>
                </w:rPrChange>
              </w:rPr>
            </w:pPr>
          </w:p>
          <w:p w14:paraId="681BDCA4" w14:textId="77777777" w:rsidR="00120305" w:rsidRPr="002776E6" w:rsidRDefault="00120305">
            <w:pPr>
              <w:rPr>
                <w:rFonts w:asciiTheme="minorEastAsia" w:eastAsiaTheme="minorEastAsia" w:hAnsiTheme="minorEastAsia" w:hint="default"/>
                <w:color w:val="auto"/>
                <w:rPrChange w:id="6534" w:author="丸田　佑香" w:date="2023-07-21T17:27:00Z">
                  <w:rPr>
                    <w:rFonts w:hint="default"/>
                    <w:color w:val="auto"/>
                  </w:rPr>
                </w:rPrChange>
              </w:rPr>
            </w:pPr>
            <w:r w:rsidRPr="002776E6">
              <w:rPr>
                <w:rFonts w:asciiTheme="minorEastAsia" w:eastAsiaTheme="minorEastAsia" w:hAnsiTheme="minorEastAsia"/>
                <w:color w:val="auto"/>
                <w:rPrChange w:id="6535" w:author="丸田　佑香" w:date="2023-07-21T17:27:00Z">
                  <w:rPr>
                    <w:color w:val="auto"/>
                  </w:rPr>
                </w:rPrChange>
              </w:rPr>
              <w:t>平</w:t>
            </w:r>
            <w:r w:rsidRPr="002776E6">
              <w:rPr>
                <w:rFonts w:asciiTheme="minorEastAsia" w:eastAsiaTheme="minorEastAsia" w:hAnsiTheme="minorEastAsia" w:hint="default"/>
                <w:color w:val="auto"/>
                <w:rPrChange w:id="6536" w:author="丸田　佑香" w:date="2023-07-21T17:27:00Z">
                  <w:rPr>
                    <w:rFonts w:hint="default"/>
                    <w:color w:val="auto"/>
                  </w:rPr>
                </w:rPrChange>
              </w:rPr>
              <w:t>24</w:t>
            </w:r>
            <w:r w:rsidRPr="002776E6">
              <w:rPr>
                <w:rFonts w:asciiTheme="minorEastAsia" w:eastAsiaTheme="minorEastAsia" w:hAnsiTheme="minorEastAsia"/>
                <w:color w:val="auto"/>
                <w:rPrChange w:id="6537" w:author="丸田　佑香" w:date="2023-07-21T17:27:00Z">
                  <w:rPr>
                    <w:color w:val="auto"/>
                  </w:rPr>
                </w:rPrChange>
              </w:rPr>
              <w:t>条例</w:t>
            </w:r>
            <w:r w:rsidRPr="002776E6">
              <w:rPr>
                <w:rFonts w:asciiTheme="minorEastAsia" w:eastAsiaTheme="minorEastAsia" w:hAnsiTheme="minorEastAsia" w:hint="default"/>
                <w:color w:val="auto"/>
                <w:rPrChange w:id="6538" w:author="丸田　佑香" w:date="2023-07-21T17:27:00Z">
                  <w:rPr>
                    <w:rFonts w:hint="default"/>
                    <w:color w:val="auto"/>
                  </w:rPr>
                </w:rPrChange>
              </w:rPr>
              <w:t>61</w:t>
            </w:r>
            <w:r w:rsidRPr="002776E6">
              <w:rPr>
                <w:rFonts w:asciiTheme="minorEastAsia" w:eastAsiaTheme="minorEastAsia" w:hAnsiTheme="minorEastAsia"/>
                <w:color w:val="auto"/>
                <w:rPrChange w:id="6539" w:author="丸田　佑香" w:date="2023-07-21T17:27:00Z">
                  <w:rPr>
                    <w:color w:val="auto"/>
                  </w:rPr>
                </w:rPrChange>
              </w:rPr>
              <w:t>号</w:t>
            </w:r>
          </w:p>
          <w:p w14:paraId="0FEC7897" w14:textId="4CA23365" w:rsidR="00120305" w:rsidRPr="002776E6" w:rsidRDefault="00120305">
            <w:pPr>
              <w:rPr>
                <w:rFonts w:asciiTheme="minorEastAsia" w:eastAsiaTheme="minorEastAsia" w:hAnsiTheme="minorEastAsia" w:hint="default"/>
                <w:color w:val="auto"/>
                <w:rPrChange w:id="6540" w:author="丸田　佑香" w:date="2023-07-21T17:27:00Z">
                  <w:rPr>
                    <w:rFonts w:hint="default"/>
                    <w:color w:val="auto"/>
                  </w:rPr>
                </w:rPrChange>
              </w:rPr>
            </w:pPr>
            <w:r w:rsidRPr="002776E6">
              <w:rPr>
                <w:rFonts w:asciiTheme="minorEastAsia" w:eastAsiaTheme="minorEastAsia" w:hAnsiTheme="minorEastAsia"/>
                <w:color w:val="auto"/>
                <w:rPrChange w:id="6541" w:author="丸田　佑香" w:date="2023-07-21T17:27:00Z">
                  <w:rPr>
                    <w:color w:val="auto"/>
                  </w:rPr>
                </w:rPrChange>
              </w:rPr>
              <w:t>第</w:t>
            </w:r>
            <w:r w:rsidRPr="002776E6">
              <w:rPr>
                <w:rFonts w:asciiTheme="minorEastAsia" w:eastAsiaTheme="minorEastAsia" w:hAnsiTheme="minorEastAsia" w:hint="default"/>
                <w:color w:val="auto"/>
                <w:rPrChange w:id="6542" w:author="丸田　佑香" w:date="2023-07-21T17:27:00Z">
                  <w:rPr>
                    <w:rFonts w:hint="default"/>
                    <w:color w:val="auto"/>
                  </w:rPr>
                </w:rPrChange>
              </w:rPr>
              <w:t>114</w:t>
            </w:r>
            <w:r w:rsidRPr="002776E6">
              <w:rPr>
                <w:rFonts w:asciiTheme="minorEastAsia" w:eastAsiaTheme="minorEastAsia" w:hAnsiTheme="minorEastAsia"/>
                <w:color w:val="auto"/>
                <w:rPrChange w:id="6543" w:author="丸田　佑香" w:date="2023-07-21T17:27:00Z">
                  <w:rPr>
                    <w:color w:val="auto"/>
                  </w:rPr>
                </w:rPrChange>
              </w:rPr>
              <w:t>条第</w:t>
            </w:r>
            <w:r w:rsidRPr="002776E6">
              <w:rPr>
                <w:rFonts w:asciiTheme="minorEastAsia" w:eastAsiaTheme="minorEastAsia" w:hAnsiTheme="minorEastAsia" w:hint="default"/>
                <w:color w:val="auto"/>
                <w:rPrChange w:id="6544" w:author="丸田　佑香" w:date="2023-07-21T17:27:00Z">
                  <w:rPr>
                    <w:rFonts w:hint="default"/>
                    <w:color w:val="auto"/>
                  </w:rPr>
                </w:rPrChange>
              </w:rPr>
              <w:t>2</w:t>
            </w:r>
            <w:r w:rsidRPr="002776E6">
              <w:rPr>
                <w:rFonts w:asciiTheme="minorEastAsia" w:eastAsiaTheme="minorEastAsia" w:hAnsiTheme="minorEastAsia"/>
                <w:color w:val="auto"/>
                <w:rPrChange w:id="6545" w:author="丸田　佑香" w:date="2023-07-21T17:27:00Z">
                  <w:rPr>
                    <w:color w:val="auto"/>
                  </w:rPr>
                </w:rPrChange>
              </w:rPr>
              <w:t>項</w:t>
            </w:r>
          </w:p>
          <w:p w14:paraId="7DDAF9BD" w14:textId="77777777" w:rsidR="00120305" w:rsidRPr="002776E6" w:rsidRDefault="00120305">
            <w:pPr>
              <w:rPr>
                <w:rFonts w:asciiTheme="minorEastAsia" w:eastAsiaTheme="minorEastAsia" w:hAnsiTheme="minorEastAsia" w:hint="default"/>
                <w:color w:val="auto"/>
                <w:rPrChange w:id="6546" w:author="丸田　佑香" w:date="2023-07-21T17:27:00Z">
                  <w:rPr>
                    <w:rFonts w:hint="default"/>
                    <w:color w:val="auto"/>
                  </w:rPr>
                </w:rPrChange>
              </w:rPr>
            </w:pPr>
            <w:r w:rsidRPr="002776E6">
              <w:rPr>
                <w:rFonts w:asciiTheme="minorEastAsia" w:eastAsiaTheme="minorEastAsia" w:hAnsiTheme="minorEastAsia"/>
                <w:color w:val="auto"/>
                <w:rPrChange w:id="6547" w:author="丸田　佑香" w:date="2023-07-21T17:27:00Z">
                  <w:rPr>
                    <w:color w:val="auto"/>
                  </w:rPr>
                </w:rPrChange>
              </w:rPr>
              <w:t>準用</w:t>
            </w:r>
          </w:p>
          <w:p w14:paraId="54ABD367" w14:textId="77777777" w:rsidR="00120305" w:rsidRPr="002776E6" w:rsidRDefault="00120305">
            <w:pPr>
              <w:rPr>
                <w:rFonts w:asciiTheme="minorEastAsia" w:eastAsiaTheme="minorEastAsia" w:hAnsiTheme="minorEastAsia" w:hint="default"/>
                <w:color w:val="auto"/>
                <w:rPrChange w:id="6548" w:author="丸田　佑香" w:date="2023-07-21T17:27:00Z">
                  <w:rPr>
                    <w:rFonts w:hint="default"/>
                    <w:color w:val="auto"/>
                  </w:rPr>
                </w:rPrChange>
              </w:rPr>
            </w:pPr>
            <w:r w:rsidRPr="002776E6">
              <w:rPr>
                <w:rFonts w:asciiTheme="minorEastAsia" w:eastAsiaTheme="minorEastAsia" w:hAnsiTheme="minorEastAsia"/>
                <w:color w:val="auto"/>
                <w:rPrChange w:id="6549" w:author="丸田　佑香" w:date="2023-07-21T17:27:00Z">
                  <w:rPr>
                    <w:color w:val="auto"/>
                  </w:rPr>
                </w:rPrChange>
              </w:rPr>
              <w:t>（平</w:t>
            </w:r>
            <w:r w:rsidRPr="002776E6">
              <w:rPr>
                <w:rFonts w:asciiTheme="minorEastAsia" w:eastAsiaTheme="minorEastAsia" w:hAnsiTheme="minorEastAsia" w:hint="default"/>
                <w:color w:val="auto"/>
                <w:rPrChange w:id="6550" w:author="丸田　佑香" w:date="2023-07-21T17:27:00Z">
                  <w:rPr>
                    <w:rFonts w:hint="default"/>
                    <w:color w:val="auto"/>
                  </w:rPr>
                </w:rPrChange>
              </w:rPr>
              <w:t>24</w:t>
            </w:r>
            <w:r w:rsidRPr="002776E6">
              <w:rPr>
                <w:rFonts w:asciiTheme="minorEastAsia" w:eastAsiaTheme="minorEastAsia" w:hAnsiTheme="minorEastAsia"/>
                <w:color w:val="auto"/>
                <w:rPrChange w:id="6551" w:author="丸田　佑香" w:date="2023-07-21T17:27:00Z">
                  <w:rPr>
                    <w:color w:val="auto"/>
                  </w:rPr>
                </w:rPrChange>
              </w:rPr>
              <w:t>条例</w:t>
            </w:r>
            <w:r w:rsidRPr="002776E6">
              <w:rPr>
                <w:rFonts w:asciiTheme="minorEastAsia" w:eastAsiaTheme="minorEastAsia" w:hAnsiTheme="minorEastAsia" w:hint="default"/>
                <w:color w:val="auto"/>
                <w:rPrChange w:id="6552" w:author="丸田　佑香" w:date="2023-07-21T17:27:00Z">
                  <w:rPr>
                    <w:rFonts w:hint="default"/>
                    <w:color w:val="auto"/>
                  </w:rPr>
                </w:rPrChange>
              </w:rPr>
              <w:t>61</w:t>
            </w:r>
            <w:r w:rsidRPr="002776E6">
              <w:rPr>
                <w:rFonts w:asciiTheme="minorEastAsia" w:eastAsiaTheme="minorEastAsia" w:hAnsiTheme="minorEastAsia"/>
                <w:color w:val="auto"/>
                <w:rPrChange w:id="6553" w:author="丸田　佑香" w:date="2023-07-21T17:27:00Z">
                  <w:rPr>
                    <w:color w:val="auto"/>
                  </w:rPr>
                </w:rPrChange>
              </w:rPr>
              <w:t>号第</w:t>
            </w:r>
            <w:r w:rsidRPr="002776E6">
              <w:rPr>
                <w:rFonts w:asciiTheme="minorEastAsia" w:eastAsiaTheme="minorEastAsia" w:hAnsiTheme="minorEastAsia" w:hint="default"/>
                <w:color w:val="auto"/>
                <w:rPrChange w:id="6554" w:author="丸田　佑香" w:date="2023-07-21T17:27:00Z">
                  <w:rPr>
                    <w:rFonts w:hint="default"/>
                    <w:color w:val="auto"/>
                  </w:rPr>
                </w:rPrChange>
              </w:rPr>
              <w:t>47</w:t>
            </w:r>
            <w:r w:rsidRPr="002776E6">
              <w:rPr>
                <w:rFonts w:asciiTheme="minorEastAsia" w:eastAsiaTheme="minorEastAsia" w:hAnsiTheme="minorEastAsia"/>
                <w:color w:val="auto"/>
                <w:rPrChange w:id="6555" w:author="丸田　佑香" w:date="2023-07-21T17:27:00Z">
                  <w:rPr>
                    <w:color w:val="auto"/>
                  </w:rPr>
                </w:rPrChange>
              </w:rPr>
              <w:t>条第</w:t>
            </w:r>
            <w:r w:rsidRPr="002776E6">
              <w:rPr>
                <w:rFonts w:asciiTheme="minorEastAsia" w:eastAsiaTheme="minorEastAsia" w:hAnsiTheme="minorEastAsia" w:hint="default"/>
                <w:color w:val="auto"/>
                <w:rPrChange w:id="6556" w:author="丸田　佑香" w:date="2023-07-21T17:27:00Z">
                  <w:rPr>
                    <w:rFonts w:hint="default"/>
                    <w:color w:val="auto"/>
                  </w:rPr>
                </w:rPrChange>
              </w:rPr>
              <w:t>1</w:t>
            </w:r>
            <w:r w:rsidRPr="002776E6">
              <w:rPr>
                <w:rFonts w:asciiTheme="minorEastAsia" w:eastAsiaTheme="minorEastAsia" w:hAnsiTheme="minorEastAsia"/>
                <w:color w:val="auto"/>
                <w:rPrChange w:id="6557" w:author="丸田　佑香" w:date="2023-07-21T17:27:00Z">
                  <w:rPr>
                    <w:color w:val="auto"/>
                  </w:rPr>
                </w:rPrChange>
              </w:rPr>
              <w:t>項）</w:t>
            </w:r>
          </w:p>
          <w:p w14:paraId="5ED9E71D" w14:textId="77777777" w:rsidR="00120305" w:rsidRPr="002776E6" w:rsidRDefault="00120305">
            <w:pPr>
              <w:rPr>
                <w:rFonts w:asciiTheme="minorEastAsia" w:eastAsiaTheme="minorEastAsia" w:hAnsiTheme="minorEastAsia" w:hint="default"/>
                <w:color w:val="auto"/>
                <w:rPrChange w:id="6558" w:author="丸田　佑香" w:date="2023-07-21T17:27:00Z">
                  <w:rPr>
                    <w:rFonts w:hint="default"/>
                    <w:color w:val="auto"/>
                  </w:rPr>
                </w:rPrChange>
              </w:rPr>
            </w:pPr>
          </w:p>
          <w:p w14:paraId="6884356D" w14:textId="77777777" w:rsidR="00120305" w:rsidRPr="002776E6" w:rsidRDefault="00120305">
            <w:pPr>
              <w:rPr>
                <w:rFonts w:asciiTheme="minorEastAsia" w:eastAsiaTheme="minorEastAsia" w:hAnsiTheme="minorEastAsia" w:hint="default"/>
                <w:color w:val="auto"/>
                <w:rPrChange w:id="6559" w:author="丸田　佑香" w:date="2023-07-21T17:27:00Z">
                  <w:rPr>
                    <w:rFonts w:hint="default"/>
                    <w:color w:val="auto"/>
                  </w:rPr>
                </w:rPrChange>
              </w:rPr>
            </w:pPr>
          </w:p>
          <w:p w14:paraId="33027409" w14:textId="77777777" w:rsidR="00120305" w:rsidRPr="002776E6" w:rsidRDefault="00120305">
            <w:pPr>
              <w:rPr>
                <w:rFonts w:asciiTheme="minorEastAsia" w:eastAsiaTheme="minorEastAsia" w:hAnsiTheme="minorEastAsia" w:hint="default"/>
                <w:color w:val="auto"/>
                <w:rPrChange w:id="6560" w:author="丸田　佑香" w:date="2023-07-21T17:27:00Z">
                  <w:rPr>
                    <w:rFonts w:hint="default"/>
                    <w:color w:val="auto"/>
                  </w:rPr>
                </w:rPrChange>
              </w:rPr>
            </w:pPr>
            <w:r w:rsidRPr="002776E6">
              <w:rPr>
                <w:rFonts w:asciiTheme="minorEastAsia" w:eastAsiaTheme="minorEastAsia" w:hAnsiTheme="minorEastAsia"/>
                <w:color w:val="auto"/>
                <w:rPrChange w:id="6561" w:author="丸田　佑香" w:date="2023-07-21T17:27:00Z">
                  <w:rPr>
                    <w:color w:val="auto"/>
                  </w:rPr>
                </w:rPrChange>
              </w:rPr>
              <w:lastRenderedPageBreak/>
              <w:t>平</w:t>
            </w:r>
            <w:r w:rsidRPr="002776E6">
              <w:rPr>
                <w:rFonts w:asciiTheme="minorEastAsia" w:eastAsiaTheme="minorEastAsia" w:hAnsiTheme="minorEastAsia" w:hint="default"/>
                <w:color w:val="auto"/>
                <w:rPrChange w:id="6562" w:author="丸田　佑香" w:date="2023-07-21T17:27:00Z">
                  <w:rPr>
                    <w:rFonts w:hint="default"/>
                    <w:color w:val="auto"/>
                  </w:rPr>
                </w:rPrChange>
              </w:rPr>
              <w:t>24</w:t>
            </w:r>
            <w:r w:rsidRPr="002776E6">
              <w:rPr>
                <w:rFonts w:asciiTheme="minorEastAsia" w:eastAsiaTheme="minorEastAsia" w:hAnsiTheme="minorEastAsia"/>
                <w:color w:val="auto"/>
                <w:rPrChange w:id="6563" w:author="丸田　佑香" w:date="2023-07-21T17:27:00Z">
                  <w:rPr>
                    <w:color w:val="auto"/>
                  </w:rPr>
                </w:rPrChange>
              </w:rPr>
              <w:t>条例</w:t>
            </w:r>
            <w:r w:rsidRPr="002776E6">
              <w:rPr>
                <w:rFonts w:asciiTheme="minorEastAsia" w:eastAsiaTheme="minorEastAsia" w:hAnsiTheme="minorEastAsia" w:hint="default"/>
                <w:color w:val="auto"/>
                <w:rPrChange w:id="6564" w:author="丸田　佑香" w:date="2023-07-21T17:27:00Z">
                  <w:rPr>
                    <w:rFonts w:hint="default"/>
                    <w:color w:val="auto"/>
                  </w:rPr>
                </w:rPrChange>
              </w:rPr>
              <w:t>61</w:t>
            </w:r>
            <w:r w:rsidRPr="002776E6">
              <w:rPr>
                <w:rFonts w:asciiTheme="minorEastAsia" w:eastAsiaTheme="minorEastAsia" w:hAnsiTheme="minorEastAsia"/>
                <w:color w:val="auto"/>
                <w:rPrChange w:id="6565" w:author="丸田　佑香" w:date="2023-07-21T17:27:00Z">
                  <w:rPr>
                    <w:color w:val="auto"/>
                  </w:rPr>
                </w:rPrChange>
              </w:rPr>
              <w:t>号</w:t>
            </w:r>
          </w:p>
          <w:p w14:paraId="002A4428" w14:textId="151EF9C9" w:rsidR="00120305" w:rsidRPr="002776E6" w:rsidRDefault="00120305">
            <w:pPr>
              <w:rPr>
                <w:rFonts w:asciiTheme="minorEastAsia" w:eastAsiaTheme="minorEastAsia" w:hAnsiTheme="minorEastAsia" w:hint="default"/>
                <w:color w:val="auto"/>
                <w:rPrChange w:id="6566" w:author="丸田　佑香" w:date="2023-07-21T17:27:00Z">
                  <w:rPr>
                    <w:rFonts w:hint="default"/>
                    <w:color w:val="auto"/>
                  </w:rPr>
                </w:rPrChange>
              </w:rPr>
            </w:pPr>
            <w:r w:rsidRPr="002776E6">
              <w:rPr>
                <w:rFonts w:asciiTheme="minorEastAsia" w:eastAsiaTheme="minorEastAsia" w:hAnsiTheme="minorEastAsia"/>
                <w:color w:val="auto"/>
                <w:rPrChange w:id="6567" w:author="丸田　佑香" w:date="2023-07-21T17:27:00Z">
                  <w:rPr>
                    <w:color w:val="auto"/>
                  </w:rPr>
                </w:rPrChange>
              </w:rPr>
              <w:t>第</w:t>
            </w:r>
            <w:r w:rsidRPr="002776E6">
              <w:rPr>
                <w:rFonts w:asciiTheme="minorEastAsia" w:eastAsiaTheme="minorEastAsia" w:hAnsiTheme="minorEastAsia" w:hint="default"/>
                <w:color w:val="auto"/>
                <w:rPrChange w:id="6568" w:author="丸田　佑香" w:date="2023-07-21T17:27:00Z">
                  <w:rPr>
                    <w:rFonts w:hint="default"/>
                    <w:color w:val="auto"/>
                  </w:rPr>
                </w:rPrChange>
              </w:rPr>
              <w:t>114</w:t>
            </w:r>
            <w:r w:rsidRPr="002776E6">
              <w:rPr>
                <w:rFonts w:asciiTheme="minorEastAsia" w:eastAsiaTheme="minorEastAsia" w:hAnsiTheme="minorEastAsia"/>
                <w:color w:val="auto"/>
                <w:rPrChange w:id="6569" w:author="丸田　佑香" w:date="2023-07-21T17:27:00Z">
                  <w:rPr>
                    <w:color w:val="auto"/>
                  </w:rPr>
                </w:rPrChange>
              </w:rPr>
              <w:t>条第</w:t>
            </w:r>
            <w:r w:rsidRPr="002776E6">
              <w:rPr>
                <w:rFonts w:asciiTheme="minorEastAsia" w:eastAsiaTheme="minorEastAsia" w:hAnsiTheme="minorEastAsia" w:hint="default"/>
                <w:color w:val="auto"/>
                <w:rPrChange w:id="6570" w:author="丸田　佑香" w:date="2023-07-21T17:27:00Z">
                  <w:rPr>
                    <w:rFonts w:hint="default"/>
                    <w:color w:val="auto"/>
                  </w:rPr>
                </w:rPrChange>
              </w:rPr>
              <w:t>2</w:t>
            </w:r>
            <w:r w:rsidRPr="002776E6">
              <w:rPr>
                <w:rFonts w:asciiTheme="minorEastAsia" w:eastAsiaTheme="minorEastAsia" w:hAnsiTheme="minorEastAsia"/>
                <w:color w:val="auto"/>
                <w:rPrChange w:id="6571" w:author="丸田　佑香" w:date="2023-07-21T17:27:00Z">
                  <w:rPr>
                    <w:color w:val="auto"/>
                  </w:rPr>
                </w:rPrChange>
              </w:rPr>
              <w:t>項</w:t>
            </w:r>
          </w:p>
          <w:p w14:paraId="70855F8F" w14:textId="77777777" w:rsidR="00120305" w:rsidRPr="002776E6" w:rsidRDefault="00120305">
            <w:pPr>
              <w:rPr>
                <w:rFonts w:asciiTheme="minorEastAsia" w:eastAsiaTheme="minorEastAsia" w:hAnsiTheme="minorEastAsia" w:hint="default"/>
                <w:color w:val="auto"/>
                <w:rPrChange w:id="6572" w:author="丸田　佑香" w:date="2023-07-21T17:27:00Z">
                  <w:rPr>
                    <w:rFonts w:hint="default"/>
                    <w:color w:val="auto"/>
                  </w:rPr>
                </w:rPrChange>
              </w:rPr>
            </w:pPr>
            <w:r w:rsidRPr="002776E6">
              <w:rPr>
                <w:rFonts w:asciiTheme="minorEastAsia" w:eastAsiaTheme="minorEastAsia" w:hAnsiTheme="minorEastAsia"/>
                <w:color w:val="auto"/>
                <w:rPrChange w:id="6573" w:author="丸田　佑香" w:date="2023-07-21T17:27:00Z">
                  <w:rPr>
                    <w:color w:val="auto"/>
                  </w:rPr>
                </w:rPrChange>
              </w:rPr>
              <w:t>準用</w:t>
            </w:r>
          </w:p>
          <w:p w14:paraId="47AFF786" w14:textId="77777777" w:rsidR="00120305" w:rsidRPr="002776E6" w:rsidRDefault="00120305">
            <w:pPr>
              <w:rPr>
                <w:rFonts w:asciiTheme="minorEastAsia" w:eastAsiaTheme="minorEastAsia" w:hAnsiTheme="minorEastAsia" w:hint="default"/>
                <w:color w:val="auto"/>
                <w:rPrChange w:id="6574" w:author="丸田　佑香" w:date="2023-07-21T17:27:00Z">
                  <w:rPr>
                    <w:rFonts w:hint="default"/>
                    <w:color w:val="auto"/>
                  </w:rPr>
                </w:rPrChange>
              </w:rPr>
            </w:pPr>
            <w:r w:rsidRPr="002776E6">
              <w:rPr>
                <w:rFonts w:asciiTheme="minorEastAsia" w:eastAsiaTheme="minorEastAsia" w:hAnsiTheme="minorEastAsia"/>
                <w:color w:val="auto"/>
                <w:rPrChange w:id="6575" w:author="丸田　佑香" w:date="2023-07-21T17:27:00Z">
                  <w:rPr>
                    <w:color w:val="auto"/>
                  </w:rPr>
                </w:rPrChange>
              </w:rPr>
              <w:t>（平</w:t>
            </w:r>
            <w:r w:rsidRPr="002776E6">
              <w:rPr>
                <w:rFonts w:asciiTheme="minorEastAsia" w:eastAsiaTheme="minorEastAsia" w:hAnsiTheme="minorEastAsia" w:hint="default"/>
                <w:color w:val="auto"/>
                <w:rPrChange w:id="6576" w:author="丸田　佑香" w:date="2023-07-21T17:27:00Z">
                  <w:rPr>
                    <w:rFonts w:hint="default"/>
                    <w:color w:val="auto"/>
                  </w:rPr>
                </w:rPrChange>
              </w:rPr>
              <w:t>24</w:t>
            </w:r>
            <w:r w:rsidRPr="002776E6">
              <w:rPr>
                <w:rFonts w:asciiTheme="minorEastAsia" w:eastAsiaTheme="minorEastAsia" w:hAnsiTheme="minorEastAsia"/>
                <w:color w:val="auto"/>
                <w:rPrChange w:id="6577" w:author="丸田　佑香" w:date="2023-07-21T17:27:00Z">
                  <w:rPr>
                    <w:color w:val="auto"/>
                  </w:rPr>
                </w:rPrChange>
              </w:rPr>
              <w:t>条例</w:t>
            </w:r>
            <w:r w:rsidRPr="002776E6">
              <w:rPr>
                <w:rFonts w:asciiTheme="minorEastAsia" w:eastAsiaTheme="minorEastAsia" w:hAnsiTheme="minorEastAsia" w:hint="default"/>
                <w:color w:val="auto"/>
                <w:rPrChange w:id="6578" w:author="丸田　佑香" w:date="2023-07-21T17:27:00Z">
                  <w:rPr>
                    <w:rFonts w:hint="default"/>
                    <w:color w:val="auto"/>
                  </w:rPr>
                </w:rPrChange>
              </w:rPr>
              <w:t>61</w:t>
            </w:r>
            <w:r w:rsidRPr="002776E6">
              <w:rPr>
                <w:rFonts w:asciiTheme="minorEastAsia" w:eastAsiaTheme="minorEastAsia" w:hAnsiTheme="minorEastAsia"/>
                <w:color w:val="auto"/>
                <w:rPrChange w:id="6579" w:author="丸田　佑香" w:date="2023-07-21T17:27:00Z">
                  <w:rPr>
                    <w:color w:val="auto"/>
                  </w:rPr>
                </w:rPrChange>
              </w:rPr>
              <w:t>号第</w:t>
            </w:r>
            <w:r w:rsidRPr="002776E6">
              <w:rPr>
                <w:rFonts w:asciiTheme="minorEastAsia" w:eastAsiaTheme="minorEastAsia" w:hAnsiTheme="minorEastAsia" w:hint="default"/>
                <w:color w:val="auto"/>
                <w:rPrChange w:id="6580" w:author="丸田　佑香" w:date="2023-07-21T17:27:00Z">
                  <w:rPr>
                    <w:rFonts w:hint="default"/>
                    <w:color w:val="auto"/>
                  </w:rPr>
                </w:rPrChange>
              </w:rPr>
              <w:t>47</w:t>
            </w:r>
            <w:r w:rsidRPr="002776E6">
              <w:rPr>
                <w:rFonts w:asciiTheme="minorEastAsia" w:eastAsiaTheme="minorEastAsia" w:hAnsiTheme="minorEastAsia"/>
                <w:color w:val="auto"/>
                <w:rPrChange w:id="6581" w:author="丸田　佑香" w:date="2023-07-21T17:27:00Z">
                  <w:rPr>
                    <w:color w:val="auto"/>
                  </w:rPr>
                </w:rPrChange>
              </w:rPr>
              <w:t>条第</w:t>
            </w:r>
            <w:r w:rsidRPr="002776E6">
              <w:rPr>
                <w:rFonts w:asciiTheme="minorEastAsia" w:eastAsiaTheme="minorEastAsia" w:hAnsiTheme="minorEastAsia" w:hint="default"/>
                <w:color w:val="auto"/>
                <w:rPrChange w:id="6582" w:author="丸田　佑香" w:date="2023-07-21T17:27:00Z">
                  <w:rPr>
                    <w:rFonts w:hint="default"/>
                    <w:color w:val="auto"/>
                  </w:rPr>
                </w:rPrChange>
              </w:rPr>
              <w:t>2</w:t>
            </w:r>
            <w:r w:rsidRPr="002776E6">
              <w:rPr>
                <w:rFonts w:asciiTheme="minorEastAsia" w:eastAsiaTheme="minorEastAsia" w:hAnsiTheme="minorEastAsia"/>
                <w:color w:val="auto"/>
                <w:rPrChange w:id="6583" w:author="丸田　佑香" w:date="2023-07-21T17:27:00Z">
                  <w:rPr>
                    <w:color w:val="auto"/>
                  </w:rPr>
                </w:rPrChange>
              </w:rPr>
              <w:t>項）</w:t>
            </w:r>
          </w:p>
          <w:p w14:paraId="44B79A3C" w14:textId="77777777" w:rsidR="00120305" w:rsidRPr="002776E6" w:rsidRDefault="00120305">
            <w:pPr>
              <w:rPr>
                <w:rFonts w:asciiTheme="minorEastAsia" w:eastAsiaTheme="minorEastAsia" w:hAnsiTheme="minorEastAsia" w:hint="default"/>
                <w:color w:val="auto"/>
                <w:rPrChange w:id="6584" w:author="丸田　佑香" w:date="2023-07-21T17:27:00Z">
                  <w:rPr>
                    <w:rFonts w:hint="default"/>
                    <w:color w:val="auto"/>
                  </w:rPr>
                </w:rPrChange>
              </w:rPr>
            </w:pPr>
          </w:p>
          <w:p w14:paraId="52A4BF5F" w14:textId="77777777" w:rsidR="00120305" w:rsidRPr="002776E6" w:rsidRDefault="00120305">
            <w:pPr>
              <w:rPr>
                <w:rFonts w:asciiTheme="minorEastAsia" w:eastAsiaTheme="minorEastAsia" w:hAnsiTheme="minorEastAsia" w:hint="default"/>
                <w:color w:val="auto"/>
                <w:rPrChange w:id="6585" w:author="丸田　佑香" w:date="2023-07-21T17:27:00Z">
                  <w:rPr>
                    <w:rFonts w:hint="default"/>
                    <w:color w:val="auto"/>
                  </w:rPr>
                </w:rPrChange>
              </w:rPr>
            </w:pPr>
          </w:p>
          <w:p w14:paraId="154E759B" w14:textId="77777777" w:rsidR="00120305" w:rsidRPr="002776E6" w:rsidRDefault="00120305">
            <w:pPr>
              <w:rPr>
                <w:rFonts w:asciiTheme="minorEastAsia" w:eastAsiaTheme="minorEastAsia" w:hAnsiTheme="minorEastAsia" w:hint="default"/>
                <w:color w:val="auto"/>
                <w:rPrChange w:id="6586" w:author="丸田　佑香" w:date="2023-07-21T17:27:00Z">
                  <w:rPr>
                    <w:rFonts w:hint="default"/>
                    <w:color w:val="auto"/>
                  </w:rPr>
                </w:rPrChange>
              </w:rPr>
            </w:pPr>
          </w:p>
          <w:p w14:paraId="7E0289D4" w14:textId="77777777" w:rsidR="00120305" w:rsidRPr="002776E6" w:rsidRDefault="00120305">
            <w:pPr>
              <w:rPr>
                <w:rFonts w:asciiTheme="minorEastAsia" w:eastAsiaTheme="minorEastAsia" w:hAnsiTheme="minorEastAsia" w:hint="default"/>
                <w:color w:val="auto"/>
                <w:rPrChange w:id="6587" w:author="丸田　佑香" w:date="2023-07-21T17:27:00Z">
                  <w:rPr>
                    <w:rFonts w:hint="default"/>
                    <w:color w:val="auto"/>
                  </w:rPr>
                </w:rPrChange>
              </w:rPr>
            </w:pPr>
          </w:p>
          <w:p w14:paraId="426E9801" w14:textId="77777777" w:rsidR="00120305" w:rsidRPr="002776E6" w:rsidRDefault="00120305">
            <w:pPr>
              <w:rPr>
                <w:rFonts w:asciiTheme="minorEastAsia" w:eastAsiaTheme="minorEastAsia" w:hAnsiTheme="minorEastAsia" w:hint="default"/>
                <w:color w:val="auto"/>
                <w:rPrChange w:id="6588" w:author="丸田　佑香" w:date="2023-07-21T17:27:00Z">
                  <w:rPr>
                    <w:rFonts w:hint="default"/>
                    <w:color w:val="auto"/>
                  </w:rPr>
                </w:rPrChange>
              </w:rPr>
            </w:pPr>
          </w:p>
          <w:p w14:paraId="27CA404C" w14:textId="77777777" w:rsidR="00120305" w:rsidRPr="002776E6" w:rsidRDefault="00120305">
            <w:pPr>
              <w:rPr>
                <w:rFonts w:asciiTheme="minorEastAsia" w:eastAsiaTheme="minorEastAsia" w:hAnsiTheme="minorEastAsia" w:hint="default"/>
                <w:color w:val="auto"/>
                <w:rPrChange w:id="6589" w:author="丸田　佑香" w:date="2023-07-21T17:27:00Z">
                  <w:rPr>
                    <w:rFonts w:hint="default"/>
                    <w:color w:val="auto"/>
                  </w:rPr>
                </w:rPrChange>
              </w:rPr>
            </w:pPr>
          </w:p>
          <w:p w14:paraId="15116699" w14:textId="77777777" w:rsidR="00120305" w:rsidRPr="002776E6" w:rsidRDefault="00120305">
            <w:pPr>
              <w:rPr>
                <w:rFonts w:asciiTheme="minorEastAsia" w:eastAsiaTheme="minorEastAsia" w:hAnsiTheme="minorEastAsia" w:hint="default"/>
                <w:color w:val="auto"/>
                <w:rPrChange w:id="6590" w:author="丸田　佑香" w:date="2023-07-21T17:27:00Z">
                  <w:rPr>
                    <w:rFonts w:hint="default"/>
                    <w:color w:val="auto"/>
                  </w:rPr>
                </w:rPrChange>
              </w:rPr>
            </w:pPr>
          </w:p>
          <w:p w14:paraId="5799BDE4" w14:textId="77777777" w:rsidR="00120305" w:rsidRPr="002776E6" w:rsidRDefault="00120305">
            <w:pPr>
              <w:rPr>
                <w:rFonts w:asciiTheme="minorEastAsia" w:eastAsiaTheme="minorEastAsia" w:hAnsiTheme="minorEastAsia" w:hint="default"/>
                <w:color w:val="auto"/>
                <w:rPrChange w:id="6591" w:author="丸田　佑香" w:date="2023-07-21T17:27:00Z">
                  <w:rPr>
                    <w:rFonts w:hint="default"/>
                    <w:color w:val="auto"/>
                  </w:rPr>
                </w:rPrChange>
              </w:rPr>
            </w:pPr>
          </w:p>
          <w:p w14:paraId="4016CA84" w14:textId="77777777" w:rsidR="00120305" w:rsidRPr="002776E6" w:rsidRDefault="00120305">
            <w:pPr>
              <w:rPr>
                <w:rFonts w:asciiTheme="minorEastAsia" w:eastAsiaTheme="minorEastAsia" w:hAnsiTheme="minorEastAsia" w:hint="default"/>
                <w:color w:val="auto"/>
                <w:rPrChange w:id="6592" w:author="丸田　佑香" w:date="2023-07-21T17:27:00Z">
                  <w:rPr>
                    <w:rFonts w:hint="default"/>
                    <w:color w:val="auto"/>
                  </w:rPr>
                </w:rPrChange>
              </w:rPr>
            </w:pPr>
          </w:p>
          <w:p w14:paraId="4563F901" w14:textId="77777777" w:rsidR="00120305" w:rsidRPr="002776E6" w:rsidRDefault="00120305">
            <w:pPr>
              <w:rPr>
                <w:rFonts w:asciiTheme="minorEastAsia" w:eastAsiaTheme="minorEastAsia" w:hAnsiTheme="minorEastAsia" w:hint="default"/>
                <w:color w:val="auto"/>
                <w:rPrChange w:id="6593" w:author="丸田　佑香" w:date="2023-07-21T17:27:00Z">
                  <w:rPr>
                    <w:rFonts w:hint="default"/>
                    <w:color w:val="auto"/>
                  </w:rPr>
                </w:rPrChange>
              </w:rPr>
            </w:pPr>
          </w:p>
          <w:p w14:paraId="2754670B" w14:textId="77777777" w:rsidR="00120305" w:rsidRPr="002776E6" w:rsidRDefault="00120305">
            <w:pPr>
              <w:rPr>
                <w:rFonts w:asciiTheme="minorEastAsia" w:eastAsiaTheme="minorEastAsia" w:hAnsiTheme="minorEastAsia" w:hint="default"/>
                <w:color w:val="auto"/>
                <w:rPrChange w:id="6594" w:author="丸田　佑香" w:date="2023-07-21T17:27:00Z">
                  <w:rPr>
                    <w:rFonts w:hint="default"/>
                    <w:color w:val="auto"/>
                  </w:rPr>
                </w:rPrChange>
              </w:rPr>
            </w:pPr>
          </w:p>
          <w:p w14:paraId="6C01D601" w14:textId="77777777" w:rsidR="00120305" w:rsidRPr="002776E6" w:rsidRDefault="00120305">
            <w:pPr>
              <w:rPr>
                <w:rFonts w:asciiTheme="minorEastAsia" w:eastAsiaTheme="minorEastAsia" w:hAnsiTheme="minorEastAsia" w:hint="default"/>
                <w:color w:val="auto"/>
                <w:rPrChange w:id="6595" w:author="丸田　佑香" w:date="2023-07-21T17:27:00Z">
                  <w:rPr>
                    <w:rFonts w:hint="default"/>
                    <w:color w:val="auto"/>
                  </w:rPr>
                </w:rPrChange>
              </w:rPr>
            </w:pPr>
          </w:p>
          <w:p w14:paraId="1D7BC95E" w14:textId="77777777" w:rsidR="00120305" w:rsidRPr="002776E6" w:rsidRDefault="00120305">
            <w:pPr>
              <w:rPr>
                <w:rFonts w:asciiTheme="minorEastAsia" w:eastAsiaTheme="minorEastAsia" w:hAnsiTheme="minorEastAsia" w:hint="default"/>
                <w:color w:val="auto"/>
                <w:rPrChange w:id="6596" w:author="丸田　佑香" w:date="2023-07-21T17:27:00Z">
                  <w:rPr>
                    <w:rFonts w:hint="default"/>
                    <w:color w:val="auto"/>
                  </w:rPr>
                </w:rPrChange>
              </w:rPr>
            </w:pPr>
          </w:p>
          <w:p w14:paraId="30E8EF4B" w14:textId="77777777" w:rsidR="00120305" w:rsidRPr="002776E6" w:rsidRDefault="00120305">
            <w:pPr>
              <w:rPr>
                <w:rFonts w:asciiTheme="minorEastAsia" w:eastAsiaTheme="minorEastAsia" w:hAnsiTheme="minorEastAsia" w:hint="default"/>
                <w:color w:val="auto"/>
                <w:rPrChange w:id="6597" w:author="丸田　佑香" w:date="2023-07-21T17:27:00Z">
                  <w:rPr>
                    <w:rFonts w:hint="default"/>
                    <w:color w:val="auto"/>
                  </w:rPr>
                </w:rPrChange>
              </w:rPr>
            </w:pPr>
          </w:p>
          <w:p w14:paraId="367740D4" w14:textId="77777777" w:rsidR="00120305" w:rsidRPr="002776E6" w:rsidRDefault="00120305">
            <w:pPr>
              <w:rPr>
                <w:rFonts w:asciiTheme="minorEastAsia" w:eastAsiaTheme="minorEastAsia" w:hAnsiTheme="minorEastAsia" w:hint="default"/>
                <w:color w:val="auto"/>
                <w:rPrChange w:id="6598" w:author="丸田　佑香" w:date="2023-07-21T17:27:00Z">
                  <w:rPr>
                    <w:rFonts w:hint="default"/>
                    <w:color w:val="auto"/>
                  </w:rPr>
                </w:rPrChange>
              </w:rPr>
            </w:pPr>
          </w:p>
          <w:p w14:paraId="17FEDD36" w14:textId="77777777" w:rsidR="00120305" w:rsidRPr="002776E6" w:rsidRDefault="00120305">
            <w:pPr>
              <w:rPr>
                <w:rFonts w:asciiTheme="minorEastAsia" w:eastAsiaTheme="minorEastAsia" w:hAnsiTheme="minorEastAsia" w:cs="Times New Roman" w:hint="default"/>
                <w:color w:val="auto"/>
                <w:rPrChange w:id="6599" w:author="丸田　佑香" w:date="2023-07-21T17:27:00Z">
                  <w:rPr>
                    <w:rFonts w:cs="Times New Roman" w:hint="default"/>
                  </w:rPr>
                </w:rPrChange>
              </w:rPr>
            </w:pPr>
            <w:r w:rsidRPr="002776E6">
              <w:rPr>
                <w:rFonts w:asciiTheme="minorEastAsia" w:eastAsiaTheme="minorEastAsia" w:hAnsiTheme="minorEastAsia" w:cs="Times New Roman"/>
                <w:color w:val="auto"/>
                <w:rPrChange w:id="6600" w:author="丸田　佑香" w:date="2023-07-21T17:27:00Z">
                  <w:rPr>
                    <w:rFonts w:cs="Times New Roman"/>
                  </w:rPr>
                </w:rPrChange>
              </w:rPr>
              <w:t>平</w:t>
            </w:r>
            <w:r w:rsidRPr="002776E6">
              <w:rPr>
                <w:rFonts w:asciiTheme="minorEastAsia" w:eastAsiaTheme="minorEastAsia" w:hAnsiTheme="minorEastAsia" w:cs="Times New Roman" w:hint="default"/>
                <w:color w:val="auto"/>
                <w:rPrChange w:id="6601" w:author="丸田　佑香" w:date="2023-07-21T17:27:00Z">
                  <w:rPr>
                    <w:rFonts w:cs="Times New Roman" w:hint="default"/>
                  </w:rPr>
                </w:rPrChange>
              </w:rPr>
              <w:t>24</w:t>
            </w:r>
            <w:r w:rsidRPr="002776E6">
              <w:rPr>
                <w:rFonts w:asciiTheme="minorEastAsia" w:eastAsiaTheme="minorEastAsia" w:hAnsiTheme="minorEastAsia" w:cs="Times New Roman"/>
                <w:color w:val="auto"/>
                <w:rPrChange w:id="6602" w:author="丸田　佑香" w:date="2023-07-21T17:27:00Z">
                  <w:rPr>
                    <w:rFonts w:cs="Times New Roman"/>
                  </w:rPr>
                </w:rPrChange>
              </w:rPr>
              <w:t>条例</w:t>
            </w:r>
            <w:r w:rsidRPr="002776E6">
              <w:rPr>
                <w:rFonts w:asciiTheme="minorEastAsia" w:eastAsiaTheme="minorEastAsia" w:hAnsiTheme="minorEastAsia" w:cs="Times New Roman" w:hint="default"/>
                <w:color w:val="auto"/>
                <w:rPrChange w:id="6603" w:author="丸田　佑香" w:date="2023-07-21T17:27:00Z">
                  <w:rPr>
                    <w:rFonts w:cs="Times New Roman" w:hint="default"/>
                  </w:rPr>
                </w:rPrChange>
              </w:rPr>
              <w:t>61</w:t>
            </w:r>
            <w:r w:rsidRPr="002776E6">
              <w:rPr>
                <w:rFonts w:asciiTheme="minorEastAsia" w:eastAsiaTheme="minorEastAsia" w:hAnsiTheme="minorEastAsia" w:cs="Times New Roman"/>
                <w:color w:val="auto"/>
                <w:rPrChange w:id="6604" w:author="丸田　佑香" w:date="2023-07-21T17:27:00Z">
                  <w:rPr>
                    <w:rFonts w:cs="Times New Roman"/>
                  </w:rPr>
                </w:rPrChange>
              </w:rPr>
              <w:t>号</w:t>
            </w:r>
          </w:p>
          <w:p w14:paraId="27790C14" w14:textId="119B86CF" w:rsidR="00120305" w:rsidRPr="002776E6" w:rsidRDefault="00120305">
            <w:pPr>
              <w:rPr>
                <w:rFonts w:asciiTheme="minorEastAsia" w:eastAsiaTheme="minorEastAsia" w:hAnsiTheme="minorEastAsia" w:cs="Times New Roman" w:hint="default"/>
                <w:color w:val="auto"/>
                <w:rPrChange w:id="6605" w:author="丸田　佑香" w:date="2023-07-21T17:27:00Z">
                  <w:rPr>
                    <w:rFonts w:cs="Times New Roman" w:hint="default"/>
                  </w:rPr>
                </w:rPrChange>
              </w:rPr>
            </w:pPr>
            <w:r w:rsidRPr="002776E6">
              <w:rPr>
                <w:rFonts w:asciiTheme="minorEastAsia" w:eastAsiaTheme="minorEastAsia" w:hAnsiTheme="minorEastAsia" w:cs="Times New Roman"/>
                <w:color w:val="auto"/>
                <w:rPrChange w:id="6606" w:author="丸田　佑香" w:date="2023-07-21T17:27:00Z">
                  <w:rPr>
                    <w:rFonts w:cs="Times New Roman"/>
                  </w:rPr>
                </w:rPrChange>
              </w:rPr>
              <w:t>第</w:t>
            </w:r>
            <w:r w:rsidRPr="002776E6">
              <w:rPr>
                <w:rFonts w:asciiTheme="minorEastAsia" w:eastAsiaTheme="minorEastAsia" w:hAnsiTheme="minorEastAsia" w:cs="Times New Roman" w:hint="default"/>
                <w:color w:val="auto"/>
                <w:rPrChange w:id="6607" w:author="丸田　佑香" w:date="2023-07-21T17:27:00Z">
                  <w:rPr>
                    <w:rFonts w:cs="Times New Roman" w:hint="default"/>
                  </w:rPr>
                </w:rPrChange>
              </w:rPr>
              <w:t>114</w:t>
            </w:r>
            <w:r w:rsidRPr="002776E6">
              <w:rPr>
                <w:rFonts w:asciiTheme="minorEastAsia" w:eastAsiaTheme="minorEastAsia" w:hAnsiTheme="minorEastAsia" w:cs="Times New Roman"/>
                <w:color w:val="auto"/>
                <w:rPrChange w:id="6608" w:author="丸田　佑香" w:date="2023-07-21T17:27:00Z">
                  <w:rPr>
                    <w:rFonts w:cs="Times New Roman"/>
                  </w:rPr>
                </w:rPrChange>
              </w:rPr>
              <w:t>条第</w:t>
            </w:r>
            <w:r w:rsidRPr="002776E6">
              <w:rPr>
                <w:rFonts w:asciiTheme="minorEastAsia" w:eastAsiaTheme="minorEastAsia" w:hAnsiTheme="minorEastAsia" w:cs="Times New Roman" w:hint="default"/>
                <w:color w:val="auto"/>
                <w:rPrChange w:id="6609" w:author="丸田　佑香" w:date="2023-07-21T17:27:00Z">
                  <w:rPr>
                    <w:rFonts w:cs="Times New Roman" w:hint="default"/>
                  </w:rPr>
                </w:rPrChange>
              </w:rPr>
              <w:t>2</w:t>
            </w:r>
            <w:r w:rsidRPr="002776E6">
              <w:rPr>
                <w:rFonts w:asciiTheme="minorEastAsia" w:eastAsiaTheme="minorEastAsia" w:hAnsiTheme="minorEastAsia" w:cs="Times New Roman"/>
                <w:color w:val="auto"/>
                <w:rPrChange w:id="6610" w:author="丸田　佑香" w:date="2023-07-21T17:27:00Z">
                  <w:rPr>
                    <w:rFonts w:cs="Times New Roman"/>
                  </w:rPr>
                </w:rPrChange>
              </w:rPr>
              <w:t>項</w:t>
            </w:r>
          </w:p>
          <w:p w14:paraId="69D11C3A" w14:textId="77777777" w:rsidR="00120305" w:rsidRPr="002776E6" w:rsidRDefault="00120305">
            <w:pPr>
              <w:rPr>
                <w:rFonts w:asciiTheme="minorEastAsia" w:eastAsiaTheme="minorEastAsia" w:hAnsiTheme="minorEastAsia" w:cs="Times New Roman" w:hint="default"/>
                <w:color w:val="auto"/>
                <w:rPrChange w:id="6611" w:author="丸田　佑香" w:date="2023-07-21T17:27:00Z">
                  <w:rPr>
                    <w:rFonts w:cs="Times New Roman" w:hint="default"/>
                  </w:rPr>
                </w:rPrChange>
              </w:rPr>
            </w:pPr>
            <w:r w:rsidRPr="002776E6">
              <w:rPr>
                <w:rFonts w:asciiTheme="minorEastAsia" w:eastAsiaTheme="minorEastAsia" w:hAnsiTheme="minorEastAsia" w:cs="Times New Roman"/>
                <w:color w:val="auto"/>
                <w:rPrChange w:id="6612" w:author="丸田　佑香" w:date="2023-07-21T17:27:00Z">
                  <w:rPr>
                    <w:rFonts w:cs="Times New Roman"/>
                  </w:rPr>
                </w:rPrChange>
              </w:rPr>
              <w:t>準用</w:t>
            </w:r>
          </w:p>
          <w:p w14:paraId="1634C96B" w14:textId="77777777" w:rsidR="00120305" w:rsidRPr="002776E6" w:rsidRDefault="00120305">
            <w:pPr>
              <w:rPr>
                <w:rFonts w:asciiTheme="minorEastAsia" w:eastAsiaTheme="minorEastAsia" w:hAnsiTheme="minorEastAsia" w:cs="Times New Roman" w:hint="default"/>
                <w:color w:val="auto"/>
                <w:rPrChange w:id="6613" w:author="丸田　佑香" w:date="2023-07-21T17:27:00Z">
                  <w:rPr>
                    <w:rFonts w:cs="Times New Roman" w:hint="default"/>
                  </w:rPr>
                </w:rPrChange>
              </w:rPr>
            </w:pPr>
            <w:r w:rsidRPr="002776E6">
              <w:rPr>
                <w:rFonts w:asciiTheme="minorEastAsia" w:eastAsiaTheme="minorEastAsia" w:hAnsiTheme="minorEastAsia" w:cs="Times New Roman"/>
                <w:color w:val="auto"/>
                <w:rPrChange w:id="6614" w:author="丸田　佑香" w:date="2023-07-21T17:27:00Z">
                  <w:rPr>
                    <w:rFonts w:cs="Times New Roman"/>
                  </w:rPr>
                </w:rPrChange>
              </w:rPr>
              <w:t>（平</w:t>
            </w:r>
            <w:r w:rsidRPr="002776E6">
              <w:rPr>
                <w:rFonts w:asciiTheme="minorEastAsia" w:eastAsiaTheme="minorEastAsia" w:hAnsiTheme="minorEastAsia" w:cs="Times New Roman" w:hint="default"/>
                <w:color w:val="auto"/>
                <w:rPrChange w:id="6615" w:author="丸田　佑香" w:date="2023-07-21T17:27:00Z">
                  <w:rPr>
                    <w:rFonts w:cs="Times New Roman" w:hint="default"/>
                  </w:rPr>
                </w:rPrChange>
              </w:rPr>
              <w:t>24</w:t>
            </w:r>
            <w:r w:rsidRPr="002776E6">
              <w:rPr>
                <w:rFonts w:asciiTheme="minorEastAsia" w:eastAsiaTheme="minorEastAsia" w:hAnsiTheme="minorEastAsia" w:cs="Times New Roman"/>
                <w:color w:val="auto"/>
                <w:rPrChange w:id="6616" w:author="丸田　佑香" w:date="2023-07-21T17:27:00Z">
                  <w:rPr>
                    <w:rFonts w:cs="Times New Roman"/>
                  </w:rPr>
                </w:rPrChange>
              </w:rPr>
              <w:t>条例</w:t>
            </w:r>
            <w:r w:rsidRPr="002776E6">
              <w:rPr>
                <w:rFonts w:asciiTheme="minorEastAsia" w:eastAsiaTheme="minorEastAsia" w:hAnsiTheme="minorEastAsia" w:cs="Times New Roman" w:hint="default"/>
                <w:color w:val="auto"/>
                <w:rPrChange w:id="6617" w:author="丸田　佑香" w:date="2023-07-21T17:27:00Z">
                  <w:rPr>
                    <w:rFonts w:cs="Times New Roman" w:hint="default"/>
                  </w:rPr>
                </w:rPrChange>
              </w:rPr>
              <w:t>61</w:t>
            </w:r>
            <w:r w:rsidRPr="002776E6">
              <w:rPr>
                <w:rFonts w:asciiTheme="minorEastAsia" w:eastAsiaTheme="minorEastAsia" w:hAnsiTheme="minorEastAsia" w:cs="Times New Roman"/>
                <w:color w:val="auto"/>
                <w:rPrChange w:id="6618" w:author="丸田　佑香" w:date="2023-07-21T17:27:00Z">
                  <w:rPr>
                    <w:rFonts w:cs="Times New Roman"/>
                  </w:rPr>
                </w:rPrChange>
              </w:rPr>
              <w:t>号第</w:t>
            </w:r>
            <w:r w:rsidRPr="002776E6">
              <w:rPr>
                <w:rFonts w:asciiTheme="minorEastAsia" w:eastAsiaTheme="minorEastAsia" w:hAnsiTheme="minorEastAsia" w:cs="Times New Roman" w:hint="default"/>
                <w:color w:val="auto"/>
                <w:rPrChange w:id="6619" w:author="丸田　佑香" w:date="2023-07-21T17:27:00Z">
                  <w:rPr>
                    <w:rFonts w:cs="Times New Roman" w:hint="default"/>
                  </w:rPr>
                </w:rPrChange>
              </w:rPr>
              <w:t>48</w:t>
            </w:r>
            <w:r w:rsidRPr="002776E6">
              <w:rPr>
                <w:rFonts w:asciiTheme="minorEastAsia" w:eastAsiaTheme="minorEastAsia" w:hAnsiTheme="minorEastAsia" w:cs="Times New Roman"/>
                <w:color w:val="auto"/>
                <w:rPrChange w:id="6620" w:author="丸田　佑香" w:date="2023-07-21T17:27:00Z">
                  <w:rPr>
                    <w:rFonts w:cs="Times New Roman"/>
                  </w:rPr>
                </w:rPrChange>
              </w:rPr>
              <w:t>条）</w:t>
            </w:r>
          </w:p>
          <w:p w14:paraId="021FDA61" w14:textId="48D429E0" w:rsidR="00120305" w:rsidRPr="002776E6" w:rsidRDefault="00120305">
            <w:pPr>
              <w:rPr>
                <w:rFonts w:asciiTheme="minorEastAsia" w:eastAsiaTheme="minorEastAsia" w:hAnsiTheme="minorEastAsia" w:cs="Times New Roman" w:hint="default"/>
                <w:color w:val="auto"/>
              </w:rPr>
            </w:pPr>
          </w:p>
          <w:p w14:paraId="0E5754F0" w14:textId="77777777" w:rsidR="005E7EC8" w:rsidRPr="002776E6" w:rsidRDefault="005E7EC8">
            <w:pPr>
              <w:rPr>
                <w:rFonts w:asciiTheme="minorEastAsia" w:eastAsiaTheme="minorEastAsia" w:hAnsiTheme="minorEastAsia" w:cs="Times New Roman" w:hint="default"/>
                <w:color w:val="auto"/>
                <w:rPrChange w:id="6621" w:author="丸田　佑香" w:date="2023-07-21T17:27:00Z">
                  <w:rPr>
                    <w:rFonts w:cs="Times New Roman" w:hint="default"/>
                  </w:rPr>
                </w:rPrChange>
              </w:rPr>
            </w:pPr>
          </w:p>
          <w:p w14:paraId="1B0959D0" w14:textId="77777777" w:rsidR="00120305" w:rsidRPr="002776E6" w:rsidRDefault="00120305">
            <w:pPr>
              <w:rPr>
                <w:rFonts w:asciiTheme="minorEastAsia" w:eastAsiaTheme="minorEastAsia" w:hAnsiTheme="minorEastAsia" w:cs="Times New Roman" w:hint="default"/>
                <w:color w:val="auto"/>
                <w:rPrChange w:id="6622" w:author="丸田　佑香" w:date="2023-07-21T17:27:00Z">
                  <w:rPr>
                    <w:rFonts w:cs="Times New Roman" w:hint="default"/>
                  </w:rPr>
                </w:rPrChange>
              </w:rPr>
            </w:pPr>
            <w:r w:rsidRPr="002776E6">
              <w:rPr>
                <w:rFonts w:asciiTheme="minorEastAsia" w:eastAsiaTheme="minorEastAsia" w:hAnsiTheme="minorEastAsia" w:cs="Times New Roman"/>
                <w:color w:val="auto"/>
                <w:rPrChange w:id="6623" w:author="丸田　佑香" w:date="2023-07-21T17:27:00Z">
                  <w:rPr>
                    <w:rFonts w:cs="Times New Roman"/>
                  </w:rPr>
                </w:rPrChange>
              </w:rPr>
              <w:t>平</w:t>
            </w:r>
            <w:r w:rsidRPr="002776E6">
              <w:rPr>
                <w:rFonts w:asciiTheme="minorEastAsia" w:eastAsiaTheme="minorEastAsia" w:hAnsiTheme="minorEastAsia" w:cs="Times New Roman" w:hint="default"/>
                <w:color w:val="auto"/>
                <w:rPrChange w:id="6624" w:author="丸田　佑香" w:date="2023-07-21T17:27:00Z">
                  <w:rPr>
                    <w:rFonts w:cs="Times New Roman" w:hint="default"/>
                  </w:rPr>
                </w:rPrChange>
              </w:rPr>
              <w:t>24</w:t>
            </w:r>
            <w:r w:rsidRPr="002776E6">
              <w:rPr>
                <w:rFonts w:asciiTheme="minorEastAsia" w:eastAsiaTheme="minorEastAsia" w:hAnsiTheme="minorEastAsia" w:cs="Times New Roman"/>
                <w:color w:val="auto"/>
                <w:rPrChange w:id="6625" w:author="丸田　佑香" w:date="2023-07-21T17:27:00Z">
                  <w:rPr>
                    <w:rFonts w:cs="Times New Roman"/>
                  </w:rPr>
                </w:rPrChange>
              </w:rPr>
              <w:t>条例</w:t>
            </w:r>
            <w:r w:rsidRPr="002776E6">
              <w:rPr>
                <w:rFonts w:asciiTheme="minorEastAsia" w:eastAsiaTheme="minorEastAsia" w:hAnsiTheme="minorEastAsia" w:cs="Times New Roman" w:hint="default"/>
                <w:color w:val="auto"/>
                <w:rPrChange w:id="6626" w:author="丸田　佑香" w:date="2023-07-21T17:27:00Z">
                  <w:rPr>
                    <w:rFonts w:cs="Times New Roman" w:hint="default"/>
                  </w:rPr>
                </w:rPrChange>
              </w:rPr>
              <w:t>60</w:t>
            </w:r>
            <w:r w:rsidRPr="002776E6">
              <w:rPr>
                <w:rFonts w:asciiTheme="minorEastAsia" w:eastAsiaTheme="minorEastAsia" w:hAnsiTheme="minorEastAsia" w:cs="Times New Roman"/>
                <w:color w:val="auto"/>
                <w:rPrChange w:id="6627" w:author="丸田　佑香" w:date="2023-07-21T17:27:00Z">
                  <w:rPr>
                    <w:rFonts w:cs="Times New Roman"/>
                  </w:rPr>
                </w:rPrChange>
              </w:rPr>
              <w:t>号</w:t>
            </w:r>
          </w:p>
          <w:p w14:paraId="50C7383C" w14:textId="48774D8E" w:rsidR="00120305" w:rsidRPr="002776E6" w:rsidRDefault="00120305">
            <w:pPr>
              <w:rPr>
                <w:rFonts w:asciiTheme="minorEastAsia" w:eastAsiaTheme="minorEastAsia" w:hAnsiTheme="minorEastAsia" w:cs="Times New Roman" w:hint="default"/>
                <w:color w:val="auto"/>
                <w:rPrChange w:id="6628" w:author="丸田　佑香" w:date="2023-07-21T17:27:00Z">
                  <w:rPr>
                    <w:rFonts w:cs="Times New Roman" w:hint="default"/>
                  </w:rPr>
                </w:rPrChange>
              </w:rPr>
            </w:pPr>
            <w:r w:rsidRPr="002776E6">
              <w:rPr>
                <w:rFonts w:asciiTheme="minorEastAsia" w:eastAsiaTheme="minorEastAsia" w:hAnsiTheme="minorEastAsia" w:cs="Times New Roman"/>
                <w:color w:val="auto"/>
                <w:rPrChange w:id="6629" w:author="丸田　佑香" w:date="2023-07-21T17:27:00Z">
                  <w:rPr>
                    <w:rFonts w:cs="Times New Roman"/>
                  </w:rPr>
                </w:rPrChange>
              </w:rPr>
              <w:t>第</w:t>
            </w:r>
            <w:r w:rsidRPr="002776E6">
              <w:rPr>
                <w:rFonts w:asciiTheme="minorEastAsia" w:eastAsiaTheme="minorEastAsia" w:hAnsiTheme="minorEastAsia" w:cs="Times New Roman" w:hint="default"/>
                <w:color w:val="auto"/>
                <w:rPrChange w:id="6630" w:author="丸田　佑香" w:date="2023-07-21T17:27:00Z">
                  <w:rPr>
                    <w:rFonts w:cs="Times New Roman" w:hint="default"/>
                  </w:rPr>
                </w:rPrChange>
              </w:rPr>
              <w:t>114</w:t>
            </w:r>
            <w:r w:rsidRPr="002776E6">
              <w:rPr>
                <w:rFonts w:asciiTheme="minorEastAsia" w:eastAsiaTheme="minorEastAsia" w:hAnsiTheme="minorEastAsia" w:cs="Times New Roman"/>
                <w:color w:val="auto"/>
                <w:rPrChange w:id="6631" w:author="丸田　佑香" w:date="2023-07-21T17:27:00Z">
                  <w:rPr>
                    <w:rFonts w:cs="Times New Roman"/>
                  </w:rPr>
                </w:rPrChange>
              </w:rPr>
              <w:t>条第</w:t>
            </w:r>
            <w:r w:rsidRPr="002776E6">
              <w:rPr>
                <w:rFonts w:asciiTheme="minorEastAsia" w:eastAsiaTheme="minorEastAsia" w:hAnsiTheme="minorEastAsia" w:cs="Times New Roman" w:hint="default"/>
                <w:color w:val="auto"/>
                <w:rPrChange w:id="6632" w:author="丸田　佑香" w:date="2023-07-21T17:27:00Z">
                  <w:rPr>
                    <w:rFonts w:cs="Times New Roman" w:hint="default"/>
                  </w:rPr>
                </w:rPrChange>
              </w:rPr>
              <w:t>1</w:t>
            </w:r>
            <w:r w:rsidRPr="002776E6">
              <w:rPr>
                <w:rFonts w:asciiTheme="minorEastAsia" w:eastAsiaTheme="minorEastAsia" w:hAnsiTheme="minorEastAsia" w:cs="Times New Roman"/>
                <w:color w:val="auto"/>
                <w:rPrChange w:id="6633" w:author="丸田　佑香" w:date="2023-07-21T17:27:00Z">
                  <w:rPr>
                    <w:rFonts w:cs="Times New Roman"/>
                  </w:rPr>
                </w:rPrChange>
              </w:rPr>
              <w:t>項</w:t>
            </w:r>
          </w:p>
          <w:p w14:paraId="05C54512" w14:textId="77777777" w:rsidR="00120305" w:rsidRPr="002776E6" w:rsidRDefault="00120305">
            <w:pPr>
              <w:rPr>
                <w:rFonts w:asciiTheme="minorEastAsia" w:eastAsiaTheme="minorEastAsia" w:hAnsiTheme="minorEastAsia" w:cs="Times New Roman" w:hint="default"/>
                <w:color w:val="auto"/>
                <w:rPrChange w:id="6634" w:author="丸田　佑香" w:date="2023-07-21T17:27:00Z">
                  <w:rPr>
                    <w:rFonts w:cs="Times New Roman" w:hint="default"/>
                  </w:rPr>
                </w:rPrChange>
              </w:rPr>
            </w:pPr>
            <w:r w:rsidRPr="002776E6">
              <w:rPr>
                <w:rFonts w:asciiTheme="minorEastAsia" w:eastAsiaTheme="minorEastAsia" w:hAnsiTheme="minorEastAsia" w:cs="Times New Roman"/>
                <w:color w:val="auto"/>
                <w:rPrChange w:id="6635" w:author="丸田　佑香" w:date="2023-07-21T17:27:00Z">
                  <w:rPr>
                    <w:rFonts w:cs="Times New Roman"/>
                  </w:rPr>
                </w:rPrChange>
              </w:rPr>
              <w:t>準用（第</w:t>
            </w:r>
            <w:r w:rsidRPr="002776E6">
              <w:rPr>
                <w:rFonts w:asciiTheme="minorEastAsia" w:eastAsiaTheme="minorEastAsia" w:hAnsiTheme="minorEastAsia" w:cs="Times New Roman" w:hint="default"/>
                <w:color w:val="auto"/>
                <w:rPrChange w:id="6636" w:author="丸田　佑香" w:date="2023-07-21T17:27:00Z">
                  <w:rPr>
                    <w:rFonts w:cs="Times New Roman" w:hint="default"/>
                  </w:rPr>
                </w:rPrChange>
              </w:rPr>
              <w:t>34</w:t>
            </w:r>
            <w:r w:rsidRPr="002776E6">
              <w:rPr>
                <w:rFonts w:asciiTheme="minorEastAsia" w:eastAsiaTheme="minorEastAsia" w:hAnsiTheme="minorEastAsia" w:cs="Times New Roman"/>
                <w:color w:val="auto"/>
                <w:rPrChange w:id="6637" w:author="丸田　佑香" w:date="2023-07-21T17:27:00Z">
                  <w:rPr>
                    <w:rFonts w:cs="Times New Roman"/>
                  </w:rPr>
                </w:rPrChange>
              </w:rPr>
              <w:t>条）</w:t>
            </w:r>
          </w:p>
          <w:p w14:paraId="7BF76CE5" w14:textId="77777777" w:rsidR="00120305" w:rsidRPr="002776E6" w:rsidRDefault="00120305">
            <w:pPr>
              <w:rPr>
                <w:rFonts w:asciiTheme="minorEastAsia" w:eastAsiaTheme="minorEastAsia" w:hAnsiTheme="minorEastAsia" w:cs="Times New Roman" w:hint="default"/>
                <w:color w:val="auto"/>
                <w:spacing w:val="10"/>
                <w:rPrChange w:id="6638" w:author="丸田　佑香" w:date="2023-07-21T17:27:00Z">
                  <w:rPr>
                    <w:rFonts w:ascii="ＭＳ 明朝" w:cs="Times New Roman" w:hint="default"/>
                    <w:spacing w:val="10"/>
                  </w:rPr>
                </w:rPrChange>
              </w:rPr>
            </w:pPr>
          </w:p>
          <w:p w14:paraId="5E199795" w14:textId="77777777" w:rsidR="00120305" w:rsidRPr="002776E6" w:rsidRDefault="00120305">
            <w:pPr>
              <w:rPr>
                <w:rFonts w:asciiTheme="minorEastAsia" w:eastAsiaTheme="minorEastAsia" w:hAnsiTheme="minorEastAsia" w:cs="Times New Roman" w:hint="default"/>
                <w:color w:val="auto"/>
                <w:spacing w:val="10"/>
                <w:rPrChange w:id="6639" w:author="丸田　佑香" w:date="2023-07-21T17:27:00Z">
                  <w:rPr>
                    <w:rFonts w:ascii="ＭＳ 明朝" w:cs="Times New Roman" w:hint="default"/>
                    <w:spacing w:val="10"/>
                  </w:rPr>
                </w:rPrChange>
              </w:rPr>
            </w:pPr>
          </w:p>
          <w:p w14:paraId="16D91BDA" w14:textId="77777777" w:rsidR="00120305" w:rsidRPr="002776E6" w:rsidRDefault="00120305">
            <w:pPr>
              <w:rPr>
                <w:rFonts w:asciiTheme="minorEastAsia" w:eastAsiaTheme="minorEastAsia" w:hAnsiTheme="minorEastAsia" w:cs="Times New Roman" w:hint="default"/>
                <w:color w:val="auto"/>
                <w:spacing w:val="10"/>
                <w:rPrChange w:id="6640" w:author="丸田　佑香" w:date="2023-07-21T17:27:00Z">
                  <w:rPr>
                    <w:rFonts w:ascii="ＭＳ 明朝" w:cs="Times New Roman" w:hint="default"/>
                    <w:spacing w:val="10"/>
                  </w:rPr>
                </w:rPrChange>
              </w:rPr>
            </w:pPr>
          </w:p>
          <w:p w14:paraId="220E432D" w14:textId="77777777" w:rsidR="00120305" w:rsidRPr="002776E6" w:rsidRDefault="00120305">
            <w:pPr>
              <w:rPr>
                <w:rFonts w:asciiTheme="minorEastAsia" w:eastAsiaTheme="minorEastAsia" w:hAnsiTheme="minorEastAsia" w:cs="Times New Roman" w:hint="default"/>
                <w:color w:val="auto"/>
                <w:spacing w:val="10"/>
                <w:rPrChange w:id="6641" w:author="丸田　佑香" w:date="2023-07-21T17:27:00Z">
                  <w:rPr>
                    <w:rFonts w:ascii="ＭＳ 明朝" w:cs="Times New Roman" w:hint="default"/>
                    <w:spacing w:val="10"/>
                  </w:rPr>
                </w:rPrChange>
              </w:rPr>
            </w:pPr>
          </w:p>
          <w:p w14:paraId="1833EC0B" w14:textId="77777777" w:rsidR="00120305" w:rsidRPr="002776E6" w:rsidRDefault="00120305">
            <w:pPr>
              <w:rPr>
                <w:rFonts w:asciiTheme="minorEastAsia" w:eastAsiaTheme="minorEastAsia" w:hAnsiTheme="minorEastAsia" w:cs="Times New Roman" w:hint="default"/>
                <w:color w:val="auto"/>
                <w:spacing w:val="10"/>
                <w:rPrChange w:id="6642" w:author="丸田　佑香" w:date="2023-07-21T17:27:00Z">
                  <w:rPr>
                    <w:rFonts w:ascii="ＭＳ 明朝" w:cs="Times New Roman" w:hint="default"/>
                    <w:spacing w:val="10"/>
                  </w:rPr>
                </w:rPrChange>
              </w:rPr>
            </w:pPr>
          </w:p>
          <w:p w14:paraId="1AF31B8B" w14:textId="77777777" w:rsidR="00120305" w:rsidRPr="002776E6" w:rsidRDefault="00120305">
            <w:pPr>
              <w:rPr>
                <w:rFonts w:asciiTheme="minorEastAsia" w:eastAsiaTheme="minorEastAsia" w:hAnsiTheme="minorEastAsia" w:cs="Times New Roman" w:hint="default"/>
                <w:color w:val="auto"/>
                <w:spacing w:val="10"/>
                <w:rPrChange w:id="6643" w:author="丸田　佑香" w:date="2023-07-21T17:27:00Z">
                  <w:rPr>
                    <w:rFonts w:ascii="ＭＳ 明朝" w:cs="Times New Roman" w:hint="default"/>
                    <w:spacing w:val="10"/>
                  </w:rPr>
                </w:rPrChange>
              </w:rPr>
            </w:pPr>
          </w:p>
          <w:p w14:paraId="7B746A26" w14:textId="299E2C47" w:rsidR="00120305" w:rsidRPr="002776E6" w:rsidRDefault="00120305">
            <w:pPr>
              <w:rPr>
                <w:rFonts w:asciiTheme="minorEastAsia" w:eastAsiaTheme="minorEastAsia" w:hAnsiTheme="minorEastAsia" w:cs="Times New Roman" w:hint="default"/>
                <w:color w:val="auto"/>
                <w:spacing w:val="10"/>
              </w:rPr>
            </w:pPr>
          </w:p>
          <w:p w14:paraId="22CED34A" w14:textId="77777777" w:rsidR="005E7EC8" w:rsidRPr="002776E6" w:rsidRDefault="005E7EC8">
            <w:pPr>
              <w:rPr>
                <w:rFonts w:asciiTheme="minorEastAsia" w:eastAsiaTheme="minorEastAsia" w:hAnsiTheme="minorEastAsia" w:cs="Times New Roman" w:hint="default"/>
                <w:color w:val="auto"/>
                <w:spacing w:val="10"/>
                <w:rPrChange w:id="6644" w:author="丸田　佑香" w:date="2023-07-21T17:27:00Z">
                  <w:rPr>
                    <w:rFonts w:ascii="ＭＳ 明朝" w:cs="Times New Roman" w:hint="default"/>
                    <w:spacing w:val="10"/>
                  </w:rPr>
                </w:rPrChange>
              </w:rPr>
            </w:pPr>
          </w:p>
          <w:p w14:paraId="3C193F06" w14:textId="77777777" w:rsidR="00120305" w:rsidRPr="002776E6" w:rsidRDefault="00120305">
            <w:pPr>
              <w:rPr>
                <w:rFonts w:asciiTheme="minorEastAsia" w:eastAsiaTheme="minorEastAsia" w:hAnsiTheme="minorEastAsia" w:hint="default"/>
                <w:color w:val="auto"/>
                <w:rPrChange w:id="6645" w:author="丸田　佑香" w:date="2023-07-21T17:27:00Z">
                  <w:rPr>
                    <w:rFonts w:hint="default"/>
                  </w:rPr>
                </w:rPrChange>
              </w:rPr>
            </w:pPr>
            <w:r w:rsidRPr="002776E6">
              <w:rPr>
                <w:rFonts w:asciiTheme="minorEastAsia" w:eastAsiaTheme="minorEastAsia" w:hAnsiTheme="minorEastAsia"/>
                <w:color w:val="auto"/>
                <w:rPrChange w:id="6646" w:author="丸田　佑香" w:date="2023-07-21T17:27:00Z">
                  <w:rPr/>
                </w:rPrChange>
              </w:rPr>
              <w:t>平</w:t>
            </w:r>
            <w:r w:rsidRPr="002776E6">
              <w:rPr>
                <w:rFonts w:asciiTheme="minorEastAsia" w:eastAsiaTheme="minorEastAsia" w:hAnsiTheme="minorEastAsia" w:hint="default"/>
                <w:color w:val="auto"/>
                <w:rPrChange w:id="6647" w:author="丸田　佑香" w:date="2023-07-21T17:27:00Z">
                  <w:rPr>
                    <w:rFonts w:hint="default"/>
                  </w:rPr>
                </w:rPrChange>
              </w:rPr>
              <w:t>24</w:t>
            </w:r>
            <w:r w:rsidRPr="002776E6">
              <w:rPr>
                <w:rFonts w:asciiTheme="minorEastAsia" w:eastAsiaTheme="minorEastAsia" w:hAnsiTheme="minorEastAsia"/>
                <w:color w:val="auto"/>
                <w:rPrChange w:id="6648" w:author="丸田　佑香" w:date="2023-07-21T17:27:00Z">
                  <w:rPr/>
                </w:rPrChange>
              </w:rPr>
              <w:t>条例</w:t>
            </w:r>
            <w:r w:rsidRPr="002776E6">
              <w:rPr>
                <w:rFonts w:asciiTheme="minorEastAsia" w:eastAsiaTheme="minorEastAsia" w:hAnsiTheme="minorEastAsia" w:hint="default"/>
                <w:color w:val="auto"/>
                <w:rPrChange w:id="6649" w:author="丸田　佑香" w:date="2023-07-21T17:27:00Z">
                  <w:rPr>
                    <w:rFonts w:hint="default"/>
                  </w:rPr>
                </w:rPrChange>
              </w:rPr>
              <w:t>60</w:t>
            </w:r>
            <w:r w:rsidRPr="002776E6">
              <w:rPr>
                <w:rFonts w:asciiTheme="minorEastAsia" w:eastAsiaTheme="minorEastAsia" w:hAnsiTheme="minorEastAsia"/>
                <w:color w:val="auto"/>
                <w:rPrChange w:id="6650" w:author="丸田　佑香" w:date="2023-07-21T17:27:00Z">
                  <w:rPr/>
                </w:rPrChange>
              </w:rPr>
              <w:t>号</w:t>
            </w:r>
          </w:p>
          <w:p w14:paraId="2F938F8A" w14:textId="73805E2E" w:rsidR="00120305" w:rsidRPr="002776E6" w:rsidRDefault="00120305">
            <w:pPr>
              <w:rPr>
                <w:rFonts w:asciiTheme="minorEastAsia" w:eastAsiaTheme="minorEastAsia" w:hAnsiTheme="minorEastAsia" w:hint="default"/>
                <w:color w:val="auto"/>
                <w:rPrChange w:id="6651" w:author="丸田　佑香" w:date="2023-07-21T17:27:00Z">
                  <w:rPr>
                    <w:rFonts w:hint="default"/>
                  </w:rPr>
                </w:rPrChange>
              </w:rPr>
            </w:pPr>
            <w:r w:rsidRPr="002776E6">
              <w:rPr>
                <w:rFonts w:asciiTheme="minorEastAsia" w:eastAsiaTheme="minorEastAsia" w:hAnsiTheme="minorEastAsia"/>
                <w:color w:val="auto"/>
                <w:rPrChange w:id="6652" w:author="丸田　佑香" w:date="2023-07-21T17:27:00Z">
                  <w:rPr/>
                </w:rPrChange>
              </w:rPr>
              <w:t>第</w:t>
            </w:r>
            <w:r w:rsidRPr="002776E6">
              <w:rPr>
                <w:rFonts w:asciiTheme="minorEastAsia" w:eastAsiaTheme="minorEastAsia" w:hAnsiTheme="minorEastAsia" w:hint="default"/>
                <w:color w:val="auto"/>
                <w:rPrChange w:id="6653" w:author="丸田　佑香" w:date="2023-07-21T17:27:00Z">
                  <w:rPr>
                    <w:rFonts w:hint="default"/>
                  </w:rPr>
                </w:rPrChange>
              </w:rPr>
              <w:t>114</w:t>
            </w:r>
            <w:r w:rsidRPr="002776E6">
              <w:rPr>
                <w:rFonts w:asciiTheme="minorEastAsia" w:eastAsiaTheme="minorEastAsia" w:hAnsiTheme="minorEastAsia"/>
                <w:color w:val="auto"/>
                <w:rPrChange w:id="6654" w:author="丸田　佑香" w:date="2023-07-21T17:27:00Z">
                  <w:rPr/>
                </w:rPrChange>
              </w:rPr>
              <w:t>条第</w:t>
            </w:r>
            <w:r w:rsidRPr="002776E6">
              <w:rPr>
                <w:rFonts w:asciiTheme="minorEastAsia" w:eastAsiaTheme="minorEastAsia" w:hAnsiTheme="minorEastAsia" w:hint="default"/>
                <w:color w:val="auto"/>
                <w:rPrChange w:id="6655" w:author="丸田　佑香" w:date="2023-07-21T17:27:00Z">
                  <w:rPr>
                    <w:rFonts w:hint="default"/>
                  </w:rPr>
                </w:rPrChange>
              </w:rPr>
              <w:t>1</w:t>
            </w:r>
            <w:r w:rsidRPr="002776E6">
              <w:rPr>
                <w:rFonts w:asciiTheme="minorEastAsia" w:eastAsiaTheme="minorEastAsia" w:hAnsiTheme="minorEastAsia"/>
                <w:color w:val="auto"/>
                <w:rPrChange w:id="6656" w:author="丸田　佑香" w:date="2023-07-21T17:27:00Z">
                  <w:rPr/>
                </w:rPrChange>
              </w:rPr>
              <w:t>項</w:t>
            </w:r>
          </w:p>
          <w:p w14:paraId="4AF66A1D" w14:textId="77777777" w:rsidR="00120305" w:rsidRPr="002776E6" w:rsidRDefault="00120305">
            <w:pPr>
              <w:rPr>
                <w:rFonts w:asciiTheme="minorEastAsia" w:eastAsiaTheme="minorEastAsia" w:hAnsiTheme="minorEastAsia" w:hint="default"/>
                <w:color w:val="auto"/>
                <w:rPrChange w:id="6657" w:author="丸田　佑香" w:date="2023-07-21T17:27:00Z">
                  <w:rPr>
                    <w:rFonts w:hint="default"/>
                  </w:rPr>
                </w:rPrChange>
              </w:rPr>
            </w:pPr>
            <w:r w:rsidRPr="002776E6">
              <w:rPr>
                <w:rFonts w:asciiTheme="minorEastAsia" w:eastAsiaTheme="minorEastAsia" w:hAnsiTheme="minorEastAsia"/>
                <w:color w:val="auto"/>
                <w:rPrChange w:id="6658" w:author="丸田　佑香" w:date="2023-07-21T17:27:00Z">
                  <w:rPr/>
                </w:rPrChange>
              </w:rPr>
              <w:t>準用</w:t>
            </w:r>
          </w:p>
          <w:p w14:paraId="6A51B13A" w14:textId="77777777" w:rsidR="00120305" w:rsidRPr="002776E6" w:rsidRDefault="00120305">
            <w:pPr>
              <w:rPr>
                <w:rFonts w:asciiTheme="minorEastAsia" w:eastAsiaTheme="minorEastAsia" w:hAnsiTheme="minorEastAsia" w:hint="default"/>
                <w:color w:val="auto"/>
                <w:rPrChange w:id="6659" w:author="丸田　佑香" w:date="2023-07-21T17:27:00Z">
                  <w:rPr>
                    <w:rFonts w:hint="default"/>
                  </w:rPr>
                </w:rPrChange>
              </w:rPr>
            </w:pPr>
            <w:r w:rsidRPr="002776E6">
              <w:rPr>
                <w:rFonts w:asciiTheme="minorEastAsia" w:eastAsiaTheme="minorEastAsia" w:hAnsiTheme="minorEastAsia"/>
                <w:color w:val="auto"/>
                <w:rPrChange w:id="6660" w:author="丸田　佑香" w:date="2023-07-21T17:27:00Z">
                  <w:rPr/>
                </w:rPrChange>
              </w:rPr>
              <w:t>（第</w:t>
            </w:r>
            <w:r w:rsidRPr="002776E6">
              <w:rPr>
                <w:rFonts w:asciiTheme="minorEastAsia" w:eastAsiaTheme="minorEastAsia" w:hAnsiTheme="minorEastAsia" w:hint="default"/>
                <w:color w:val="auto"/>
                <w:rPrChange w:id="6661" w:author="丸田　佑香" w:date="2023-07-21T17:27:00Z">
                  <w:rPr>
                    <w:rFonts w:hint="default"/>
                  </w:rPr>
                </w:rPrChange>
              </w:rPr>
              <w:t>34</w:t>
            </w:r>
            <w:r w:rsidRPr="002776E6">
              <w:rPr>
                <w:rFonts w:asciiTheme="minorEastAsia" w:eastAsiaTheme="minorEastAsia" w:hAnsiTheme="minorEastAsia"/>
                <w:color w:val="auto"/>
                <w:rPrChange w:id="6662" w:author="丸田　佑香" w:date="2023-07-21T17:27:00Z">
                  <w:rPr/>
                </w:rPrChange>
              </w:rPr>
              <w:t>条の</w:t>
            </w:r>
            <w:r w:rsidRPr="002776E6">
              <w:rPr>
                <w:rFonts w:asciiTheme="minorEastAsia" w:eastAsiaTheme="minorEastAsia" w:hAnsiTheme="minorEastAsia" w:hint="default"/>
                <w:color w:val="auto"/>
                <w:rPrChange w:id="6663" w:author="丸田　佑香" w:date="2023-07-21T17:27:00Z">
                  <w:rPr>
                    <w:rFonts w:hint="default"/>
                  </w:rPr>
                </w:rPrChange>
              </w:rPr>
              <w:t>2</w:t>
            </w:r>
            <w:r w:rsidRPr="002776E6">
              <w:rPr>
                <w:rFonts w:asciiTheme="minorEastAsia" w:eastAsiaTheme="minorEastAsia" w:hAnsiTheme="minorEastAsia"/>
                <w:color w:val="auto"/>
                <w:rPrChange w:id="6664" w:author="丸田　佑香" w:date="2023-07-21T17:27:00Z">
                  <w:rPr/>
                </w:rPrChange>
              </w:rPr>
              <w:t>第</w:t>
            </w:r>
            <w:r w:rsidRPr="002776E6">
              <w:rPr>
                <w:rFonts w:asciiTheme="minorEastAsia" w:eastAsiaTheme="minorEastAsia" w:hAnsiTheme="minorEastAsia" w:hint="default"/>
                <w:color w:val="auto"/>
                <w:rPrChange w:id="6665" w:author="丸田　佑香" w:date="2023-07-21T17:27:00Z">
                  <w:rPr>
                    <w:rFonts w:hint="default"/>
                  </w:rPr>
                </w:rPrChange>
              </w:rPr>
              <w:t>1</w:t>
            </w:r>
            <w:r w:rsidRPr="002776E6">
              <w:rPr>
                <w:rFonts w:asciiTheme="minorEastAsia" w:eastAsiaTheme="minorEastAsia" w:hAnsiTheme="minorEastAsia"/>
                <w:color w:val="auto"/>
                <w:rPrChange w:id="6666" w:author="丸田　佑香" w:date="2023-07-21T17:27:00Z">
                  <w:rPr/>
                </w:rPrChange>
              </w:rPr>
              <w:t>項）</w:t>
            </w:r>
          </w:p>
          <w:p w14:paraId="5B08DDFA" w14:textId="77777777" w:rsidR="00120305" w:rsidRPr="002776E6" w:rsidRDefault="00120305">
            <w:pPr>
              <w:rPr>
                <w:rFonts w:asciiTheme="minorEastAsia" w:eastAsiaTheme="minorEastAsia" w:hAnsiTheme="minorEastAsia" w:hint="default"/>
                <w:color w:val="auto"/>
                <w:rPrChange w:id="6667" w:author="丸田　佑香" w:date="2023-07-21T17:27:00Z">
                  <w:rPr>
                    <w:rFonts w:hint="default"/>
                  </w:rPr>
                </w:rPrChange>
              </w:rPr>
            </w:pPr>
          </w:p>
          <w:p w14:paraId="7E38ACD6" w14:textId="77777777" w:rsidR="00120305" w:rsidRPr="002776E6" w:rsidRDefault="00120305">
            <w:pPr>
              <w:rPr>
                <w:rFonts w:asciiTheme="minorEastAsia" w:eastAsiaTheme="minorEastAsia" w:hAnsiTheme="minorEastAsia" w:hint="default"/>
                <w:color w:val="auto"/>
                <w:rPrChange w:id="6668" w:author="丸田　佑香" w:date="2023-07-21T17:27:00Z">
                  <w:rPr>
                    <w:rFonts w:hint="default"/>
                  </w:rPr>
                </w:rPrChange>
              </w:rPr>
            </w:pPr>
          </w:p>
          <w:p w14:paraId="5F4B98F5" w14:textId="77777777" w:rsidR="00120305" w:rsidRPr="002776E6" w:rsidRDefault="00120305">
            <w:pPr>
              <w:rPr>
                <w:rFonts w:asciiTheme="minorEastAsia" w:eastAsiaTheme="minorEastAsia" w:hAnsiTheme="minorEastAsia" w:hint="default"/>
                <w:color w:val="auto"/>
                <w:rPrChange w:id="6669" w:author="丸田　佑香" w:date="2023-07-21T17:27:00Z">
                  <w:rPr>
                    <w:rFonts w:hint="default"/>
                  </w:rPr>
                </w:rPrChange>
              </w:rPr>
            </w:pPr>
            <w:r w:rsidRPr="002776E6">
              <w:rPr>
                <w:rFonts w:asciiTheme="minorEastAsia" w:eastAsiaTheme="minorEastAsia" w:hAnsiTheme="minorEastAsia"/>
                <w:color w:val="auto"/>
                <w:rPrChange w:id="6670" w:author="丸田　佑香" w:date="2023-07-21T17:27:00Z">
                  <w:rPr/>
                </w:rPrChange>
              </w:rPr>
              <w:t>平</w:t>
            </w:r>
            <w:r w:rsidRPr="002776E6">
              <w:rPr>
                <w:rFonts w:asciiTheme="minorEastAsia" w:eastAsiaTheme="minorEastAsia" w:hAnsiTheme="minorEastAsia" w:hint="default"/>
                <w:color w:val="auto"/>
                <w:rPrChange w:id="6671" w:author="丸田　佑香" w:date="2023-07-21T17:27:00Z">
                  <w:rPr>
                    <w:rFonts w:hint="default"/>
                  </w:rPr>
                </w:rPrChange>
              </w:rPr>
              <w:t>24</w:t>
            </w:r>
            <w:r w:rsidRPr="002776E6">
              <w:rPr>
                <w:rFonts w:asciiTheme="minorEastAsia" w:eastAsiaTheme="minorEastAsia" w:hAnsiTheme="minorEastAsia"/>
                <w:color w:val="auto"/>
                <w:rPrChange w:id="6672" w:author="丸田　佑香" w:date="2023-07-21T17:27:00Z">
                  <w:rPr/>
                </w:rPrChange>
              </w:rPr>
              <w:t>条例</w:t>
            </w:r>
            <w:r w:rsidRPr="002776E6">
              <w:rPr>
                <w:rFonts w:asciiTheme="minorEastAsia" w:eastAsiaTheme="minorEastAsia" w:hAnsiTheme="minorEastAsia" w:hint="default"/>
                <w:color w:val="auto"/>
                <w:rPrChange w:id="6673" w:author="丸田　佑香" w:date="2023-07-21T17:27:00Z">
                  <w:rPr>
                    <w:rFonts w:hint="default"/>
                  </w:rPr>
                </w:rPrChange>
              </w:rPr>
              <w:t>60</w:t>
            </w:r>
            <w:r w:rsidRPr="002776E6">
              <w:rPr>
                <w:rFonts w:asciiTheme="minorEastAsia" w:eastAsiaTheme="minorEastAsia" w:hAnsiTheme="minorEastAsia"/>
                <w:color w:val="auto"/>
                <w:rPrChange w:id="6674" w:author="丸田　佑香" w:date="2023-07-21T17:27:00Z">
                  <w:rPr/>
                </w:rPrChange>
              </w:rPr>
              <w:t>号</w:t>
            </w:r>
          </w:p>
          <w:p w14:paraId="7237DBB9" w14:textId="7CD90018" w:rsidR="00120305" w:rsidRPr="002776E6" w:rsidRDefault="00120305">
            <w:pPr>
              <w:rPr>
                <w:rFonts w:asciiTheme="minorEastAsia" w:eastAsiaTheme="minorEastAsia" w:hAnsiTheme="minorEastAsia" w:hint="default"/>
                <w:color w:val="auto"/>
                <w:rPrChange w:id="6675" w:author="丸田　佑香" w:date="2023-07-21T17:27:00Z">
                  <w:rPr>
                    <w:rFonts w:hint="default"/>
                  </w:rPr>
                </w:rPrChange>
              </w:rPr>
            </w:pPr>
            <w:r w:rsidRPr="002776E6">
              <w:rPr>
                <w:rFonts w:asciiTheme="minorEastAsia" w:eastAsiaTheme="minorEastAsia" w:hAnsiTheme="minorEastAsia"/>
                <w:color w:val="auto"/>
                <w:rPrChange w:id="6676" w:author="丸田　佑香" w:date="2023-07-21T17:27:00Z">
                  <w:rPr/>
                </w:rPrChange>
              </w:rPr>
              <w:t>第</w:t>
            </w:r>
            <w:r w:rsidRPr="002776E6">
              <w:rPr>
                <w:rFonts w:asciiTheme="minorEastAsia" w:eastAsiaTheme="minorEastAsia" w:hAnsiTheme="minorEastAsia" w:hint="default"/>
                <w:color w:val="auto"/>
                <w:rPrChange w:id="6677" w:author="丸田　佑香" w:date="2023-07-21T17:27:00Z">
                  <w:rPr>
                    <w:rFonts w:hint="default"/>
                  </w:rPr>
                </w:rPrChange>
              </w:rPr>
              <w:t>114</w:t>
            </w:r>
            <w:r w:rsidRPr="002776E6">
              <w:rPr>
                <w:rFonts w:asciiTheme="minorEastAsia" w:eastAsiaTheme="minorEastAsia" w:hAnsiTheme="minorEastAsia"/>
                <w:color w:val="auto"/>
                <w:rPrChange w:id="6678" w:author="丸田　佑香" w:date="2023-07-21T17:27:00Z">
                  <w:rPr/>
                </w:rPrChange>
              </w:rPr>
              <w:t>条第</w:t>
            </w:r>
            <w:r w:rsidRPr="002776E6">
              <w:rPr>
                <w:rFonts w:asciiTheme="minorEastAsia" w:eastAsiaTheme="minorEastAsia" w:hAnsiTheme="minorEastAsia" w:hint="default"/>
                <w:color w:val="auto"/>
                <w:rPrChange w:id="6679" w:author="丸田　佑香" w:date="2023-07-21T17:27:00Z">
                  <w:rPr>
                    <w:rFonts w:hint="default"/>
                  </w:rPr>
                </w:rPrChange>
              </w:rPr>
              <w:t>1</w:t>
            </w:r>
            <w:r w:rsidRPr="002776E6">
              <w:rPr>
                <w:rFonts w:asciiTheme="minorEastAsia" w:eastAsiaTheme="minorEastAsia" w:hAnsiTheme="minorEastAsia"/>
                <w:color w:val="auto"/>
                <w:rPrChange w:id="6680" w:author="丸田　佑香" w:date="2023-07-21T17:27:00Z">
                  <w:rPr/>
                </w:rPrChange>
              </w:rPr>
              <w:t>項</w:t>
            </w:r>
          </w:p>
          <w:p w14:paraId="63F5378C" w14:textId="77777777" w:rsidR="00120305" w:rsidRPr="002776E6" w:rsidRDefault="00120305">
            <w:pPr>
              <w:rPr>
                <w:rFonts w:asciiTheme="minorEastAsia" w:eastAsiaTheme="minorEastAsia" w:hAnsiTheme="minorEastAsia" w:hint="default"/>
                <w:color w:val="auto"/>
                <w:rPrChange w:id="6681" w:author="丸田　佑香" w:date="2023-07-21T17:27:00Z">
                  <w:rPr>
                    <w:rFonts w:hint="default"/>
                  </w:rPr>
                </w:rPrChange>
              </w:rPr>
            </w:pPr>
            <w:r w:rsidRPr="002776E6">
              <w:rPr>
                <w:rFonts w:asciiTheme="minorEastAsia" w:eastAsiaTheme="minorEastAsia" w:hAnsiTheme="minorEastAsia"/>
                <w:color w:val="auto"/>
                <w:rPrChange w:id="6682" w:author="丸田　佑香" w:date="2023-07-21T17:27:00Z">
                  <w:rPr/>
                </w:rPrChange>
              </w:rPr>
              <w:lastRenderedPageBreak/>
              <w:t>準用</w:t>
            </w:r>
          </w:p>
          <w:p w14:paraId="5160F310" w14:textId="77777777" w:rsidR="00120305" w:rsidRPr="002776E6" w:rsidRDefault="00120305">
            <w:pPr>
              <w:rPr>
                <w:rFonts w:asciiTheme="minorEastAsia" w:eastAsiaTheme="minorEastAsia" w:hAnsiTheme="minorEastAsia" w:hint="default"/>
                <w:color w:val="auto"/>
                <w:rPrChange w:id="6683" w:author="丸田　佑香" w:date="2023-07-21T17:27:00Z">
                  <w:rPr>
                    <w:rFonts w:hint="default"/>
                  </w:rPr>
                </w:rPrChange>
              </w:rPr>
            </w:pPr>
            <w:r w:rsidRPr="002776E6">
              <w:rPr>
                <w:rFonts w:asciiTheme="minorEastAsia" w:eastAsiaTheme="minorEastAsia" w:hAnsiTheme="minorEastAsia"/>
                <w:color w:val="auto"/>
                <w:rPrChange w:id="6684" w:author="丸田　佑香" w:date="2023-07-21T17:27:00Z">
                  <w:rPr/>
                </w:rPrChange>
              </w:rPr>
              <w:t>（第</w:t>
            </w:r>
            <w:r w:rsidRPr="002776E6">
              <w:rPr>
                <w:rFonts w:asciiTheme="minorEastAsia" w:eastAsiaTheme="minorEastAsia" w:hAnsiTheme="minorEastAsia" w:hint="default"/>
                <w:color w:val="auto"/>
                <w:rPrChange w:id="6685" w:author="丸田　佑香" w:date="2023-07-21T17:27:00Z">
                  <w:rPr>
                    <w:rFonts w:hint="default"/>
                  </w:rPr>
                </w:rPrChange>
              </w:rPr>
              <w:t>34</w:t>
            </w:r>
            <w:r w:rsidRPr="002776E6">
              <w:rPr>
                <w:rFonts w:asciiTheme="minorEastAsia" w:eastAsiaTheme="minorEastAsia" w:hAnsiTheme="minorEastAsia"/>
                <w:color w:val="auto"/>
                <w:rPrChange w:id="6686" w:author="丸田　佑香" w:date="2023-07-21T17:27:00Z">
                  <w:rPr/>
                </w:rPrChange>
              </w:rPr>
              <w:t>条の</w:t>
            </w:r>
            <w:r w:rsidRPr="002776E6">
              <w:rPr>
                <w:rFonts w:asciiTheme="minorEastAsia" w:eastAsiaTheme="minorEastAsia" w:hAnsiTheme="minorEastAsia" w:hint="default"/>
                <w:color w:val="auto"/>
                <w:rPrChange w:id="6687" w:author="丸田　佑香" w:date="2023-07-21T17:27:00Z">
                  <w:rPr>
                    <w:rFonts w:hint="default"/>
                  </w:rPr>
                </w:rPrChange>
              </w:rPr>
              <w:t>2</w:t>
            </w:r>
            <w:r w:rsidRPr="002776E6">
              <w:rPr>
                <w:rFonts w:asciiTheme="minorEastAsia" w:eastAsiaTheme="minorEastAsia" w:hAnsiTheme="minorEastAsia"/>
                <w:color w:val="auto"/>
                <w:rPrChange w:id="6688" w:author="丸田　佑香" w:date="2023-07-21T17:27:00Z">
                  <w:rPr/>
                </w:rPrChange>
              </w:rPr>
              <w:t>第</w:t>
            </w:r>
            <w:r w:rsidRPr="002776E6">
              <w:rPr>
                <w:rFonts w:asciiTheme="minorEastAsia" w:eastAsiaTheme="minorEastAsia" w:hAnsiTheme="minorEastAsia" w:hint="default"/>
                <w:color w:val="auto"/>
                <w:rPrChange w:id="6689" w:author="丸田　佑香" w:date="2023-07-21T17:27:00Z">
                  <w:rPr>
                    <w:rFonts w:hint="default"/>
                  </w:rPr>
                </w:rPrChange>
              </w:rPr>
              <w:t>2</w:t>
            </w:r>
            <w:r w:rsidRPr="002776E6">
              <w:rPr>
                <w:rFonts w:asciiTheme="minorEastAsia" w:eastAsiaTheme="minorEastAsia" w:hAnsiTheme="minorEastAsia"/>
                <w:color w:val="auto"/>
                <w:rPrChange w:id="6690" w:author="丸田　佑香" w:date="2023-07-21T17:27:00Z">
                  <w:rPr/>
                </w:rPrChange>
              </w:rPr>
              <w:t>項）</w:t>
            </w:r>
          </w:p>
          <w:p w14:paraId="0F599AA9" w14:textId="77777777" w:rsidR="00120305" w:rsidRPr="002776E6" w:rsidRDefault="00120305">
            <w:pPr>
              <w:rPr>
                <w:rFonts w:asciiTheme="minorEastAsia" w:eastAsiaTheme="minorEastAsia" w:hAnsiTheme="minorEastAsia" w:hint="default"/>
                <w:color w:val="auto"/>
                <w:rPrChange w:id="6691" w:author="丸田　佑香" w:date="2023-07-21T17:27:00Z">
                  <w:rPr>
                    <w:rFonts w:hint="default"/>
                  </w:rPr>
                </w:rPrChange>
              </w:rPr>
            </w:pPr>
          </w:p>
          <w:p w14:paraId="7B8F03CE" w14:textId="77777777" w:rsidR="00120305" w:rsidRPr="002776E6" w:rsidRDefault="00120305">
            <w:pPr>
              <w:rPr>
                <w:rFonts w:asciiTheme="minorEastAsia" w:eastAsiaTheme="minorEastAsia" w:hAnsiTheme="minorEastAsia" w:hint="default"/>
                <w:color w:val="auto"/>
                <w:rPrChange w:id="6692" w:author="丸田　佑香" w:date="2023-07-21T17:27:00Z">
                  <w:rPr>
                    <w:rFonts w:hint="default"/>
                  </w:rPr>
                </w:rPrChange>
              </w:rPr>
            </w:pPr>
            <w:r w:rsidRPr="002776E6">
              <w:rPr>
                <w:rFonts w:asciiTheme="minorEastAsia" w:eastAsiaTheme="minorEastAsia" w:hAnsiTheme="minorEastAsia"/>
                <w:color w:val="auto"/>
                <w:rPrChange w:id="6693" w:author="丸田　佑香" w:date="2023-07-21T17:27:00Z">
                  <w:rPr/>
                </w:rPrChange>
              </w:rPr>
              <w:t>平</w:t>
            </w:r>
            <w:r w:rsidRPr="002776E6">
              <w:rPr>
                <w:rFonts w:asciiTheme="minorEastAsia" w:eastAsiaTheme="minorEastAsia" w:hAnsiTheme="minorEastAsia" w:hint="default"/>
                <w:color w:val="auto"/>
                <w:rPrChange w:id="6694" w:author="丸田　佑香" w:date="2023-07-21T17:27:00Z">
                  <w:rPr>
                    <w:rFonts w:hint="default"/>
                  </w:rPr>
                </w:rPrChange>
              </w:rPr>
              <w:t>24</w:t>
            </w:r>
            <w:r w:rsidRPr="002776E6">
              <w:rPr>
                <w:rFonts w:asciiTheme="minorEastAsia" w:eastAsiaTheme="minorEastAsia" w:hAnsiTheme="minorEastAsia"/>
                <w:color w:val="auto"/>
                <w:rPrChange w:id="6695" w:author="丸田　佑香" w:date="2023-07-21T17:27:00Z">
                  <w:rPr/>
                </w:rPrChange>
              </w:rPr>
              <w:t>条例</w:t>
            </w:r>
            <w:r w:rsidRPr="002776E6">
              <w:rPr>
                <w:rFonts w:asciiTheme="minorEastAsia" w:eastAsiaTheme="minorEastAsia" w:hAnsiTheme="minorEastAsia" w:hint="default"/>
                <w:color w:val="auto"/>
                <w:rPrChange w:id="6696" w:author="丸田　佑香" w:date="2023-07-21T17:27:00Z">
                  <w:rPr>
                    <w:rFonts w:hint="default"/>
                  </w:rPr>
                </w:rPrChange>
              </w:rPr>
              <w:t>60</w:t>
            </w:r>
            <w:r w:rsidRPr="002776E6">
              <w:rPr>
                <w:rFonts w:asciiTheme="minorEastAsia" w:eastAsiaTheme="minorEastAsia" w:hAnsiTheme="minorEastAsia"/>
                <w:color w:val="auto"/>
                <w:rPrChange w:id="6697" w:author="丸田　佑香" w:date="2023-07-21T17:27:00Z">
                  <w:rPr/>
                </w:rPrChange>
              </w:rPr>
              <w:t>号</w:t>
            </w:r>
          </w:p>
          <w:p w14:paraId="389201CE" w14:textId="23E5F383" w:rsidR="00120305" w:rsidRPr="002776E6" w:rsidRDefault="00120305">
            <w:pPr>
              <w:rPr>
                <w:rFonts w:asciiTheme="minorEastAsia" w:eastAsiaTheme="minorEastAsia" w:hAnsiTheme="minorEastAsia" w:hint="default"/>
                <w:color w:val="auto"/>
                <w:rPrChange w:id="6698" w:author="丸田　佑香" w:date="2023-07-21T17:27:00Z">
                  <w:rPr>
                    <w:rFonts w:hint="default"/>
                  </w:rPr>
                </w:rPrChange>
              </w:rPr>
            </w:pPr>
            <w:r w:rsidRPr="002776E6">
              <w:rPr>
                <w:rFonts w:asciiTheme="minorEastAsia" w:eastAsiaTheme="minorEastAsia" w:hAnsiTheme="minorEastAsia"/>
                <w:color w:val="auto"/>
                <w:rPrChange w:id="6699" w:author="丸田　佑香" w:date="2023-07-21T17:27:00Z">
                  <w:rPr/>
                </w:rPrChange>
              </w:rPr>
              <w:t>第</w:t>
            </w:r>
            <w:r w:rsidRPr="002776E6">
              <w:rPr>
                <w:rFonts w:asciiTheme="minorEastAsia" w:eastAsiaTheme="minorEastAsia" w:hAnsiTheme="minorEastAsia" w:hint="default"/>
                <w:color w:val="auto"/>
                <w:rPrChange w:id="6700" w:author="丸田　佑香" w:date="2023-07-21T17:27:00Z">
                  <w:rPr>
                    <w:rFonts w:hint="default"/>
                  </w:rPr>
                </w:rPrChange>
              </w:rPr>
              <w:t>114</w:t>
            </w:r>
            <w:r w:rsidRPr="002776E6">
              <w:rPr>
                <w:rFonts w:asciiTheme="minorEastAsia" w:eastAsiaTheme="minorEastAsia" w:hAnsiTheme="minorEastAsia"/>
                <w:color w:val="auto"/>
                <w:rPrChange w:id="6701" w:author="丸田　佑香" w:date="2023-07-21T17:27:00Z">
                  <w:rPr/>
                </w:rPrChange>
              </w:rPr>
              <w:t>条第</w:t>
            </w:r>
            <w:r w:rsidRPr="002776E6">
              <w:rPr>
                <w:rFonts w:asciiTheme="minorEastAsia" w:eastAsiaTheme="minorEastAsia" w:hAnsiTheme="minorEastAsia" w:hint="default"/>
                <w:color w:val="auto"/>
                <w:rPrChange w:id="6702" w:author="丸田　佑香" w:date="2023-07-21T17:27:00Z">
                  <w:rPr>
                    <w:rFonts w:hint="default"/>
                  </w:rPr>
                </w:rPrChange>
              </w:rPr>
              <w:t>1</w:t>
            </w:r>
            <w:r w:rsidRPr="002776E6">
              <w:rPr>
                <w:rFonts w:asciiTheme="minorEastAsia" w:eastAsiaTheme="minorEastAsia" w:hAnsiTheme="minorEastAsia"/>
                <w:color w:val="auto"/>
                <w:rPrChange w:id="6703" w:author="丸田　佑香" w:date="2023-07-21T17:27:00Z">
                  <w:rPr/>
                </w:rPrChange>
              </w:rPr>
              <w:t>項</w:t>
            </w:r>
          </w:p>
          <w:p w14:paraId="545BFB00" w14:textId="77777777" w:rsidR="00120305" w:rsidRPr="002776E6" w:rsidRDefault="00120305">
            <w:pPr>
              <w:rPr>
                <w:rFonts w:asciiTheme="minorEastAsia" w:eastAsiaTheme="minorEastAsia" w:hAnsiTheme="minorEastAsia" w:hint="default"/>
                <w:color w:val="auto"/>
                <w:rPrChange w:id="6704" w:author="丸田　佑香" w:date="2023-07-21T17:27:00Z">
                  <w:rPr>
                    <w:rFonts w:hint="default"/>
                  </w:rPr>
                </w:rPrChange>
              </w:rPr>
            </w:pPr>
            <w:r w:rsidRPr="002776E6">
              <w:rPr>
                <w:rFonts w:asciiTheme="minorEastAsia" w:eastAsiaTheme="minorEastAsia" w:hAnsiTheme="minorEastAsia"/>
                <w:color w:val="auto"/>
                <w:rPrChange w:id="6705" w:author="丸田　佑香" w:date="2023-07-21T17:27:00Z">
                  <w:rPr/>
                </w:rPrChange>
              </w:rPr>
              <w:t>準用</w:t>
            </w:r>
          </w:p>
          <w:p w14:paraId="67B90D8F" w14:textId="77777777" w:rsidR="00120305" w:rsidRPr="002776E6" w:rsidRDefault="00120305">
            <w:pPr>
              <w:rPr>
                <w:rFonts w:asciiTheme="minorEastAsia" w:eastAsiaTheme="minorEastAsia" w:hAnsiTheme="minorEastAsia" w:hint="default"/>
                <w:color w:val="auto"/>
                <w:rPrChange w:id="6706" w:author="丸田　佑香" w:date="2023-07-21T17:27:00Z">
                  <w:rPr>
                    <w:rFonts w:hint="default"/>
                  </w:rPr>
                </w:rPrChange>
              </w:rPr>
            </w:pPr>
            <w:r w:rsidRPr="002776E6">
              <w:rPr>
                <w:rFonts w:asciiTheme="minorEastAsia" w:eastAsiaTheme="minorEastAsia" w:hAnsiTheme="minorEastAsia"/>
                <w:color w:val="auto"/>
                <w:rPrChange w:id="6707" w:author="丸田　佑香" w:date="2023-07-21T17:27:00Z">
                  <w:rPr/>
                </w:rPrChange>
              </w:rPr>
              <w:t>（第</w:t>
            </w:r>
            <w:r w:rsidRPr="002776E6">
              <w:rPr>
                <w:rFonts w:asciiTheme="minorEastAsia" w:eastAsiaTheme="minorEastAsia" w:hAnsiTheme="minorEastAsia" w:hint="default"/>
                <w:color w:val="auto"/>
                <w:rPrChange w:id="6708" w:author="丸田　佑香" w:date="2023-07-21T17:27:00Z">
                  <w:rPr>
                    <w:rFonts w:hint="default"/>
                  </w:rPr>
                </w:rPrChange>
              </w:rPr>
              <w:t>34</w:t>
            </w:r>
            <w:r w:rsidRPr="002776E6">
              <w:rPr>
                <w:rFonts w:asciiTheme="minorEastAsia" w:eastAsiaTheme="minorEastAsia" w:hAnsiTheme="minorEastAsia"/>
                <w:color w:val="auto"/>
                <w:rPrChange w:id="6709" w:author="丸田　佑香" w:date="2023-07-21T17:27:00Z">
                  <w:rPr/>
                </w:rPrChange>
              </w:rPr>
              <w:t>条の</w:t>
            </w:r>
            <w:r w:rsidRPr="002776E6">
              <w:rPr>
                <w:rFonts w:asciiTheme="minorEastAsia" w:eastAsiaTheme="minorEastAsia" w:hAnsiTheme="minorEastAsia" w:hint="default"/>
                <w:color w:val="auto"/>
                <w:rPrChange w:id="6710" w:author="丸田　佑香" w:date="2023-07-21T17:27:00Z">
                  <w:rPr>
                    <w:rFonts w:hint="default"/>
                  </w:rPr>
                </w:rPrChange>
              </w:rPr>
              <w:t>2</w:t>
            </w:r>
            <w:r w:rsidRPr="002776E6">
              <w:rPr>
                <w:rFonts w:asciiTheme="minorEastAsia" w:eastAsiaTheme="minorEastAsia" w:hAnsiTheme="minorEastAsia"/>
                <w:color w:val="auto"/>
                <w:rPrChange w:id="6711" w:author="丸田　佑香" w:date="2023-07-21T17:27:00Z">
                  <w:rPr/>
                </w:rPrChange>
              </w:rPr>
              <w:t>第</w:t>
            </w:r>
            <w:r w:rsidRPr="002776E6">
              <w:rPr>
                <w:rFonts w:asciiTheme="minorEastAsia" w:eastAsiaTheme="minorEastAsia" w:hAnsiTheme="minorEastAsia" w:hint="default"/>
                <w:color w:val="auto"/>
                <w:rPrChange w:id="6712" w:author="丸田　佑香" w:date="2023-07-21T17:27:00Z">
                  <w:rPr>
                    <w:rFonts w:hint="default"/>
                  </w:rPr>
                </w:rPrChange>
              </w:rPr>
              <w:t>3</w:t>
            </w:r>
            <w:r w:rsidRPr="002776E6">
              <w:rPr>
                <w:rFonts w:asciiTheme="minorEastAsia" w:eastAsiaTheme="minorEastAsia" w:hAnsiTheme="minorEastAsia"/>
                <w:color w:val="auto"/>
                <w:rPrChange w:id="6713" w:author="丸田　佑香" w:date="2023-07-21T17:27:00Z">
                  <w:rPr/>
                </w:rPrChange>
              </w:rPr>
              <w:t>項）</w:t>
            </w:r>
          </w:p>
          <w:p w14:paraId="414A09A1" w14:textId="77777777" w:rsidR="00120305" w:rsidRPr="002776E6" w:rsidRDefault="00120305">
            <w:pPr>
              <w:rPr>
                <w:rFonts w:asciiTheme="minorEastAsia" w:eastAsiaTheme="minorEastAsia" w:hAnsiTheme="minorEastAsia" w:hint="default"/>
                <w:color w:val="auto"/>
                <w:rPrChange w:id="6714" w:author="丸田　佑香" w:date="2023-07-21T17:27:00Z">
                  <w:rPr>
                    <w:rFonts w:hint="default"/>
                  </w:rPr>
                </w:rPrChange>
              </w:rPr>
            </w:pPr>
          </w:p>
          <w:p w14:paraId="506047CB" w14:textId="77777777" w:rsidR="00120305" w:rsidRPr="002776E6" w:rsidRDefault="00120305">
            <w:pPr>
              <w:rPr>
                <w:rFonts w:asciiTheme="minorEastAsia" w:eastAsiaTheme="minorEastAsia" w:hAnsiTheme="minorEastAsia" w:hint="default"/>
                <w:color w:val="auto"/>
                <w:rPrChange w:id="6715" w:author="丸田　佑香" w:date="2023-07-21T17:27:00Z">
                  <w:rPr>
                    <w:rFonts w:hint="default"/>
                  </w:rPr>
                </w:rPrChange>
              </w:rPr>
            </w:pPr>
          </w:p>
          <w:p w14:paraId="18AF1C94" w14:textId="77777777" w:rsidR="00120305" w:rsidRPr="002776E6" w:rsidRDefault="00120305">
            <w:pPr>
              <w:rPr>
                <w:rFonts w:asciiTheme="minorEastAsia" w:eastAsiaTheme="minorEastAsia" w:hAnsiTheme="minorEastAsia" w:hint="default"/>
                <w:color w:val="auto"/>
                <w:rPrChange w:id="6716" w:author="丸田　佑香" w:date="2023-07-21T17:27:00Z">
                  <w:rPr>
                    <w:rFonts w:hint="default"/>
                  </w:rPr>
                </w:rPrChange>
              </w:rPr>
            </w:pPr>
          </w:p>
          <w:p w14:paraId="10E8077A" w14:textId="77777777" w:rsidR="00120305" w:rsidRPr="002776E6" w:rsidRDefault="00120305">
            <w:pPr>
              <w:rPr>
                <w:rFonts w:asciiTheme="minorEastAsia" w:eastAsiaTheme="minorEastAsia" w:hAnsiTheme="minorEastAsia" w:cs="Times New Roman" w:hint="default"/>
                <w:color w:val="auto"/>
                <w:spacing w:val="10"/>
                <w:rPrChange w:id="6717" w:author="丸田　佑香" w:date="2023-07-21T17:27:00Z">
                  <w:rPr>
                    <w:rFonts w:ascii="ＭＳ 明朝" w:cs="Times New Roman" w:hint="default"/>
                    <w:spacing w:val="10"/>
                  </w:rPr>
                </w:rPrChange>
              </w:rPr>
            </w:pPr>
          </w:p>
          <w:p w14:paraId="30737F28" w14:textId="77777777" w:rsidR="00120305" w:rsidRPr="002776E6" w:rsidRDefault="00120305">
            <w:pPr>
              <w:rPr>
                <w:rFonts w:asciiTheme="minorEastAsia" w:eastAsiaTheme="minorEastAsia" w:hAnsiTheme="minorEastAsia" w:cs="Times New Roman" w:hint="default"/>
                <w:color w:val="auto"/>
                <w:spacing w:val="10"/>
                <w:rPrChange w:id="6718" w:author="丸田　佑香" w:date="2023-07-21T17:27:00Z">
                  <w:rPr>
                    <w:rFonts w:ascii="ＭＳ 明朝" w:cs="Times New Roman" w:hint="default"/>
                    <w:spacing w:val="10"/>
                  </w:rPr>
                </w:rPrChange>
              </w:rPr>
            </w:pPr>
          </w:p>
          <w:p w14:paraId="59E1DEF9" w14:textId="77777777" w:rsidR="00120305" w:rsidRPr="002776E6" w:rsidRDefault="00120305">
            <w:pPr>
              <w:rPr>
                <w:rFonts w:asciiTheme="minorEastAsia" w:eastAsiaTheme="minorEastAsia" w:hAnsiTheme="minorEastAsia" w:cs="Times New Roman" w:hint="default"/>
                <w:color w:val="auto"/>
                <w:spacing w:val="10"/>
                <w:rPrChange w:id="6719" w:author="丸田　佑香" w:date="2023-07-21T17:27:00Z">
                  <w:rPr>
                    <w:rFonts w:ascii="ＭＳ 明朝" w:cs="Times New Roman" w:hint="default"/>
                    <w:spacing w:val="10"/>
                  </w:rPr>
                </w:rPrChange>
              </w:rPr>
            </w:pPr>
          </w:p>
          <w:p w14:paraId="4933CE33" w14:textId="77777777" w:rsidR="00120305" w:rsidRPr="002776E6" w:rsidRDefault="00120305">
            <w:pPr>
              <w:rPr>
                <w:rFonts w:asciiTheme="minorEastAsia" w:eastAsiaTheme="minorEastAsia" w:hAnsiTheme="minorEastAsia" w:cs="Times New Roman" w:hint="default"/>
                <w:color w:val="auto"/>
                <w:spacing w:val="10"/>
                <w:rPrChange w:id="6720" w:author="丸田　佑香" w:date="2023-07-21T17:27:00Z">
                  <w:rPr>
                    <w:rFonts w:ascii="ＭＳ 明朝" w:cs="Times New Roman" w:hint="default"/>
                    <w:spacing w:val="10"/>
                  </w:rPr>
                </w:rPrChange>
              </w:rPr>
            </w:pPr>
          </w:p>
          <w:p w14:paraId="637A48E7" w14:textId="77777777" w:rsidR="00120305" w:rsidRPr="002776E6" w:rsidRDefault="00120305">
            <w:pPr>
              <w:rPr>
                <w:rFonts w:asciiTheme="minorEastAsia" w:eastAsiaTheme="minorEastAsia" w:hAnsiTheme="minorEastAsia" w:cs="Times New Roman" w:hint="default"/>
                <w:color w:val="auto"/>
                <w:spacing w:val="10"/>
                <w:rPrChange w:id="6721" w:author="丸田　佑香" w:date="2023-07-21T17:27:00Z">
                  <w:rPr>
                    <w:rFonts w:ascii="ＭＳ 明朝" w:cs="Times New Roman" w:hint="default"/>
                    <w:spacing w:val="10"/>
                  </w:rPr>
                </w:rPrChange>
              </w:rPr>
            </w:pPr>
          </w:p>
          <w:p w14:paraId="52586269" w14:textId="77777777" w:rsidR="00120305" w:rsidRPr="002776E6" w:rsidRDefault="00120305">
            <w:pPr>
              <w:rPr>
                <w:rFonts w:asciiTheme="minorEastAsia" w:eastAsiaTheme="minorEastAsia" w:hAnsiTheme="minorEastAsia" w:cs="Times New Roman" w:hint="default"/>
                <w:color w:val="auto"/>
                <w:spacing w:val="10"/>
                <w:rPrChange w:id="6722" w:author="丸田　佑香" w:date="2023-07-21T17:27:00Z">
                  <w:rPr>
                    <w:rFonts w:ascii="ＭＳ 明朝" w:cs="Times New Roman" w:hint="default"/>
                    <w:spacing w:val="10"/>
                  </w:rPr>
                </w:rPrChange>
              </w:rPr>
            </w:pPr>
          </w:p>
          <w:p w14:paraId="23C449FC" w14:textId="77777777" w:rsidR="00120305" w:rsidRPr="002776E6" w:rsidRDefault="00120305">
            <w:pPr>
              <w:rPr>
                <w:rFonts w:asciiTheme="minorEastAsia" w:eastAsiaTheme="minorEastAsia" w:hAnsiTheme="minorEastAsia" w:hint="default"/>
                <w:color w:val="auto"/>
                <w:rPrChange w:id="6723" w:author="丸田　佑香" w:date="2023-07-21T17:27:00Z">
                  <w:rPr>
                    <w:rFonts w:hint="default"/>
                  </w:rPr>
                </w:rPrChange>
              </w:rPr>
            </w:pPr>
            <w:r w:rsidRPr="002776E6">
              <w:rPr>
                <w:rFonts w:asciiTheme="minorEastAsia" w:eastAsiaTheme="minorEastAsia" w:hAnsiTheme="minorEastAsia"/>
                <w:color w:val="auto"/>
                <w:rPrChange w:id="6724" w:author="丸田　佑香" w:date="2023-07-21T17:27:00Z">
                  <w:rPr/>
                </w:rPrChange>
              </w:rPr>
              <w:t>平</w:t>
            </w:r>
            <w:r w:rsidRPr="002776E6">
              <w:rPr>
                <w:rFonts w:asciiTheme="minorEastAsia" w:eastAsiaTheme="minorEastAsia" w:hAnsiTheme="minorEastAsia" w:hint="default"/>
                <w:color w:val="auto"/>
                <w:rPrChange w:id="6725" w:author="丸田　佑香" w:date="2023-07-21T17:27:00Z">
                  <w:rPr>
                    <w:rFonts w:hint="default"/>
                  </w:rPr>
                </w:rPrChange>
              </w:rPr>
              <w:t>24</w:t>
            </w:r>
            <w:r w:rsidRPr="002776E6">
              <w:rPr>
                <w:rFonts w:asciiTheme="minorEastAsia" w:eastAsiaTheme="minorEastAsia" w:hAnsiTheme="minorEastAsia"/>
                <w:color w:val="auto"/>
                <w:rPrChange w:id="6726" w:author="丸田　佑香" w:date="2023-07-21T17:27:00Z">
                  <w:rPr/>
                </w:rPrChange>
              </w:rPr>
              <w:t>条例</w:t>
            </w:r>
            <w:r w:rsidRPr="002776E6">
              <w:rPr>
                <w:rFonts w:asciiTheme="minorEastAsia" w:eastAsiaTheme="minorEastAsia" w:hAnsiTheme="minorEastAsia" w:hint="default"/>
                <w:color w:val="auto"/>
                <w:rPrChange w:id="6727" w:author="丸田　佑香" w:date="2023-07-21T17:27:00Z">
                  <w:rPr>
                    <w:rFonts w:hint="default"/>
                  </w:rPr>
                </w:rPrChange>
              </w:rPr>
              <w:t>60</w:t>
            </w:r>
            <w:r w:rsidRPr="002776E6">
              <w:rPr>
                <w:rFonts w:asciiTheme="minorEastAsia" w:eastAsiaTheme="minorEastAsia" w:hAnsiTheme="minorEastAsia"/>
                <w:color w:val="auto"/>
                <w:rPrChange w:id="6728" w:author="丸田　佑香" w:date="2023-07-21T17:27:00Z">
                  <w:rPr/>
                </w:rPrChange>
              </w:rPr>
              <w:t>号</w:t>
            </w:r>
          </w:p>
          <w:p w14:paraId="3C571B58" w14:textId="0766FB6C" w:rsidR="00120305" w:rsidRPr="002776E6" w:rsidRDefault="00120305">
            <w:pPr>
              <w:rPr>
                <w:rFonts w:asciiTheme="minorEastAsia" w:eastAsiaTheme="minorEastAsia" w:hAnsiTheme="minorEastAsia" w:hint="default"/>
                <w:color w:val="auto"/>
                <w:rPrChange w:id="6729" w:author="丸田　佑香" w:date="2023-07-21T17:27:00Z">
                  <w:rPr>
                    <w:rFonts w:hint="default"/>
                  </w:rPr>
                </w:rPrChange>
              </w:rPr>
            </w:pPr>
            <w:r w:rsidRPr="002776E6">
              <w:rPr>
                <w:rFonts w:asciiTheme="minorEastAsia" w:eastAsiaTheme="minorEastAsia" w:hAnsiTheme="minorEastAsia"/>
                <w:color w:val="auto"/>
                <w:rPrChange w:id="6730" w:author="丸田　佑香" w:date="2023-07-21T17:27:00Z">
                  <w:rPr/>
                </w:rPrChange>
              </w:rPr>
              <w:t>第</w:t>
            </w:r>
            <w:r w:rsidRPr="002776E6">
              <w:rPr>
                <w:rFonts w:asciiTheme="minorEastAsia" w:eastAsiaTheme="minorEastAsia" w:hAnsiTheme="minorEastAsia" w:hint="default"/>
                <w:color w:val="auto"/>
                <w:rPrChange w:id="6731" w:author="丸田　佑香" w:date="2023-07-21T17:27:00Z">
                  <w:rPr>
                    <w:rFonts w:hint="default"/>
                  </w:rPr>
                </w:rPrChange>
              </w:rPr>
              <w:t>114</w:t>
            </w:r>
            <w:r w:rsidRPr="002776E6">
              <w:rPr>
                <w:rFonts w:asciiTheme="minorEastAsia" w:eastAsiaTheme="minorEastAsia" w:hAnsiTheme="minorEastAsia"/>
                <w:color w:val="auto"/>
                <w:rPrChange w:id="6732" w:author="丸田　佑香" w:date="2023-07-21T17:27:00Z">
                  <w:rPr/>
                </w:rPrChange>
              </w:rPr>
              <w:t>条第</w:t>
            </w:r>
            <w:r w:rsidRPr="002776E6">
              <w:rPr>
                <w:rFonts w:asciiTheme="minorEastAsia" w:eastAsiaTheme="minorEastAsia" w:hAnsiTheme="minorEastAsia" w:hint="default"/>
                <w:color w:val="auto"/>
                <w:rPrChange w:id="6733" w:author="丸田　佑香" w:date="2023-07-21T17:27:00Z">
                  <w:rPr>
                    <w:rFonts w:hint="default"/>
                  </w:rPr>
                </w:rPrChange>
              </w:rPr>
              <w:t>1</w:t>
            </w:r>
            <w:r w:rsidRPr="002776E6">
              <w:rPr>
                <w:rFonts w:asciiTheme="minorEastAsia" w:eastAsiaTheme="minorEastAsia" w:hAnsiTheme="minorEastAsia"/>
                <w:color w:val="auto"/>
                <w:rPrChange w:id="6734" w:author="丸田　佑香" w:date="2023-07-21T17:27:00Z">
                  <w:rPr/>
                </w:rPrChange>
              </w:rPr>
              <w:t>項</w:t>
            </w:r>
          </w:p>
          <w:p w14:paraId="74C0CDCA" w14:textId="77777777" w:rsidR="00120305" w:rsidRPr="002776E6" w:rsidRDefault="00120305">
            <w:pPr>
              <w:rPr>
                <w:rFonts w:asciiTheme="minorEastAsia" w:eastAsiaTheme="minorEastAsia" w:hAnsiTheme="minorEastAsia" w:hint="default"/>
                <w:color w:val="auto"/>
                <w:rPrChange w:id="6735" w:author="丸田　佑香" w:date="2023-07-21T17:27:00Z">
                  <w:rPr>
                    <w:rFonts w:hint="default"/>
                  </w:rPr>
                </w:rPrChange>
              </w:rPr>
            </w:pPr>
            <w:r w:rsidRPr="002776E6">
              <w:rPr>
                <w:rFonts w:asciiTheme="minorEastAsia" w:eastAsiaTheme="minorEastAsia" w:hAnsiTheme="minorEastAsia"/>
                <w:color w:val="auto"/>
                <w:rPrChange w:id="6736" w:author="丸田　佑香" w:date="2023-07-21T17:27:00Z">
                  <w:rPr/>
                </w:rPrChange>
              </w:rPr>
              <w:t>準用</w:t>
            </w:r>
          </w:p>
          <w:p w14:paraId="23A3C1E2" w14:textId="77777777" w:rsidR="00120305" w:rsidRPr="002776E6" w:rsidRDefault="00120305">
            <w:pPr>
              <w:rPr>
                <w:rFonts w:asciiTheme="minorEastAsia" w:eastAsiaTheme="minorEastAsia" w:hAnsiTheme="minorEastAsia" w:hint="default"/>
                <w:color w:val="auto"/>
                <w:rPrChange w:id="6737" w:author="丸田　佑香" w:date="2023-07-21T17:27:00Z">
                  <w:rPr>
                    <w:rFonts w:hint="default"/>
                  </w:rPr>
                </w:rPrChange>
              </w:rPr>
            </w:pPr>
            <w:r w:rsidRPr="002776E6">
              <w:rPr>
                <w:rFonts w:asciiTheme="minorEastAsia" w:eastAsiaTheme="minorEastAsia" w:hAnsiTheme="minorEastAsia"/>
                <w:color w:val="auto"/>
                <w:rPrChange w:id="6738" w:author="丸田　佑香" w:date="2023-07-21T17:27:00Z">
                  <w:rPr/>
                </w:rPrChange>
              </w:rPr>
              <w:t>（第</w:t>
            </w:r>
            <w:r w:rsidRPr="002776E6">
              <w:rPr>
                <w:rFonts w:asciiTheme="minorEastAsia" w:eastAsiaTheme="minorEastAsia" w:hAnsiTheme="minorEastAsia" w:hint="default"/>
                <w:color w:val="auto"/>
                <w:rPrChange w:id="6739" w:author="丸田　佑香" w:date="2023-07-21T17:27:00Z">
                  <w:rPr>
                    <w:rFonts w:hint="default"/>
                  </w:rPr>
                </w:rPrChange>
              </w:rPr>
              <w:t>35</w:t>
            </w:r>
            <w:r w:rsidRPr="002776E6">
              <w:rPr>
                <w:rFonts w:asciiTheme="minorEastAsia" w:eastAsiaTheme="minorEastAsia" w:hAnsiTheme="minorEastAsia"/>
                <w:color w:val="auto"/>
                <w:rPrChange w:id="6740" w:author="丸田　佑香" w:date="2023-07-21T17:27:00Z">
                  <w:rPr/>
                </w:rPrChange>
              </w:rPr>
              <w:t>条第</w:t>
            </w:r>
            <w:r w:rsidRPr="002776E6">
              <w:rPr>
                <w:rFonts w:asciiTheme="minorEastAsia" w:eastAsiaTheme="minorEastAsia" w:hAnsiTheme="minorEastAsia" w:hint="default"/>
                <w:color w:val="auto"/>
                <w:rPrChange w:id="6741" w:author="丸田　佑香" w:date="2023-07-21T17:27:00Z">
                  <w:rPr>
                    <w:rFonts w:hint="default"/>
                  </w:rPr>
                </w:rPrChange>
              </w:rPr>
              <w:t>1</w:t>
            </w:r>
            <w:r w:rsidRPr="002776E6">
              <w:rPr>
                <w:rFonts w:asciiTheme="minorEastAsia" w:eastAsiaTheme="minorEastAsia" w:hAnsiTheme="minorEastAsia"/>
                <w:color w:val="auto"/>
                <w:rPrChange w:id="6742" w:author="丸田　佑香" w:date="2023-07-21T17:27:00Z">
                  <w:rPr/>
                </w:rPrChange>
              </w:rPr>
              <w:t>項）</w:t>
            </w:r>
          </w:p>
          <w:p w14:paraId="5C51CC8C" w14:textId="77777777" w:rsidR="00120305" w:rsidRPr="002776E6" w:rsidRDefault="00120305">
            <w:pPr>
              <w:rPr>
                <w:rFonts w:asciiTheme="minorEastAsia" w:eastAsiaTheme="minorEastAsia" w:hAnsiTheme="minorEastAsia" w:hint="default"/>
                <w:color w:val="auto"/>
                <w:rPrChange w:id="6743" w:author="丸田　佑香" w:date="2023-07-21T17:27:00Z">
                  <w:rPr>
                    <w:rFonts w:hint="default"/>
                  </w:rPr>
                </w:rPrChange>
              </w:rPr>
            </w:pPr>
          </w:p>
          <w:p w14:paraId="492101B5" w14:textId="77777777" w:rsidR="00120305" w:rsidRPr="002776E6" w:rsidRDefault="00120305">
            <w:pPr>
              <w:rPr>
                <w:rFonts w:asciiTheme="minorEastAsia" w:eastAsiaTheme="minorEastAsia" w:hAnsiTheme="minorEastAsia" w:hint="default"/>
                <w:color w:val="auto"/>
                <w:rPrChange w:id="6744" w:author="丸田　佑香" w:date="2023-07-21T17:27:00Z">
                  <w:rPr>
                    <w:rFonts w:hint="default"/>
                  </w:rPr>
                </w:rPrChange>
              </w:rPr>
            </w:pPr>
            <w:r w:rsidRPr="002776E6">
              <w:rPr>
                <w:rFonts w:asciiTheme="minorEastAsia" w:eastAsiaTheme="minorEastAsia" w:hAnsiTheme="minorEastAsia"/>
                <w:color w:val="auto"/>
                <w:rPrChange w:id="6745" w:author="丸田　佑香" w:date="2023-07-21T17:27:00Z">
                  <w:rPr/>
                </w:rPrChange>
              </w:rPr>
              <w:t>平</w:t>
            </w:r>
            <w:r w:rsidRPr="002776E6">
              <w:rPr>
                <w:rFonts w:asciiTheme="minorEastAsia" w:eastAsiaTheme="minorEastAsia" w:hAnsiTheme="minorEastAsia" w:hint="default"/>
                <w:color w:val="auto"/>
                <w:rPrChange w:id="6746" w:author="丸田　佑香" w:date="2023-07-21T17:27:00Z">
                  <w:rPr>
                    <w:rFonts w:hint="default"/>
                  </w:rPr>
                </w:rPrChange>
              </w:rPr>
              <w:t>24</w:t>
            </w:r>
            <w:r w:rsidRPr="002776E6">
              <w:rPr>
                <w:rFonts w:asciiTheme="minorEastAsia" w:eastAsiaTheme="minorEastAsia" w:hAnsiTheme="minorEastAsia"/>
                <w:color w:val="auto"/>
                <w:rPrChange w:id="6747" w:author="丸田　佑香" w:date="2023-07-21T17:27:00Z">
                  <w:rPr/>
                </w:rPrChange>
              </w:rPr>
              <w:t>条例</w:t>
            </w:r>
            <w:r w:rsidRPr="002776E6">
              <w:rPr>
                <w:rFonts w:asciiTheme="minorEastAsia" w:eastAsiaTheme="minorEastAsia" w:hAnsiTheme="minorEastAsia" w:hint="default"/>
                <w:color w:val="auto"/>
                <w:rPrChange w:id="6748" w:author="丸田　佑香" w:date="2023-07-21T17:27:00Z">
                  <w:rPr>
                    <w:rFonts w:hint="default"/>
                  </w:rPr>
                </w:rPrChange>
              </w:rPr>
              <w:t>60</w:t>
            </w:r>
            <w:r w:rsidRPr="002776E6">
              <w:rPr>
                <w:rFonts w:asciiTheme="minorEastAsia" w:eastAsiaTheme="minorEastAsia" w:hAnsiTheme="minorEastAsia"/>
                <w:color w:val="auto"/>
                <w:rPrChange w:id="6749" w:author="丸田　佑香" w:date="2023-07-21T17:27:00Z">
                  <w:rPr/>
                </w:rPrChange>
              </w:rPr>
              <w:t>号</w:t>
            </w:r>
          </w:p>
          <w:p w14:paraId="124B5758" w14:textId="5CCC08B9" w:rsidR="00120305" w:rsidRPr="002776E6" w:rsidRDefault="00120305">
            <w:pPr>
              <w:rPr>
                <w:rFonts w:asciiTheme="minorEastAsia" w:eastAsiaTheme="minorEastAsia" w:hAnsiTheme="minorEastAsia" w:hint="default"/>
                <w:color w:val="auto"/>
                <w:rPrChange w:id="6750" w:author="丸田　佑香" w:date="2023-07-21T17:27:00Z">
                  <w:rPr>
                    <w:rFonts w:hint="default"/>
                  </w:rPr>
                </w:rPrChange>
              </w:rPr>
            </w:pPr>
            <w:r w:rsidRPr="002776E6">
              <w:rPr>
                <w:rFonts w:asciiTheme="minorEastAsia" w:eastAsiaTheme="minorEastAsia" w:hAnsiTheme="minorEastAsia"/>
                <w:color w:val="auto"/>
                <w:rPrChange w:id="6751" w:author="丸田　佑香" w:date="2023-07-21T17:27:00Z">
                  <w:rPr/>
                </w:rPrChange>
              </w:rPr>
              <w:t>第</w:t>
            </w:r>
            <w:r w:rsidRPr="002776E6">
              <w:rPr>
                <w:rFonts w:asciiTheme="minorEastAsia" w:eastAsiaTheme="minorEastAsia" w:hAnsiTheme="minorEastAsia" w:hint="default"/>
                <w:color w:val="auto"/>
                <w:rPrChange w:id="6752" w:author="丸田　佑香" w:date="2023-07-21T17:27:00Z">
                  <w:rPr>
                    <w:rFonts w:hint="default"/>
                  </w:rPr>
                </w:rPrChange>
              </w:rPr>
              <w:t>114</w:t>
            </w:r>
            <w:r w:rsidRPr="002776E6">
              <w:rPr>
                <w:rFonts w:asciiTheme="minorEastAsia" w:eastAsiaTheme="minorEastAsia" w:hAnsiTheme="minorEastAsia"/>
                <w:color w:val="auto"/>
                <w:rPrChange w:id="6753" w:author="丸田　佑香" w:date="2023-07-21T17:27:00Z">
                  <w:rPr/>
                </w:rPrChange>
              </w:rPr>
              <w:t>条第</w:t>
            </w:r>
            <w:r w:rsidRPr="002776E6">
              <w:rPr>
                <w:rFonts w:asciiTheme="minorEastAsia" w:eastAsiaTheme="minorEastAsia" w:hAnsiTheme="minorEastAsia" w:hint="default"/>
                <w:color w:val="auto"/>
                <w:rPrChange w:id="6754" w:author="丸田　佑香" w:date="2023-07-21T17:27:00Z">
                  <w:rPr>
                    <w:rFonts w:hint="default"/>
                  </w:rPr>
                </w:rPrChange>
              </w:rPr>
              <w:t>1</w:t>
            </w:r>
            <w:r w:rsidRPr="002776E6">
              <w:rPr>
                <w:rFonts w:asciiTheme="minorEastAsia" w:eastAsiaTheme="minorEastAsia" w:hAnsiTheme="minorEastAsia"/>
                <w:color w:val="auto"/>
                <w:rPrChange w:id="6755" w:author="丸田　佑香" w:date="2023-07-21T17:27:00Z">
                  <w:rPr/>
                </w:rPrChange>
              </w:rPr>
              <w:t>項</w:t>
            </w:r>
          </w:p>
          <w:p w14:paraId="6F629598" w14:textId="77777777" w:rsidR="00120305" w:rsidRPr="002776E6" w:rsidRDefault="00120305">
            <w:pPr>
              <w:rPr>
                <w:rFonts w:asciiTheme="minorEastAsia" w:eastAsiaTheme="minorEastAsia" w:hAnsiTheme="minorEastAsia" w:hint="default"/>
                <w:color w:val="auto"/>
                <w:rPrChange w:id="6756" w:author="丸田　佑香" w:date="2023-07-21T17:27:00Z">
                  <w:rPr>
                    <w:rFonts w:hint="default"/>
                  </w:rPr>
                </w:rPrChange>
              </w:rPr>
            </w:pPr>
            <w:r w:rsidRPr="002776E6">
              <w:rPr>
                <w:rFonts w:asciiTheme="minorEastAsia" w:eastAsiaTheme="minorEastAsia" w:hAnsiTheme="minorEastAsia"/>
                <w:color w:val="auto"/>
                <w:rPrChange w:id="6757" w:author="丸田　佑香" w:date="2023-07-21T17:27:00Z">
                  <w:rPr/>
                </w:rPrChange>
              </w:rPr>
              <w:t>準用</w:t>
            </w:r>
          </w:p>
          <w:p w14:paraId="3411E520" w14:textId="77777777" w:rsidR="00120305" w:rsidRPr="002776E6" w:rsidRDefault="00120305">
            <w:pPr>
              <w:rPr>
                <w:rFonts w:asciiTheme="minorEastAsia" w:eastAsiaTheme="minorEastAsia" w:hAnsiTheme="minorEastAsia" w:cs="Times New Roman" w:hint="default"/>
                <w:color w:val="auto"/>
                <w:spacing w:val="10"/>
                <w:rPrChange w:id="675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759" w:author="丸田　佑香" w:date="2023-07-21T17:27:00Z">
                  <w:rPr/>
                </w:rPrChange>
              </w:rPr>
              <w:t>（第</w:t>
            </w:r>
            <w:r w:rsidRPr="002776E6">
              <w:rPr>
                <w:rFonts w:asciiTheme="minorEastAsia" w:eastAsiaTheme="minorEastAsia" w:hAnsiTheme="minorEastAsia" w:hint="default"/>
                <w:color w:val="auto"/>
                <w:rPrChange w:id="6760" w:author="丸田　佑香" w:date="2023-07-21T17:27:00Z">
                  <w:rPr>
                    <w:rFonts w:hint="default"/>
                  </w:rPr>
                </w:rPrChange>
              </w:rPr>
              <w:t>35</w:t>
            </w:r>
            <w:r w:rsidRPr="002776E6">
              <w:rPr>
                <w:rFonts w:asciiTheme="minorEastAsia" w:eastAsiaTheme="minorEastAsia" w:hAnsiTheme="minorEastAsia"/>
                <w:color w:val="auto"/>
                <w:rPrChange w:id="6761" w:author="丸田　佑香" w:date="2023-07-21T17:27:00Z">
                  <w:rPr/>
                </w:rPrChange>
              </w:rPr>
              <w:t>条第</w:t>
            </w:r>
            <w:r w:rsidRPr="002776E6">
              <w:rPr>
                <w:rFonts w:asciiTheme="minorEastAsia" w:eastAsiaTheme="minorEastAsia" w:hAnsiTheme="minorEastAsia" w:hint="default"/>
                <w:color w:val="auto"/>
                <w:rPrChange w:id="6762" w:author="丸田　佑香" w:date="2023-07-21T17:27:00Z">
                  <w:rPr>
                    <w:rFonts w:hint="default"/>
                  </w:rPr>
                </w:rPrChange>
              </w:rPr>
              <w:t>2</w:t>
            </w:r>
            <w:r w:rsidRPr="002776E6">
              <w:rPr>
                <w:rFonts w:asciiTheme="minorEastAsia" w:eastAsiaTheme="minorEastAsia" w:hAnsiTheme="minorEastAsia"/>
                <w:color w:val="auto"/>
                <w:rPrChange w:id="6763" w:author="丸田　佑香" w:date="2023-07-21T17:27:00Z">
                  <w:rPr/>
                </w:rPrChange>
              </w:rPr>
              <w:t>項</w:t>
            </w:r>
          </w:p>
          <w:p w14:paraId="2D8FCEAC" w14:textId="77777777" w:rsidR="00120305" w:rsidRPr="002776E6" w:rsidRDefault="00120305">
            <w:pPr>
              <w:rPr>
                <w:rFonts w:asciiTheme="minorEastAsia" w:eastAsiaTheme="minorEastAsia" w:hAnsiTheme="minorEastAsia" w:cs="Times New Roman" w:hint="default"/>
                <w:color w:val="auto"/>
                <w:spacing w:val="10"/>
                <w:rPrChange w:id="6764" w:author="丸田　佑香" w:date="2023-07-21T17:27:00Z">
                  <w:rPr>
                    <w:rFonts w:ascii="ＭＳ 明朝" w:cs="Times New Roman" w:hint="default"/>
                    <w:spacing w:val="10"/>
                  </w:rPr>
                </w:rPrChange>
              </w:rPr>
            </w:pPr>
          </w:p>
          <w:p w14:paraId="1A9DCED7" w14:textId="77777777" w:rsidR="00120305" w:rsidRPr="002776E6" w:rsidRDefault="00120305">
            <w:pPr>
              <w:rPr>
                <w:rFonts w:asciiTheme="minorEastAsia" w:eastAsiaTheme="minorEastAsia" w:hAnsiTheme="minorEastAsia" w:cs="Times New Roman" w:hint="default"/>
                <w:color w:val="auto"/>
                <w:spacing w:val="10"/>
                <w:rPrChange w:id="6765" w:author="丸田　佑香" w:date="2023-07-21T17:27:00Z">
                  <w:rPr>
                    <w:rFonts w:ascii="ＭＳ 明朝" w:cs="Times New Roman" w:hint="default"/>
                    <w:spacing w:val="10"/>
                  </w:rPr>
                </w:rPrChange>
              </w:rPr>
            </w:pPr>
          </w:p>
          <w:p w14:paraId="3314D3F1" w14:textId="77777777" w:rsidR="00120305" w:rsidRPr="002776E6" w:rsidRDefault="00120305">
            <w:pPr>
              <w:rPr>
                <w:rFonts w:asciiTheme="minorEastAsia" w:eastAsiaTheme="minorEastAsia" w:hAnsiTheme="minorEastAsia" w:hint="default"/>
                <w:color w:val="auto"/>
                <w:rPrChange w:id="6766" w:author="丸田　佑香" w:date="2023-07-21T17:27:00Z">
                  <w:rPr>
                    <w:rFonts w:hint="default"/>
                  </w:rPr>
                </w:rPrChange>
              </w:rPr>
            </w:pPr>
            <w:r w:rsidRPr="002776E6">
              <w:rPr>
                <w:rFonts w:asciiTheme="minorEastAsia" w:eastAsiaTheme="minorEastAsia" w:hAnsiTheme="minorEastAsia"/>
                <w:color w:val="auto"/>
                <w:rPrChange w:id="6767" w:author="丸田　佑香" w:date="2023-07-21T17:27:00Z">
                  <w:rPr/>
                </w:rPrChange>
              </w:rPr>
              <w:t>平</w:t>
            </w:r>
            <w:r w:rsidRPr="002776E6">
              <w:rPr>
                <w:rFonts w:asciiTheme="minorEastAsia" w:eastAsiaTheme="minorEastAsia" w:hAnsiTheme="minorEastAsia" w:hint="default"/>
                <w:color w:val="auto"/>
                <w:rPrChange w:id="6768" w:author="丸田　佑香" w:date="2023-07-21T17:27:00Z">
                  <w:rPr>
                    <w:rFonts w:hint="default"/>
                  </w:rPr>
                </w:rPrChange>
              </w:rPr>
              <w:t>24</w:t>
            </w:r>
            <w:r w:rsidRPr="002776E6">
              <w:rPr>
                <w:rFonts w:asciiTheme="minorEastAsia" w:eastAsiaTheme="minorEastAsia" w:hAnsiTheme="minorEastAsia"/>
                <w:color w:val="auto"/>
                <w:rPrChange w:id="6769" w:author="丸田　佑香" w:date="2023-07-21T17:27:00Z">
                  <w:rPr/>
                </w:rPrChange>
              </w:rPr>
              <w:t>条例</w:t>
            </w:r>
            <w:r w:rsidRPr="002776E6">
              <w:rPr>
                <w:rFonts w:asciiTheme="minorEastAsia" w:eastAsiaTheme="minorEastAsia" w:hAnsiTheme="minorEastAsia" w:hint="default"/>
                <w:color w:val="auto"/>
                <w:rPrChange w:id="6770" w:author="丸田　佑香" w:date="2023-07-21T17:27:00Z">
                  <w:rPr>
                    <w:rFonts w:hint="default"/>
                  </w:rPr>
                </w:rPrChange>
              </w:rPr>
              <w:t>60</w:t>
            </w:r>
            <w:r w:rsidRPr="002776E6">
              <w:rPr>
                <w:rFonts w:asciiTheme="minorEastAsia" w:eastAsiaTheme="minorEastAsia" w:hAnsiTheme="minorEastAsia"/>
                <w:color w:val="auto"/>
                <w:rPrChange w:id="6771" w:author="丸田　佑香" w:date="2023-07-21T17:27:00Z">
                  <w:rPr/>
                </w:rPrChange>
              </w:rPr>
              <w:t>号</w:t>
            </w:r>
          </w:p>
          <w:p w14:paraId="4113831E" w14:textId="789DC027" w:rsidR="00120305" w:rsidRPr="002776E6" w:rsidRDefault="00120305">
            <w:pPr>
              <w:rPr>
                <w:rFonts w:asciiTheme="minorEastAsia" w:eastAsiaTheme="minorEastAsia" w:hAnsiTheme="minorEastAsia" w:hint="default"/>
                <w:color w:val="auto"/>
                <w:rPrChange w:id="6772" w:author="丸田　佑香" w:date="2023-07-21T17:27:00Z">
                  <w:rPr>
                    <w:rFonts w:hint="default"/>
                  </w:rPr>
                </w:rPrChange>
              </w:rPr>
            </w:pPr>
            <w:r w:rsidRPr="002776E6">
              <w:rPr>
                <w:rFonts w:asciiTheme="minorEastAsia" w:eastAsiaTheme="minorEastAsia" w:hAnsiTheme="minorEastAsia"/>
                <w:color w:val="auto"/>
                <w:rPrChange w:id="6773" w:author="丸田　佑香" w:date="2023-07-21T17:27:00Z">
                  <w:rPr/>
                </w:rPrChange>
              </w:rPr>
              <w:t>第</w:t>
            </w:r>
            <w:r w:rsidRPr="002776E6">
              <w:rPr>
                <w:rFonts w:asciiTheme="minorEastAsia" w:eastAsiaTheme="minorEastAsia" w:hAnsiTheme="minorEastAsia" w:hint="default"/>
                <w:color w:val="auto"/>
                <w:rPrChange w:id="6774" w:author="丸田　佑香" w:date="2023-07-21T17:27:00Z">
                  <w:rPr>
                    <w:rFonts w:hint="default"/>
                  </w:rPr>
                </w:rPrChange>
              </w:rPr>
              <w:t>114</w:t>
            </w:r>
            <w:r w:rsidRPr="002776E6">
              <w:rPr>
                <w:rFonts w:asciiTheme="minorEastAsia" w:eastAsiaTheme="minorEastAsia" w:hAnsiTheme="minorEastAsia"/>
                <w:color w:val="auto"/>
                <w:rPrChange w:id="6775" w:author="丸田　佑香" w:date="2023-07-21T17:27:00Z">
                  <w:rPr/>
                </w:rPrChange>
              </w:rPr>
              <w:t>条第</w:t>
            </w:r>
            <w:r w:rsidRPr="002776E6">
              <w:rPr>
                <w:rFonts w:asciiTheme="minorEastAsia" w:eastAsiaTheme="minorEastAsia" w:hAnsiTheme="minorEastAsia" w:hint="default"/>
                <w:color w:val="auto"/>
                <w:rPrChange w:id="6776" w:author="丸田　佑香" w:date="2023-07-21T17:27:00Z">
                  <w:rPr>
                    <w:rFonts w:hint="default"/>
                  </w:rPr>
                </w:rPrChange>
              </w:rPr>
              <w:t>1</w:t>
            </w:r>
            <w:r w:rsidRPr="002776E6">
              <w:rPr>
                <w:rFonts w:asciiTheme="minorEastAsia" w:eastAsiaTheme="minorEastAsia" w:hAnsiTheme="minorEastAsia"/>
                <w:color w:val="auto"/>
                <w:rPrChange w:id="6777" w:author="丸田　佑香" w:date="2023-07-21T17:27:00Z">
                  <w:rPr/>
                </w:rPrChange>
              </w:rPr>
              <w:t>項</w:t>
            </w:r>
          </w:p>
          <w:p w14:paraId="2499E314" w14:textId="77777777" w:rsidR="00120305" w:rsidRPr="002776E6" w:rsidRDefault="00120305">
            <w:pPr>
              <w:rPr>
                <w:rFonts w:asciiTheme="minorEastAsia" w:eastAsiaTheme="minorEastAsia" w:hAnsiTheme="minorEastAsia" w:hint="default"/>
                <w:color w:val="auto"/>
                <w:rPrChange w:id="6778" w:author="丸田　佑香" w:date="2023-07-21T17:27:00Z">
                  <w:rPr>
                    <w:rFonts w:hint="default"/>
                  </w:rPr>
                </w:rPrChange>
              </w:rPr>
            </w:pPr>
            <w:r w:rsidRPr="002776E6">
              <w:rPr>
                <w:rFonts w:asciiTheme="minorEastAsia" w:eastAsiaTheme="minorEastAsia" w:hAnsiTheme="minorEastAsia"/>
                <w:color w:val="auto"/>
                <w:rPrChange w:id="6779" w:author="丸田　佑香" w:date="2023-07-21T17:27:00Z">
                  <w:rPr/>
                </w:rPrChange>
              </w:rPr>
              <w:t>準用</w:t>
            </w:r>
          </w:p>
          <w:p w14:paraId="3EA92D30" w14:textId="77777777" w:rsidR="00120305" w:rsidRPr="002776E6" w:rsidRDefault="00120305">
            <w:pPr>
              <w:rPr>
                <w:rFonts w:asciiTheme="minorEastAsia" w:eastAsiaTheme="minorEastAsia" w:hAnsiTheme="minorEastAsia" w:cs="Times New Roman" w:hint="default"/>
                <w:color w:val="auto"/>
                <w:spacing w:val="10"/>
                <w:rPrChange w:id="678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781" w:author="丸田　佑香" w:date="2023-07-21T17:27:00Z">
                  <w:rPr/>
                </w:rPrChange>
              </w:rPr>
              <w:t>（第</w:t>
            </w:r>
            <w:r w:rsidRPr="002776E6">
              <w:rPr>
                <w:rFonts w:asciiTheme="minorEastAsia" w:eastAsiaTheme="minorEastAsia" w:hAnsiTheme="minorEastAsia" w:hint="default"/>
                <w:color w:val="auto"/>
                <w:rPrChange w:id="6782" w:author="丸田　佑香" w:date="2023-07-21T17:27:00Z">
                  <w:rPr>
                    <w:rFonts w:hint="default"/>
                  </w:rPr>
                </w:rPrChange>
              </w:rPr>
              <w:t>35</w:t>
            </w:r>
            <w:r w:rsidRPr="002776E6">
              <w:rPr>
                <w:rFonts w:asciiTheme="minorEastAsia" w:eastAsiaTheme="minorEastAsia" w:hAnsiTheme="minorEastAsia"/>
                <w:color w:val="auto"/>
                <w:rPrChange w:id="6783" w:author="丸田　佑香" w:date="2023-07-21T17:27:00Z">
                  <w:rPr/>
                </w:rPrChange>
              </w:rPr>
              <w:t>条第</w:t>
            </w:r>
            <w:r w:rsidRPr="002776E6">
              <w:rPr>
                <w:rFonts w:asciiTheme="minorEastAsia" w:eastAsiaTheme="minorEastAsia" w:hAnsiTheme="minorEastAsia" w:hint="default"/>
                <w:color w:val="auto"/>
                <w:rPrChange w:id="6784" w:author="丸田　佑香" w:date="2023-07-21T17:27:00Z">
                  <w:rPr>
                    <w:rFonts w:hint="default"/>
                  </w:rPr>
                </w:rPrChange>
              </w:rPr>
              <w:t>3</w:t>
            </w:r>
            <w:r w:rsidRPr="002776E6">
              <w:rPr>
                <w:rFonts w:asciiTheme="minorEastAsia" w:eastAsiaTheme="minorEastAsia" w:hAnsiTheme="minorEastAsia"/>
                <w:color w:val="auto"/>
                <w:rPrChange w:id="6785" w:author="丸田　佑香" w:date="2023-07-21T17:27:00Z">
                  <w:rPr/>
                </w:rPrChange>
              </w:rPr>
              <w:t>項）</w:t>
            </w:r>
          </w:p>
          <w:p w14:paraId="7B3769BE" w14:textId="77777777" w:rsidR="00120305" w:rsidRPr="002776E6" w:rsidRDefault="00120305">
            <w:pPr>
              <w:rPr>
                <w:rFonts w:asciiTheme="minorEastAsia" w:eastAsiaTheme="minorEastAsia" w:hAnsiTheme="minorEastAsia" w:cs="Times New Roman" w:hint="default"/>
                <w:color w:val="auto"/>
                <w:spacing w:val="10"/>
                <w:rPrChange w:id="6786" w:author="丸田　佑香" w:date="2023-07-21T17:27:00Z">
                  <w:rPr>
                    <w:rFonts w:ascii="ＭＳ 明朝" w:cs="Times New Roman" w:hint="default"/>
                    <w:spacing w:val="10"/>
                  </w:rPr>
                </w:rPrChange>
              </w:rPr>
            </w:pPr>
          </w:p>
          <w:p w14:paraId="17E0A007" w14:textId="21FE916B" w:rsidR="00120305" w:rsidRPr="002776E6" w:rsidRDefault="00120305">
            <w:pPr>
              <w:rPr>
                <w:rFonts w:asciiTheme="minorEastAsia" w:eastAsiaTheme="minorEastAsia" w:hAnsiTheme="minorEastAsia" w:cs="Times New Roman" w:hint="default"/>
                <w:color w:val="auto"/>
                <w:spacing w:val="10"/>
              </w:rPr>
            </w:pPr>
          </w:p>
          <w:p w14:paraId="3E1D74A9" w14:textId="77777777" w:rsidR="00933016" w:rsidRPr="002776E6" w:rsidRDefault="00933016">
            <w:pPr>
              <w:rPr>
                <w:rFonts w:asciiTheme="minorEastAsia" w:eastAsiaTheme="minorEastAsia" w:hAnsiTheme="minorEastAsia" w:cs="Times New Roman" w:hint="default"/>
                <w:color w:val="auto"/>
                <w:spacing w:val="10"/>
                <w:rPrChange w:id="6787" w:author="丸田　佑香" w:date="2023-07-21T17:27:00Z">
                  <w:rPr>
                    <w:rFonts w:ascii="ＭＳ 明朝" w:cs="Times New Roman" w:hint="default"/>
                    <w:spacing w:val="10"/>
                  </w:rPr>
                </w:rPrChange>
              </w:rPr>
            </w:pPr>
          </w:p>
          <w:p w14:paraId="1F67E5B7" w14:textId="77777777" w:rsidR="00120305" w:rsidRPr="002776E6" w:rsidRDefault="00120305">
            <w:pPr>
              <w:rPr>
                <w:rFonts w:asciiTheme="minorEastAsia" w:eastAsiaTheme="minorEastAsia" w:hAnsiTheme="minorEastAsia" w:hint="default"/>
                <w:color w:val="auto"/>
                <w:rPrChange w:id="6788" w:author="丸田　佑香" w:date="2023-07-21T17:27:00Z">
                  <w:rPr>
                    <w:rFonts w:hint="default"/>
                  </w:rPr>
                </w:rPrChange>
              </w:rPr>
            </w:pPr>
            <w:r w:rsidRPr="002776E6">
              <w:rPr>
                <w:rFonts w:asciiTheme="minorEastAsia" w:eastAsiaTheme="minorEastAsia" w:hAnsiTheme="minorEastAsia"/>
                <w:color w:val="auto"/>
                <w:rPrChange w:id="6789" w:author="丸田　佑香" w:date="2023-07-21T17:27:00Z">
                  <w:rPr/>
                </w:rPrChange>
              </w:rPr>
              <w:t>平</w:t>
            </w:r>
            <w:r w:rsidRPr="002776E6">
              <w:rPr>
                <w:rFonts w:asciiTheme="minorEastAsia" w:eastAsiaTheme="minorEastAsia" w:hAnsiTheme="minorEastAsia" w:hint="default"/>
                <w:color w:val="auto"/>
                <w:rPrChange w:id="6790" w:author="丸田　佑香" w:date="2023-07-21T17:27:00Z">
                  <w:rPr>
                    <w:rFonts w:hint="default"/>
                  </w:rPr>
                </w:rPrChange>
              </w:rPr>
              <w:t>24</w:t>
            </w:r>
            <w:r w:rsidRPr="002776E6">
              <w:rPr>
                <w:rFonts w:asciiTheme="minorEastAsia" w:eastAsiaTheme="minorEastAsia" w:hAnsiTheme="minorEastAsia"/>
                <w:color w:val="auto"/>
                <w:rPrChange w:id="6791" w:author="丸田　佑香" w:date="2023-07-21T17:27:00Z">
                  <w:rPr/>
                </w:rPrChange>
              </w:rPr>
              <w:t>条例</w:t>
            </w:r>
            <w:r w:rsidRPr="002776E6">
              <w:rPr>
                <w:rFonts w:asciiTheme="minorEastAsia" w:eastAsiaTheme="minorEastAsia" w:hAnsiTheme="minorEastAsia" w:hint="default"/>
                <w:color w:val="auto"/>
                <w:rPrChange w:id="6792" w:author="丸田　佑香" w:date="2023-07-21T17:27:00Z">
                  <w:rPr>
                    <w:rFonts w:hint="default"/>
                  </w:rPr>
                </w:rPrChange>
              </w:rPr>
              <w:t>60</w:t>
            </w:r>
            <w:r w:rsidRPr="002776E6">
              <w:rPr>
                <w:rFonts w:asciiTheme="minorEastAsia" w:eastAsiaTheme="minorEastAsia" w:hAnsiTheme="minorEastAsia"/>
                <w:color w:val="auto"/>
                <w:rPrChange w:id="6793" w:author="丸田　佑香" w:date="2023-07-21T17:27:00Z">
                  <w:rPr/>
                </w:rPrChange>
              </w:rPr>
              <w:t>号</w:t>
            </w:r>
          </w:p>
          <w:p w14:paraId="6FE467A8" w14:textId="25F8B932" w:rsidR="00120305" w:rsidRPr="002776E6" w:rsidRDefault="00120305">
            <w:pPr>
              <w:rPr>
                <w:rFonts w:asciiTheme="minorEastAsia" w:eastAsiaTheme="minorEastAsia" w:hAnsiTheme="minorEastAsia" w:hint="default"/>
                <w:color w:val="auto"/>
                <w:rPrChange w:id="6794" w:author="丸田　佑香" w:date="2023-07-21T17:27:00Z">
                  <w:rPr>
                    <w:rFonts w:hint="default"/>
                  </w:rPr>
                </w:rPrChange>
              </w:rPr>
            </w:pPr>
            <w:r w:rsidRPr="002776E6">
              <w:rPr>
                <w:rFonts w:asciiTheme="minorEastAsia" w:eastAsiaTheme="minorEastAsia" w:hAnsiTheme="minorEastAsia"/>
                <w:color w:val="auto"/>
                <w:rPrChange w:id="6795" w:author="丸田　佑香" w:date="2023-07-21T17:27:00Z">
                  <w:rPr/>
                </w:rPrChange>
              </w:rPr>
              <w:t>第</w:t>
            </w:r>
            <w:r w:rsidRPr="002776E6">
              <w:rPr>
                <w:rFonts w:asciiTheme="minorEastAsia" w:eastAsiaTheme="minorEastAsia" w:hAnsiTheme="minorEastAsia" w:hint="default"/>
                <w:color w:val="auto"/>
                <w:rPrChange w:id="6796" w:author="丸田　佑香" w:date="2023-07-21T17:27:00Z">
                  <w:rPr>
                    <w:rFonts w:hint="default"/>
                  </w:rPr>
                </w:rPrChange>
              </w:rPr>
              <w:t>114</w:t>
            </w:r>
            <w:r w:rsidRPr="002776E6">
              <w:rPr>
                <w:rFonts w:asciiTheme="minorEastAsia" w:eastAsiaTheme="minorEastAsia" w:hAnsiTheme="minorEastAsia"/>
                <w:color w:val="auto"/>
                <w:rPrChange w:id="6797" w:author="丸田　佑香" w:date="2023-07-21T17:27:00Z">
                  <w:rPr/>
                </w:rPrChange>
              </w:rPr>
              <w:t>条第</w:t>
            </w:r>
            <w:r w:rsidRPr="002776E6">
              <w:rPr>
                <w:rFonts w:asciiTheme="minorEastAsia" w:eastAsiaTheme="minorEastAsia" w:hAnsiTheme="minorEastAsia" w:hint="default"/>
                <w:color w:val="auto"/>
                <w:rPrChange w:id="6798" w:author="丸田　佑香" w:date="2023-07-21T17:27:00Z">
                  <w:rPr>
                    <w:rFonts w:hint="default"/>
                  </w:rPr>
                </w:rPrChange>
              </w:rPr>
              <w:t>1</w:t>
            </w:r>
            <w:r w:rsidRPr="002776E6">
              <w:rPr>
                <w:rFonts w:asciiTheme="minorEastAsia" w:eastAsiaTheme="minorEastAsia" w:hAnsiTheme="minorEastAsia"/>
                <w:color w:val="auto"/>
                <w:rPrChange w:id="6799" w:author="丸田　佑香" w:date="2023-07-21T17:27:00Z">
                  <w:rPr/>
                </w:rPrChange>
              </w:rPr>
              <w:t>項</w:t>
            </w:r>
          </w:p>
          <w:p w14:paraId="2869917E" w14:textId="77777777" w:rsidR="00120305" w:rsidRPr="002776E6" w:rsidRDefault="00120305">
            <w:pPr>
              <w:rPr>
                <w:rFonts w:asciiTheme="minorEastAsia" w:eastAsiaTheme="minorEastAsia" w:hAnsiTheme="minorEastAsia" w:hint="default"/>
                <w:color w:val="auto"/>
                <w:rPrChange w:id="6800" w:author="丸田　佑香" w:date="2023-07-21T17:27:00Z">
                  <w:rPr>
                    <w:rFonts w:hint="default"/>
                  </w:rPr>
                </w:rPrChange>
              </w:rPr>
            </w:pPr>
            <w:r w:rsidRPr="002776E6">
              <w:rPr>
                <w:rFonts w:asciiTheme="minorEastAsia" w:eastAsiaTheme="minorEastAsia" w:hAnsiTheme="minorEastAsia"/>
                <w:color w:val="auto"/>
                <w:rPrChange w:id="6801" w:author="丸田　佑香" w:date="2023-07-21T17:27:00Z">
                  <w:rPr/>
                </w:rPrChange>
              </w:rPr>
              <w:t>準用</w:t>
            </w:r>
          </w:p>
          <w:p w14:paraId="74FF532E" w14:textId="77777777" w:rsidR="00120305" w:rsidRPr="002776E6" w:rsidRDefault="00120305">
            <w:pPr>
              <w:rPr>
                <w:rFonts w:asciiTheme="minorEastAsia" w:eastAsiaTheme="minorEastAsia" w:hAnsiTheme="minorEastAsia" w:cs="Times New Roman" w:hint="default"/>
                <w:color w:val="auto"/>
                <w:spacing w:val="10"/>
                <w:rPrChange w:id="6802"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803" w:author="丸田　佑香" w:date="2023-07-21T17:27:00Z">
                  <w:rPr/>
                </w:rPrChange>
              </w:rPr>
              <w:t>（第</w:t>
            </w:r>
            <w:r w:rsidRPr="002776E6">
              <w:rPr>
                <w:rFonts w:asciiTheme="minorEastAsia" w:eastAsiaTheme="minorEastAsia" w:hAnsiTheme="minorEastAsia" w:hint="default"/>
                <w:color w:val="auto"/>
                <w:rPrChange w:id="6804" w:author="丸田　佑香" w:date="2023-07-21T17:27:00Z">
                  <w:rPr>
                    <w:rFonts w:hint="default"/>
                  </w:rPr>
                </w:rPrChange>
              </w:rPr>
              <w:t>36</w:t>
            </w:r>
            <w:r w:rsidRPr="002776E6">
              <w:rPr>
                <w:rFonts w:asciiTheme="minorEastAsia" w:eastAsiaTheme="minorEastAsia" w:hAnsiTheme="minorEastAsia"/>
                <w:color w:val="auto"/>
                <w:rPrChange w:id="6805" w:author="丸田　佑香" w:date="2023-07-21T17:27:00Z">
                  <w:rPr/>
                </w:rPrChange>
              </w:rPr>
              <w:t>条第</w:t>
            </w:r>
            <w:r w:rsidRPr="002776E6">
              <w:rPr>
                <w:rFonts w:asciiTheme="minorEastAsia" w:eastAsiaTheme="minorEastAsia" w:hAnsiTheme="minorEastAsia" w:hint="default"/>
                <w:color w:val="auto"/>
                <w:rPrChange w:id="6806" w:author="丸田　佑香" w:date="2023-07-21T17:27:00Z">
                  <w:rPr>
                    <w:rFonts w:hint="default"/>
                  </w:rPr>
                </w:rPrChange>
              </w:rPr>
              <w:t>1</w:t>
            </w:r>
            <w:r w:rsidRPr="002776E6">
              <w:rPr>
                <w:rFonts w:asciiTheme="minorEastAsia" w:eastAsiaTheme="minorEastAsia" w:hAnsiTheme="minorEastAsia"/>
                <w:color w:val="auto"/>
                <w:rPrChange w:id="6807" w:author="丸田　佑香" w:date="2023-07-21T17:27:00Z">
                  <w:rPr/>
                </w:rPrChange>
              </w:rPr>
              <w:t>項）</w:t>
            </w:r>
          </w:p>
          <w:p w14:paraId="022705B3" w14:textId="77777777" w:rsidR="00120305" w:rsidRPr="002776E6" w:rsidRDefault="00120305">
            <w:pPr>
              <w:rPr>
                <w:rFonts w:asciiTheme="minorEastAsia" w:eastAsiaTheme="minorEastAsia" w:hAnsiTheme="minorEastAsia" w:cs="Times New Roman" w:hint="default"/>
                <w:color w:val="auto"/>
                <w:spacing w:val="10"/>
                <w:rPrChange w:id="6808" w:author="丸田　佑香" w:date="2023-07-21T17:27:00Z">
                  <w:rPr>
                    <w:rFonts w:ascii="ＭＳ 明朝" w:cs="Times New Roman" w:hint="default"/>
                    <w:spacing w:val="10"/>
                  </w:rPr>
                </w:rPrChange>
              </w:rPr>
            </w:pPr>
          </w:p>
          <w:p w14:paraId="2E124C6A" w14:textId="77777777" w:rsidR="00120305" w:rsidRPr="002776E6" w:rsidRDefault="00120305">
            <w:pPr>
              <w:rPr>
                <w:rFonts w:asciiTheme="minorEastAsia" w:eastAsiaTheme="minorEastAsia" w:hAnsiTheme="minorEastAsia" w:cs="Times New Roman" w:hint="default"/>
                <w:color w:val="auto"/>
                <w:spacing w:val="10"/>
                <w:rPrChange w:id="6809" w:author="丸田　佑香" w:date="2023-07-21T17:27:00Z">
                  <w:rPr>
                    <w:rFonts w:ascii="ＭＳ 明朝" w:cs="Times New Roman" w:hint="default"/>
                    <w:spacing w:val="10"/>
                  </w:rPr>
                </w:rPrChange>
              </w:rPr>
            </w:pPr>
          </w:p>
          <w:p w14:paraId="0F0A54AE" w14:textId="77777777" w:rsidR="00120305" w:rsidRPr="002776E6" w:rsidRDefault="00120305">
            <w:pPr>
              <w:rPr>
                <w:rFonts w:asciiTheme="minorEastAsia" w:eastAsiaTheme="minorEastAsia" w:hAnsiTheme="minorEastAsia" w:cs="Times New Roman" w:hint="default"/>
                <w:color w:val="auto"/>
                <w:spacing w:val="10"/>
                <w:rPrChange w:id="6810" w:author="丸田　佑香" w:date="2023-07-21T17:27:00Z">
                  <w:rPr>
                    <w:rFonts w:ascii="ＭＳ 明朝" w:cs="Times New Roman" w:hint="default"/>
                    <w:spacing w:val="10"/>
                  </w:rPr>
                </w:rPrChange>
              </w:rPr>
            </w:pPr>
          </w:p>
          <w:p w14:paraId="1A5F5D59" w14:textId="77777777" w:rsidR="00120305" w:rsidRPr="002776E6" w:rsidRDefault="00120305">
            <w:pPr>
              <w:rPr>
                <w:rFonts w:asciiTheme="minorEastAsia" w:eastAsiaTheme="minorEastAsia" w:hAnsiTheme="minorEastAsia" w:hint="default"/>
                <w:color w:val="auto"/>
                <w:rPrChange w:id="6811" w:author="丸田　佑香" w:date="2023-07-21T17:27:00Z">
                  <w:rPr>
                    <w:rFonts w:hint="default"/>
                  </w:rPr>
                </w:rPrChange>
              </w:rPr>
            </w:pPr>
            <w:r w:rsidRPr="002776E6">
              <w:rPr>
                <w:rFonts w:asciiTheme="minorEastAsia" w:eastAsiaTheme="minorEastAsia" w:hAnsiTheme="minorEastAsia"/>
                <w:color w:val="auto"/>
                <w:rPrChange w:id="6812" w:author="丸田　佑香" w:date="2023-07-21T17:27:00Z">
                  <w:rPr/>
                </w:rPrChange>
              </w:rPr>
              <w:t>平</w:t>
            </w:r>
            <w:r w:rsidRPr="002776E6">
              <w:rPr>
                <w:rFonts w:asciiTheme="minorEastAsia" w:eastAsiaTheme="minorEastAsia" w:hAnsiTheme="minorEastAsia" w:hint="default"/>
                <w:color w:val="auto"/>
                <w:rPrChange w:id="6813" w:author="丸田　佑香" w:date="2023-07-21T17:27:00Z">
                  <w:rPr>
                    <w:rFonts w:hint="default"/>
                  </w:rPr>
                </w:rPrChange>
              </w:rPr>
              <w:t>24</w:t>
            </w:r>
            <w:r w:rsidRPr="002776E6">
              <w:rPr>
                <w:rFonts w:asciiTheme="minorEastAsia" w:eastAsiaTheme="minorEastAsia" w:hAnsiTheme="minorEastAsia"/>
                <w:color w:val="auto"/>
                <w:rPrChange w:id="6814" w:author="丸田　佑香" w:date="2023-07-21T17:27:00Z">
                  <w:rPr/>
                </w:rPrChange>
              </w:rPr>
              <w:t>条例</w:t>
            </w:r>
            <w:r w:rsidRPr="002776E6">
              <w:rPr>
                <w:rFonts w:asciiTheme="minorEastAsia" w:eastAsiaTheme="minorEastAsia" w:hAnsiTheme="minorEastAsia" w:hint="default"/>
                <w:color w:val="auto"/>
                <w:rPrChange w:id="6815" w:author="丸田　佑香" w:date="2023-07-21T17:27:00Z">
                  <w:rPr>
                    <w:rFonts w:hint="default"/>
                  </w:rPr>
                </w:rPrChange>
              </w:rPr>
              <w:t>60</w:t>
            </w:r>
            <w:r w:rsidRPr="002776E6">
              <w:rPr>
                <w:rFonts w:asciiTheme="minorEastAsia" w:eastAsiaTheme="minorEastAsia" w:hAnsiTheme="minorEastAsia"/>
                <w:color w:val="auto"/>
                <w:rPrChange w:id="6816" w:author="丸田　佑香" w:date="2023-07-21T17:27:00Z">
                  <w:rPr/>
                </w:rPrChange>
              </w:rPr>
              <w:t>号</w:t>
            </w:r>
          </w:p>
          <w:p w14:paraId="578CD368" w14:textId="6D1A5FA6" w:rsidR="00120305" w:rsidRPr="002776E6" w:rsidRDefault="00120305">
            <w:pPr>
              <w:rPr>
                <w:rFonts w:asciiTheme="minorEastAsia" w:eastAsiaTheme="minorEastAsia" w:hAnsiTheme="minorEastAsia" w:hint="default"/>
                <w:color w:val="auto"/>
                <w:rPrChange w:id="6817" w:author="丸田　佑香" w:date="2023-07-21T17:27:00Z">
                  <w:rPr>
                    <w:rFonts w:hint="default"/>
                  </w:rPr>
                </w:rPrChange>
              </w:rPr>
            </w:pPr>
            <w:r w:rsidRPr="002776E6">
              <w:rPr>
                <w:rFonts w:asciiTheme="minorEastAsia" w:eastAsiaTheme="minorEastAsia" w:hAnsiTheme="minorEastAsia"/>
                <w:color w:val="auto"/>
                <w:rPrChange w:id="6818" w:author="丸田　佑香" w:date="2023-07-21T17:27:00Z">
                  <w:rPr/>
                </w:rPrChange>
              </w:rPr>
              <w:t>第</w:t>
            </w:r>
            <w:r w:rsidRPr="002776E6">
              <w:rPr>
                <w:rFonts w:asciiTheme="minorEastAsia" w:eastAsiaTheme="minorEastAsia" w:hAnsiTheme="minorEastAsia" w:hint="default"/>
                <w:color w:val="auto"/>
                <w:rPrChange w:id="6819" w:author="丸田　佑香" w:date="2023-07-21T17:27:00Z">
                  <w:rPr>
                    <w:rFonts w:hint="default"/>
                  </w:rPr>
                </w:rPrChange>
              </w:rPr>
              <w:t>114</w:t>
            </w:r>
            <w:r w:rsidRPr="002776E6">
              <w:rPr>
                <w:rFonts w:asciiTheme="minorEastAsia" w:eastAsiaTheme="minorEastAsia" w:hAnsiTheme="minorEastAsia"/>
                <w:color w:val="auto"/>
                <w:rPrChange w:id="6820" w:author="丸田　佑香" w:date="2023-07-21T17:27:00Z">
                  <w:rPr/>
                </w:rPrChange>
              </w:rPr>
              <w:t>条第</w:t>
            </w:r>
            <w:r w:rsidRPr="002776E6">
              <w:rPr>
                <w:rFonts w:asciiTheme="minorEastAsia" w:eastAsiaTheme="minorEastAsia" w:hAnsiTheme="minorEastAsia" w:hint="default"/>
                <w:color w:val="auto"/>
                <w:rPrChange w:id="6821" w:author="丸田　佑香" w:date="2023-07-21T17:27:00Z">
                  <w:rPr>
                    <w:rFonts w:hint="default"/>
                  </w:rPr>
                </w:rPrChange>
              </w:rPr>
              <w:t>1</w:t>
            </w:r>
            <w:r w:rsidRPr="002776E6">
              <w:rPr>
                <w:rFonts w:asciiTheme="minorEastAsia" w:eastAsiaTheme="minorEastAsia" w:hAnsiTheme="minorEastAsia"/>
                <w:color w:val="auto"/>
                <w:rPrChange w:id="6822" w:author="丸田　佑香" w:date="2023-07-21T17:27:00Z">
                  <w:rPr/>
                </w:rPrChange>
              </w:rPr>
              <w:t>項</w:t>
            </w:r>
          </w:p>
          <w:p w14:paraId="50971FD6" w14:textId="77777777" w:rsidR="00120305" w:rsidRPr="002776E6" w:rsidRDefault="00120305">
            <w:pPr>
              <w:rPr>
                <w:rFonts w:asciiTheme="minorEastAsia" w:eastAsiaTheme="minorEastAsia" w:hAnsiTheme="minorEastAsia" w:hint="default"/>
                <w:color w:val="auto"/>
                <w:rPrChange w:id="6823" w:author="丸田　佑香" w:date="2023-07-21T17:27:00Z">
                  <w:rPr>
                    <w:rFonts w:hint="default"/>
                  </w:rPr>
                </w:rPrChange>
              </w:rPr>
            </w:pPr>
            <w:r w:rsidRPr="002776E6">
              <w:rPr>
                <w:rFonts w:asciiTheme="minorEastAsia" w:eastAsiaTheme="minorEastAsia" w:hAnsiTheme="minorEastAsia"/>
                <w:color w:val="auto"/>
                <w:rPrChange w:id="6824" w:author="丸田　佑香" w:date="2023-07-21T17:27:00Z">
                  <w:rPr/>
                </w:rPrChange>
              </w:rPr>
              <w:t>準用</w:t>
            </w:r>
          </w:p>
          <w:p w14:paraId="50AD3387" w14:textId="77777777" w:rsidR="00120305" w:rsidRPr="002776E6" w:rsidRDefault="00120305">
            <w:pPr>
              <w:rPr>
                <w:rFonts w:asciiTheme="minorEastAsia" w:eastAsiaTheme="minorEastAsia" w:hAnsiTheme="minorEastAsia" w:hint="default"/>
                <w:color w:val="auto"/>
                <w:rPrChange w:id="6825" w:author="丸田　佑香" w:date="2023-07-21T17:27:00Z">
                  <w:rPr>
                    <w:rFonts w:hint="default"/>
                  </w:rPr>
                </w:rPrChange>
              </w:rPr>
            </w:pPr>
            <w:r w:rsidRPr="002776E6">
              <w:rPr>
                <w:rFonts w:asciiTheme="minorEastAsia" w:eastAsiaTheme="minorEastAsia" w:hAnsiTheme="minorEastAsia"/>
                <w:color w:val="auto"/>
                <w:rPrChange w:id="6826" w:author="丸田　佑香" w:date="2023-07-21T17:27:00Z">
                  <w:rPr/>
                </w:rPrChange>
              </w:rPr>
              <w:t>（第</w:t>
            </w:r>
            <w:r w:rsidRPr="002776E6">
              <w:rPr>
                <w:rFonts w:asciiTheme="minorEastAsia" w:eastAsiaTheme="minorEastAsia" w:hAnsiTheme="minorEastAsia" w:hint="default"/>
                <w:color w:val="auto"/>
                <w:rPrChange w:id="6827" w:author="丸田　佑香" w:date="2023-07-21T17:27:00Z">
                  <w:rPr>
                    <w:rFonts w:hint="default"/>
                  </w:rPr>
                </w:rPrChange>
              </w:rPr>
              <w:t>36</w:t>
            </w:r>
            <w:r w:rsidRPr="002776E6">
              <w:rPr>
                <w:rFonts w:asciiTheme="minorEastAsia" w:eastAsiaTheme="minorEastAsia" w:hAnsiTheme="minorEastAsia"/>
                <w:color w:val="auto"/>
                <w:rPrChange w:id="6828" w:author="丸田　佑香" w:date="2023-07-21T17:27:00Z">
                  <w:rPr/>
                </w:rPrChange>
              </w:rPr>
              <w:t>条第</w:t>
            </w:r>
            <w:r w:rsidRPr="002776E6">
              <w:rPr>
                <w:rFonts w:asciiTheme="minorEastAsia" w:eastAsiaTheme="minorEastAsia" w:hAnsiTheme="minorEastAsia" w:hint="default"/>
                <w:color w:val="auto"/>
                <w:rPrChange w:id="6829" w:author="丸田　佑香" w:date="2023-07-21T17:27:00Z">
                  <w:rPr>
                    <w:rFonts w:hint="default"/>
                  </w:rPr>
                </w:rPrChange>
              </w:rPr>
              <w:t>2</w:t>
            </w:r>
            <w:r w:rsidRPr="002776E6">
              <w:rPr>
                <w:rFonts w:asciiTheme="minorEastAsia" w:eastAsiaTheme="minorEastAsia" w:hAnsiTheme="minorEastAsia"/>
                <w:color w:val="auto"/>
                <w:rPrChange w:id="6830" w:author="丸田　佑香" w:date="2023-07-21T17:27:00Z">
                  <w:rPr/>
                </w:rPrChange>
              </w:rPr>
              <w:t>項）</w:t>
            </w:r>
          </w:p>
          <w:p w14:paraId="1F9E9344" w14:textId="5FC34F6C" w:rsidR="00120305" w:rsidRPr="002776E6" w:rsidRDefault="00120305">
            <w:pPr>
              <w:rPr>
                <w:rFonts w:asciiTheme="minorEastAsia" w:eastAsiaTheme="minorEastAsia" w:hAnsiTheme="minorEastAsia" w:hint="default"/>
                <w:color w:val="auto"/>
              </w:rPr>
            </w:pPr>
          </w:p>
          <w:p w14:paraId="62CAB900" w14:textId="77777777" w:rsidR="00933016" w:rsidRPr="002776E6" w:rsidRDefault="00933016">
            <w:pPr>
              <w:rPr>
                <w:rFonts w:asciiTheme="minorEastAsia" w:eastAsiaTheme="minorEastAsia" w:hAnsiTheme="minorEastAsia" w:hint="default"/>
                <w:color w:val="auto"/>
                <w:rPrChange w:id="6831" w:author="丸田　佑香" w:date="2023-07-21T17:27:00Z">
                  <w:rPr>
                    <w:rFonts w:hint="default"/>
                  </w:rPr>
                </w:rPrChange>
              </w:rPr>
            </w:pPr>
          </w:p>
          <w:p w14:paraId="21846DA6" w14:textId="77777777" w:rsidR="00120305" w:rsidRPr="002776E6" w:rsidRDefault="00120305">
            <w:pPr>
              <w:rPr>
                <w:rFonts w:asciiTheme="minorEastAsia" w:eastAsiaTheme="minorEastAsia" w:hAnsiTheme="minorEastAsia" w:hint="default"/>
                <w:color w:val="auto"/>
                <w:rPrChange w:id="6832" w:author="丸田　佑香" w:date="2023-07-21T17:27:00Z">
                  <w:rPr>
                    <w:rFonts w:hint="default"/>
                  </w:rPr>
                </w:rPrChange>
              </w:rPr>
            </w:pPr>
            <w:r w:rsidRPr="002776E6">
              <w:rPr>
                <w:rFonts w:asciiTheme="minorEastAsia" w:eastAsiaTheme="minorEastAsia" w:hAnsiTheme="minorEastAsia"/>
                <w:color w:val="auto"/>
                <w:rPrChange w:id="6833" w:author="丸田　佑香" w:date="2023-07-21T17:27:00Z">
                  <w:rPr/>
                </w:rPrChange>
              </w:rPr>
              <w:t>平</w:t>
            </w:r>
            <w:r w:rsidRPr="002776E6">
              <w:rPr>
                <w:rFonts w:asciiTheme="minorEastAsia" w:eastAsiaTheme="minorEastAsia" w:hAnsiTheme="minorEastAsia" w:hint="default"/>
                <w:color w:val="auto"/>
                <w:rPrChange w:id="6834" w:author="丸田　佑香" w:date="2023-07-21T17:27:00Z">
                  <w:rPr>
                    <w:rFonts w:hint="default"/>
                  </w:rPr>
                </w:rPrChange>
              </w:rPr>
              <w:t>24</w:t>
            </w:r>
            <w:r w:rsidRPr="002776E6">
              <w:rPr>
                <w:rFonts w:asciiTheme="minorEastAsia" w:eastAsiaTheme="minorEastAsia" w:hAnsiTheme="minorEastAsia"/>
                <w:color w:val="auto"/>
                <w:rPrChange w:id="6835" w:author="丸田　佑香" w:date="2023-07-21T17:27:00Z">
                  <w:rPr/>
                </w:rPrChange>
              </w:rPr>
              <w:t>条例</w:t>
            </w:r>
            <w:r w:rsidRPr="002776E6">
              <w:rPr>
                <w:rFonts w:asciiTheme="minorEastAsia" w:eastAsiaTheme="minorEastAsia" w:hAnsiTheme="minorEastAsia" w:hint="default"/>
                <w:color w:val="auto"/>
                <w:rPrChange w:id="6836" w:author="丸田　佑香" w:date="2023-07-21T17:27:00Z">
                  <w:rPr>
                    <w:rFonts w:hint="default"/>
                  </w:rPr>
                </w:rPrChange>
              </w:rPr>
              <w:t>60</w:t>
            </w:r>
            <w:r w:rsidRPr="002776E6">
              <w:rPr>
                <w:rFonts w:asciiTheme="minorEastAsia" w:eastAsiaTheme="minorEastAsia" w:hAnsiTheme="minorEastAsia"/>
                <w:color w:val="auto"/>
                <w:rPrChange w:id="6837" w:author="丸田　佑香" w:date="2023-07-21T17:27:00Z">
                  <w:rPr/>
                </w:rPrChange>
              </w:rPr>
              <w:t>号</w:t>
            </w:r>
          </w:p>
          <w:p w14:paraId="706F39E4" w14:textId="14F55DB6" w:rsidR="00120305" w:rsidRPr="002776E6" w:rsidRDefault="00120305">
            <w:pPr>
              <w:rPr>
                <w:rFonts w:asciiTheme="minorEastAsia" w:eastAsiaTheme="minorEastAsia" w:hAnsiTheme="minorEastAsia" w:hint="default"/>
                <w:color w:val="auto"/>
                <w:rPrChange w:id="6838" w:author="丸田　佑香" w:date="2023-07-21T17:27:00Z">
                  <w:rPr>
                    <w:rFonts w:hint="default"/>
                  </w:rPr>
                </w:rPrChange>
              </w:rPr>
            </w:pPr>
            <w:r w:rsidRPr="002776E6">
              <w:rPr>
                <w:rFonts w:asciiTheme="minorEastAsia" w:eastAsiaTheme="minorEastAsia" w:hAnsiTheme="minorEastAsia"/>
                <w:color w:val="auto"/>
                <w:rPrChange w:id="6839" w:author="丸田　佑香" w:date="2023-07-21T17:27:00Z">
                  <w:rPr/>
                </w:rPrChange>
              </w:rPr>
              <w:t>第</w:t>
            </w:r>
            <w:r w:rsidRPr="002776E6">
              <w:rPr>
                <w:rFonts w:asciiTheme="minorEastAsia" w:eastAsiaTheme="minorEastAsia" w:hAnsiTheme="minorEastAsia" w:hint="default"/>
                <w:color w:val="auto"/>
                <w:rPrChange w:id="6840" w:author="丸田　佑香" w:date="2023-07-21T17:27:00Z">
                  <w:rPr>
                    <w:rFonts w:hint="default"/>
                  </w:rPr>
                </w:rPrChange>
              </w:rPr>
              <w:t>114</w:t>
            </w:r>
            <w:r w:rsidRPr="002776E6">
              <w:rPr>
                <w:rFonts w:asciiTheme="minorEastAsia" w:eastAsiaTheme="minorEastAsia" w:hAnsiTheme="minorEastAsia"/>
                <w:color w:val="auto"/>
                <w:rPrChange w:id="6841" w:author="丸田　佑香" w:date="2023-07-21T17:27:00Z">
                  <w:rPr/>
                </w:rPrChange>
              </w:rPr>
              <w:t>条第</w:t>
            </w:r>
            <w:r w:rsidRPr="002776E6">
              <w:rPr>
                <w:rFonts w:asciiTheme="minorEastAsia" w:eastAsiaTheme="minorEastAsia" w:hAnsiTheme="minorEastAsia" w:hint="default"/>
                <w:color w:val="auto"/>
                <w:rPrChange w:id="6842" w:author="丸田　佑香" w:date="2023-07-21T17:27:00Z">
                  <w:rPr>
                    <w:rFonts w:hint="default"/>
                  </w:rPr>
                </w:rPrChange>
              </w:rPr>
              <w:t>1</w:t>
            </w:r>
            <w:r w:rsidRPr="002776E6">
              <w:rPr>
                <w:rFonts w:asciiTheme="minorEastAsia" w:eastAsiaTheme="minorEastAsia" w:hAnsiTheme="minorEastAsia"/>
                <w:color w:val="auto"/>
                <w:rPrChange w:id="6843" w:author="丸田　佑香" w:date="2023-07-21T17:27:00Z">
                  <w:rPr/>
                </w:rPrChange>
              </w:rPr>
              <w:t>項</w:t>
            </w:r>
          </w:p>
          <w:p w14:paraId="760CCFB1" w14:textId="77777777" w:rsidR="00120305" w:rsidRPr="002776E6" w:rsidRDefault="00120305">
            <w:pPr>
              <w:rPr>
                <w:rFonts w:asciiTheme="minorEastAsia" w:eastAsiaTheme="minorEastAsia" w:hAnsiTheme="minorEastAsia" w:hint="default"/>
                <w:color w:val="auto"/>
                <w:rPrChange w:id="6844" w:author="丸田　佑香" w:date="2023-07-21T17:27:00Z">
                  <w:rPr>
                    <w:rFonts w:hint="default"/>
                  </w:rPr>
                </w:rPrChange>
              </w:rPr>
            </w:pPr>
            <w:r w:rsidRPr="002776E6">
              <w:rPr>
                <w:rFonts w:asciiTheme="minorEastAsia" w:eastAsiaTheme="minorEastAsia" w:hAnsiTheme="minorEastAsia"/>
                <w:color w:val="auto"/>
                <w:rPrChange w:id="6845" w:author="丸田　佑香" w:date="2023-07-21T17:27:00Z">
                  <w:rPr/>
                </w:rPrChange>
              </w:rPr>
              <w:t>準用</w:t>
            </w:r>
          </w:p>
          <w:p w14:paraId="6488C0D8" w14:textId="77777777" w:rsidR="00120305" w:rsidRPr="002776E6" w:rsidRDefault="00120305">
            <w:pPr>
              <w:rPr>
                <w:rFonts w:asciiTheme="minorEastAsia" w:eastAsiaTheme="minorEastAsia" w:hAnsiTheme="minorEastAsia" w:cs="Times New Roman" w:hint="default"/>
                <w:color w:val="auto"/>
                <w:spacing w:val="10"/>
                <w:rPrChange w:id="684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847" w:author="丸田　佑香" w:date="2023-07-21T17:27:00Z">
                  <w:rPr/>
                </w:rPrChange>
              </w:rPr>
              <w:t>（第</w:t>
            </w:r>
            <w:r w:rsidRPr="002776E6">
              <w:rPr>
                <w:rFonts w:asciiTheme="minorEastAsia" w:eastAsiaTheme="minorEastAsia" w:hAnsiTheme="minorEastAsia" w:hint="default"/>
                <w:color w:val="auto"/>
                <w:rPrChange w:id="6848" w:author="丸田　佑香" w:date="2023-07-21T17:27:00Z">
                  <w:rPr>
                    <w:rFonts w:hint="default"/>
                  </w:rPr>
                </w:rPrChange>
              </w:rPr>
              <w:t>37</w:t>
            </w:r>
            <w:r w:rsidRPr="002776E6">
              <w:rPr>
                <w:rFonts w:asciiTheme="minorEastAsia" w:eastAsiaTheme="minorEastAsia" w:hAnsiTheme="minorEastAsia"/>
                <w:color w:val="auto"/>
                <w:rPrChange w:id="6849" w:author="丸田　佑香" w:date="2023-07-21T17:27:00Z">
                  <w:rPr/>
                </w:rPrChange>
              </w:rPr>
              <w:t>条第</w:t>
            </w:r>
            <w:r w:rsidRPr="002776E6">
              <w:rPr>
                <w:rFonts w:asciiTheme="minorEastAsia" w:eastAsiaTheme="minorEastAsia" w:hAnsiTheme="minorEastAsia" w:hint="default"/>
                <w:color w:val="auto"/>
                <w:rPrChange w:id="6850" w:author="丸田　佑香" w:date="2023-07-21T17:27:00Z">
                  <w:rPr>
                    <w:rFonts w:hint="default"/>
                  </w:rPr>
                </w:rPrChange>
              </w:rPr>
              <w:t>1</w:t>
            </w:r>
            <w:r w:rsidRPr="002776E6">
              <w:rPr>
                <w:rFonts w:asciiTheme="minorEastAsia" w:eastAsiaTheme="minorEastAsia" w:hAnsiTheme="minorEastAsia"/>
                <w:color w:val="auto"/>
                <w:rPrChange w:id="6851" w:author="丸田　佑香" w:date="2023-07-21T17:27:00Z">
                  <w:rPr/>
                </w:rPrChange>
              </w:rPr>
              <w:t>項）</w:t>
            </w:r>
          </w:p>
          <w:p w14:paraId="6D5B0EEF" w14:textId="77777777" w:rsidR="00120305" w:rsidRPr="002776E6" w:rsidRDefault="00120305">
            <w:pPr>
              <w:rPr>
                <w:rFonts w:asciiTheme="minorEastAsia" w:eastAsiaTheme="minorEastAsia" w:hAnsiTheme="minorEastAsia" w:cs="Times New Roman" w:hint="default"/>
                <w:color w:val="auto"/>
                <w:spacing w:val="10"/>
                <w:rPrChange w:id="6852" w:author="丸田　佑香" w:date="2023-07-21T17:27:00Z">
                  <w:rPr>
                    <w:rFonts w:ascii="ＭＳ 明朝" w:cs="Times New Roman" w:hint="default"/>
                    <w:spacing w:val="10"/>
                  </w:rPr>
                </w:rPrChange>
              </w:rPr>
            </w:pPr>
          </w:p>
          <w:p w14:paraId="5958D950" w14:textId="77777777" w:rsidR="00120305" w:rsidRPr="002776E6" w:rsidRDefault="00120305">
            <w:pPr>
              <w:rPr>
                <w:rFonts w:asciiTheme="minorEastAsia" w:eastAsiaTheme="minorEastAsia" w:hAnsiTheme="minorEastAsia" w:cs="Times New Roman" w:hint="default"/>
                <w:color w:val="auto"/>
                <w:spacing w:val="10"/>
                <w:rPrChange w:id="6853" w:author="丸田　佑香" w:date="2023-07-21T17:27:00Z">
                  <w:rPr>
                    <w:rFonts w:ascii="ＭＳ 明朝" w:cs="Times New Roman" w:hint="default"/>
                    <w:spacing w:val="10"/>
                  </w:rPr>
                </w:rPrChange>
              </w:rPr>
            </w:pPr>
          </w:p>
          <w:p w14:paraId="4095C0E2" w14:textId="77777777" w:rsidR="00120305" w:rsidRPr="002776E6" w:rsidRDefault="00120305">
            <w:pPr>
              <w:rPr>
                <w:rFonts w:asciiTheme="minorEastAsia" w:eastAsiaTheme="minorEastAsia" w:hAnsiTheme="minorEastAsia" w:cs="Times New Roman" w:hint="default"/>
                <w:color w:val="auto"/>
                <w:spacing w:val="10"/>
                <w:rPrChange w:id="6854" w:author="丸田　佑香" w:date="2023-07-21T17:27:00Z">
                  <w:rPr>
                    <w:rFonts w:ascii="ＭＳ 明朝" w:cs="Times New Roman" w:hint="default"/>
                    <w:spacing w:val="10"/>
                  </w:rPr>
                </w:rPrChange>
              </w:rPr>
            </w:pPr>
          </w:p>
          <w:p w14:paraId="4C156A61" w14:textId="77777777" w:rsidR="00120305" w:rsidRPr="002776E6" w:rsidRDefault="00120305">
            <w:pPr>
              <w:rPr>
                <w:rFonts w:asciiTheme="minorEastAsia" w:eastAsiaTheme="minorEastAsia" w:hAnsiTheme="minorEastAsia" w:cs="Times New Roman" w:hint="default"/>
                <w:color w:val="auto"/>
                <w:spacing w:val="10"/>
                <w:rPrChange w:id="6855" w:author="丸田　佑香" w:date="2023-07-21T17:27:00Z">
                  <w:rPr>
                    <w:rFonts w:ascii="ＭＳ 明朝" w:cs="Times New Roman" w:hint="default"/>
                    <w:spacing w:val="10"/>
                  </w:rPr>
                </w:rPrChange>
              </w:rPr>
            </w:pPr>
          </w:p>
          <w:p w14:paraId="6C9EE1A1" w14:textId="77777777" w:rsidR="00120305" w:rsidRPr="002776E6" w:rsidRDefault="00120305">
            <w:pPr>
              <w:rPr>
                <w:rFonts w:asciiTheme="minorEastAsia" w:eastAsiaTheme="minorEastAsia" w:hAnsiTheme="minorEastAsia" w:cs="Times New Roman" w:hint="default"/>
                <w:color w:val="auto"/>
                <w:spacing w:val="10"/>
                <w:rPrChange w:id="6856" w:author="丸田　佑香" w:date="2023-07-21T17:27:00Z">
                  <w:rPr>
                    <w:rFonts w:ascii="ＭＳ 明朝" w:cs="Times New Roman" w:hint="default"/>
                    <w:spacing w:val="10"/>
                  </w:rPr>
                </w:rPrChange>
              </w:rPr>
            </w:pPr>
          </w:p>
          <w:p w14:paraId="2642C7E3" w14:textId="77777777" w:rsidR="00120305" w:rsidRPr="002776E6" w:rsidRDefault="00120305">
            <w:pPr>
              <w:rPr>
                <w:rFonts w:asciiTheme="minorEastAsia" w:eastAsiaTheme="minorEastAsia" w:hAnsiTheme="minorEastAsia" w:hint="default"/>
                <w:color w:val="auto"/>
                <w:rPrChange w:id="6857" w:author="丸田　佑香" w:date="2023-07-21T17:27:00Z">
                  <w:rPr>
                    <w:rFonts w:hint="default"/>
                  </w:rPr>
                </w:rPrChange>
              </w:rPr>
            </w:pPr>
            <w:r w:rsidRPr="002776E6">
              <w:rPr>
                <w:rFonts w:asciiTheme="minorEastAsia" w:eastAsiaTheme="minorEastAsia" w:hAnsiTheme="minorEastAsia"/>
                <w:color w:val="auto"/>
                <w:rPrChange w:id="6858" w:author="丸田　佑香" w:date="2023-07-21T17:27:00Z">
                  <w:rPr/>
                </w:rPrChange>
              </w:rPr>
              <w:t>平</w:t>
            </w:r>
            <w:r w:rsidRPr="002776E6">
              <w:rPr>
                <w:rFonts w:asciiTheme="minorEastAsia" w:eastAsiaTheme="minorEastAsia" w:hAnsiTheme="minorEastAsia" w:hint="default"/>
                <w:color w:val="auto"/>
                <w:rPrChange w:id="6859" w:author="丸田　佑香" w:date="2023-07-21T17:27:00Z">
                  <w:rPr>
                    <w:rFonts w:hint="default"/>
                  </w:rPr>
                </w:rPrChange>
              </w:rPr>
              <w:t>24</w:t>
            </w:r>
            <w:r w:rsidRPr="002776E6">
              <w:rPr>
                <w:rFonts w:asciiTheme="minorEastAsia" w:eastAsiaTheme="minorEastAsia" w:hAnsiTheme="minorEastAsia"/>
                <w:color w:val="auto"/>
                <w:rPrChange w:id="6860" w:author="丸田　佑香" w:date="2023-07-21T17:27:00Z">
                  <w:rPr/>
                </w:rPrChange>
              </w:rPr>
              <w:t>条例</w:t>
            </w:r>
            <w:r w:rsidRPr="002776E6">
              <w:rPr>
                <w:rFonts w:asciiTheme="minorEastAsia" w:eastAsiaTheme="minorEastAsia" w:hAnsiTheme="minorEastAsia" w:hint="default"/>
                <w:color w:val="auto"/>
                <w:rPrChange w:id="6861" w:author="丸田　佑香" w:date="2023-07-21T17:27:00Z">
                  <w:rPr>
                    <w:rFonts w:hint="default"/>
                  </w:rPr>
                </w:rPrChange>
              </w:rPr>
              <w:t>60</w:t>
            </w:r>
            <w:r w:rsidRPr="002776E6">
              <w:rPr>
                <w:rFonts w:asciiTheme="minorEastAsia" w:eastAsiaTheme="minorEastAsia" w:hAnsiTheme="minorEastAsia"/>
                <w:color w:val="auto"/>
                <w:rPrChange w:id="6862" w:author="丸田　佑香" w:date="2023-07-21T17:27:00Z">
                  <w:rPr/>
                </w:rPrChange>
              </w:rPr>
              <w:t>号</w:t>
            </w:r>
          </w:p>
          <w:p w14:paraId="6AFB269B" w14:textId="6505C092" w:rsidR="00120305" w:rsidRPr="002776E6" w:rsidRDefault="00120305">
            <w:pPr>
              <w:rPr>
                <w:rFonts w:asciiTheme="minorEastAsia" w:eastAsiaTheme="minorEastAsia" w:hAnsiTheme="minorEastAsia" w:hint="default"/>
                <w:color w:val="auto"/>
                <w:rPrChange w:id="6863" w:author="丸田　佑香" w:date="2023-07-21T17:27:00Z">
                  <w:rPr>
                    <w:rFonts w:hint="default"/>
                  </w:rPr>
                </w:rPrChange>
              </w:rPr>
            </w:pPr>
            <w:r w:rsidRPr="002776E6">
              <w:rPr>
                <w:rFonts w:asciiTheme="minorEastAsia" w:eastAsiaTheme="minorEastAsia" w:hAnsiTheme="minorEastAsia"/>
                <w:color w:val="auto"/>
                <w:rPrChange w:id="6864" w:author="丸田　佑香" w:date="2023-07-21T17:27:00Z">
                  <w:rPr/>
                </w:rPrChange>
              </w:rPr>
              <w:t>第</w:t>
            </w:r>
            <w:r w:rsidRPr="002776E6">
              <w:rPr>
                <w:rFonts w:asciiTheme="minorEastAsia" w:eastAsiaTheme="minorEastAsia" w:hAnsiTheme="minorEastAsia" w:hint="default"/>
                <w:color w:val="auto"/>
                <w:rPrChange w:id="6865" w:author="丸田　佑香" w:date="2023-07-21T17:27:00Z">
                  <w:rPr>
                    <w:rFonts w:hint="default"/>
                  </w:rPr>
                </w:rPrChange>
              </w:rPr>
              <w:t>11</w:t>
            </w:r>
            <w:r w:rsidR="00FA71EB" w:rsidRPr="002776E6">
              <w:rPr>
                <w:rFonts w:asciiTheme="minorEastAsia" w:eastAsiaTheme="minorEastAsia" w:hAnsiTheme="minorEastAsia" w:hint="default"/>
                <w:color w:val="auto"/>
                <w:rPrChange w:id="6866" w:author="丸田　佑香" w:date="2023-07-21T17:27:00Z">
                  <w:rPr>
                    <w:rFonts w:hint="default"/>
                  </w:rPr>
                </w:rPrChange>
              </w:rPr>
              <w:t>4</w:t>
            </w:r>
            <w:r w:rsidRPr="002776E6">
              <w:rPr>
                <w:rFonts w:asciiTheme="minorEastAsia" w:eastAsiaTheme="minorEastAsia" w:hAnsiTheme="minorEastAsia"/>
                <w:color w:val="auto"/>
                <w:rPrChange w:id="6867" w:author="丸田　佑香" w:date="2023-07-21T17:27:00Z">
                  <w:rPr/>
                </w:rPrChange>
              </w:rPr>
              <w:t>条第</w:t>
            </w:r>
            <w:r w:rsidRPr="002776E6">
              <w:rPr>
                <w:rFonts w:asciiTheme="minorEastAsia" w:eastAsiaTheme="minorEastAsia" w:hAnsiTheme="minorEastAsia" w:hint="default"/>
                <w:color w:val="auto"/>
                <w:rPrChange w:id="6868" w:author="丸田　佑香" w:date="2023-07-21T17:27:00Z">
                  <w:rPr>
                    <w:rFonts w:hint="default"/>
                  </w:rPr>
                </w:rPrChange>
              </w:rPr>
              <w:t>1</w:t>
            </w:r>
            <w:r w:rsidRPr="002776E6">
              <w:rPr>
                <w:rFonts w:asciiTheme="minorEastAsia" w:eastAsiaTheme="minorEastAsia" w:hAnsiTheme="minorEastAsia"/>
                <w:color w:val="auto"/>
                <w:rPrChange w:id="6869" w:author="丸田　佑香" w:date="2023-07-21T17:27:00Z">
                  <w:rPr/>
                </w:rPrChange>
              </w:rPr>
              <w:t>項</w:t>
            </w:r>
          </w:p>
          <w:p w14:paraId="4004EBAA" w14:textId="77777777" w:rsidR="00120305" w:rsidRPr="002776E6" w:rsidRDefault="00120305">
            <w:pPr>
              <w:rPr>
                <w:rFonts w:asciiTheme="minorEastAsia" w:eastAsiaTheme="minorEastAsia" w:hAnsiTheme="minorEastAsia" w:hint="default"/>
                <w:color w:val="auto"/>
                <w:rPrChange w:id="6870" w:author="丸田　佑香" w:date="2023-07-21T17:27:00Z">
                  <w:rPr>
                    <w:rFonts w:hint="default"/>
                  </w:rPr>
                </w:rPrChange>
              </w:rPr>
            </w:pPr>
            <w:r w:rsidRPr="002776E6">
              <w:rPr>
                <w:rFonts w:asciiTheme="minorEastAsia" w:eastAsiaTheme="minorEastAsia" w:hAnsiTheme="minorEastAsia"/>
                <w:color w:val="auto"/>
                <w:rPrChange w:id="6871" w:author="丸田　佑香" w:date="2023-07-21T17:27:00Z">
                  <w:rPr/>
                </w:rPrChange>
              </w:rPr>
              <w:t>準用</w:t>
            </w:r>
          </w:p>
          <w:p w14:paraId="17D1AD34" w14:textId="77777777" w:rsidR="00120305" w:rsidRPr="002776E6" w:rsidRDefault="00120305">
            <w:pPr>
              <w:rPr>
                <w:rFonts w:asciiTheme="minorEastAsia" w:eastAsiaTheme="minorEastAsia" w:hAnsiTheme="minorEastAsia" w:cs="Times New Roman" w:hint="default"/>
                <w:color w:val="auto"/>
                <w:spacing w:val="10"/>
                <w:rPrChange w:id="6872"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873" w:author="丸田　佑香" w:date="2023-07-21T17:27:00Z">
                  <w:rPr/>
                </w:rPrChange>
              </w:rPr>
              <w:t>（第</w:t>
            </w:r>
            <w:r w:rsidRPr="002776E6">
              <w:rPr>
                <w:rFonts w:asciiTheme="minorEastAsia" w:eastAsiaTheme="minorEastAsia" w:hAnsiTheme="minorEastAsia" w:hint="default"/>
                <w:color w:val="auto"/>
                <w:rPrChange w:id="6874" w:author="丸田　佑香" w:date="2023-07-21T17:27:00Z">
                  <w:rPr>
                    <w:rFonts w:hint="default"/>
                  </w:rPr>
                </w:rPrChange>
              </w:rPr>
              <w:t>37</w:t>
            </w:r>
            <w:r w:rsidRPr="002776E6">
              <w:rPr>
                <w:rFonts w:asciiTheme="minorEastAsia" w:eastAsiaTheme="minorEastAsia" w:hAnsiTheme="minorEastAsia"/>
                <w:color w:val="auto"/>
                <w:rPrChange w:id="6875" w:author="丸田　佑香" w:date="2023-07-21T17:27:00Z">
                  <w:rPr/>
                </w:rPrChange>
              </w:rPr>
              <w:t>条第</w:t>
            </w:r>
            <w:r w:rsidRPr="002776E6">
              <w:rPr>
                <w:rFonts w:asciiTheme="minorEastAsia" w:eastAsiaTheme="minorEastAsia" w:hAnsiTheme="minorEastAsia" w:hint="default"/>
                <w:color w:val="auto"/>
                <w:rPrChange w:id="6876" w:author="丸田　佑香" w:date="2023-07-21T17:27:00Z">
                  <w:rPr>
                    <w:rFonts w:hint="default"/>
                  </w:rPr>
                </w:rPrChange>
              </w:rPr>
              <w:t>2</w:t>
            </w:r>
            <w:r w:rsidRPr="002776E6">
              <w:rPr>
                <w:rFonts w:asciiTheme="minorEastAsia" w:eastAsiaTheme="minorEastAsia" w:hAnsiTheme="minorEastAsia"/>
                <w:color w:val="auto"/>
                <w:rPrChange w:id="6877" w:author="丸田　佑香" w:date="2023-07-21T17:27:00Z">
                  <w:rPr/>
                </w:rPrChange>
              </w:rPr>
              <w:t>項）</w:t>
            </w:r>
          </w:p>
          <w:p w14:paraId="61EE7290" w14:textId="77777777" w:rsidR="00120305" w:rsidRPr="002776E6" w:rsidRDefault="00120305">
            <w:pPr>
              <w:rPr>
                <w:rFonts w:asciiTheme="minorEastAsia" w:eastAsiaTheme="minorEastAsia" w:hAnsiTheme="minorEastAsia" w:cs="Times New Roman" w:hint="default"/>
                <w:color w:val="auto"/>
                <w:spacing w:val="10"/>
                <w:rPrChange w:id="6878" w:author="丸田　佑香" w:date="2023-07-21T17:27:00Z">
                  <w:rPr>
                    <w:rFonts w:ascii="ＭＳ 明朝" w:cs="Times New Roman" w:hint="default"/>
                    <w:spacing w:val="10"/>
                  </w:rPr>
                </w:rPrChange>
              </w:rPr>
            </w:pPr>
          </w:p>
          <w:p w14:paraId="13ADF3E1" w14:textId="77777777" w:rsidR="00120305" w:rsidRPr="002776E6" w:rsidRDefault="00120305">
            <w:pPr>
              <w:rPr>
                <w:rFonts w:asciiTheme="minorEastAsia" w:eastAsiaTheme="minorEastAsia" w:hAnsiTheme="minorEastAsia" w:cs="Times New Roman" w:hint="default"/>
                <w:color w:val="auto"/>
                <w:spacing w:val="10"/>
                <w:rPrChange w:id="6879" w:author="丸田　佑香" w:date="2023-07-21T17:27:00Z">
                  <w:rPr>
                    <w:rFonts w:ascii="ＭＳ 明朝" w:cs="Times New Roman" w:hint="default"/>
                    <w:spacing w:val="10"/>
                  </w:rPr>
                </w:rPrChange>
              </w:rPr>
            </w:pPr>
          </w:p>
          <w:p w14:paraId="1371B1FE" w14:textId="77777777" w:rsidR="00120305" w:rsidRPr="002776E6" w:rsidRDefault="00120305">
            <w:pPr>
              <w:rPr>
                <w:rFonts w:asciiTheme="minorEastAsia" w:eastAsiaTheme="minorEastAsia" w:hAnsiTheme="minorEastAsia" w:cs="Times New Roman" w:hint="default"/>
                <w:color w:val="auto"/>
                <w:spacing w:val="10"/>
                <w:rPrChange w:id="6880" w:author="丸田　佑香" w:date="2023-07-21T17:27:00Z">
                  <w:rPr>
                    <w:rFonts w:ascii="ＭＳ 明朝" w:cs="Times New Roman" w:hint="default"/>
                    <w:spacing w:val="10"/>
                  </w:rPr>
                </w:rPrChange>
              </w:rPr>
            </w:pPr>
          </w:p>
          <w:p w14:paraId="0BC61A0B" w14:textId="77777777" w:rsidR="00120305" w:rsidRPr="002776E6" w:rsidRDefault="00120305">
            <w:pPr>
              <w:rPr>
                <w:rFonts w:asciiTheme="minorEastAsia" w:eastAsiaTheme="minorEastAsia" w:hAnsiTheme="minorEastAsia" w:cs="Times New Roman" w:hint="default"/>
                <w:color w:val="auto"/>
                <w:spacing w:val="10"/>
                <w:rPrChange w:id="6881" w:author="丸田　佑香" w:date="2023-07-21T17:27:00Z">
                  <w:rPr>
                    <w:rFonts w:ascii="ＭＳ 明朝" w:cs="Times New Roman" w:hint="default"/>
                    <w:spacing w:val="10"/>
                  </w:rPr>
                </w:rPrChange>
              </w:rPr>
            </w:pPr>
          </w:p>
          <w:p w14:paraId="49E1D763" w14:textId="77777777" w:rsidR="00120305" w:rsidRPr="002776E6" w:rsidRDefault="00120305">
            <w:pPr>
              <w:rPr>
                <w:rFonts w:asciiTheme="minorEastAsia" w:eastAsiaTheme="minorEastAsia" w:hAnsiTheme="minorEastAsia" w:hint="default"/>
                <w:color w:val="auto"/>
                <w:rPrChange w:id="6882" w:author="丸田　佑香" w:date="2023-07-21T17:27:00Z">
                  <w:rPr>
                    <w:rFonts w:hint="default"/>
                  </w:rPr>
                </w:rPrChange>
              </w:rPr>
            </w:pPr>
            <w:r w:rsidRPr="002776E6">
              <w:rPr>
                <w:rFonts w:asciiTheme="minorEastAsia" w:eastAsiaTheme="minorEastAsia" w:hAnsiTheme="minorEastAsia"/>
                <w:color w:val="auto"/>
                <w:rPrChange w:id="6883" w:author="丸田　佑香" w:date="2023-07-21T17:27:00Z">
                  <w:rPr/>
                </w:rPrChange>
              </w:rPr>
              <w:t>平</w:t>
            </w:r>
            <w:r w:rsidRPr="002776E6">
              <w:rPr>
                <w:rFonts w:asciiTheme="minorEastAsia" w:eastAsiaTheme="minorEastAsia" w:hAnsiTheme="minorEastAsia" w:hint="default"/>
                <w:color w:val="auto"/>
                <w:rPrChange w:id="6884" w:author="丸田　佑香" w:date="2023-07-21T17:27:00Z">
                  <w:rPr>
                    <w:rFonts w:hint="default"/>
                  </w:rPr>
                </w:rPrChange>
              </w:rPr>
              <w:t>24</w:t>
            </w:r>
            <w:r w:rsidRPr="002776E6">
              <w:rPr>
                <w:rFonts w:asciiTheme="minorEastAsia" w:eastAsiaTheme="minorEastAsia" w:hAnsiTheme="minorEastAsia"/>
                <w:color w:val="auto"/>
                <w:rPrChange w:id="6885" w:author="丸田　佑香" w:date="2023-07-21T17:27:00Z">
                  <w:rPr/>
                </w:rPrChange>
              </w:rPr>
              <w:t>条例</w:t>
            </w:r>
            <w:r w:rsidRPr="002776E6">
              <w:rPr>
                <w:rFonts w:asciiTheme="minorEastAsia" w:eastAsiaTheme="minorEastAsia" w:hAnsiTheme="minorEastAsia" w:hint="default"/>
                <w:color w:val="auto"/>
                <w:rPrChange w:id="6886" w:author="丸田　佑香" w:date="2023-07-21T17:27:00Z">
                  <w:rPr>
                    <w:rFonts w:hint="default"/>
                  </w:rPr>
                </w:rPrChange>
              </w:rPr>
              <w:t>60</w:t>
            </w:r>
            <w:r w:rsidRPr="002776E6">
              <w:rPr>
                <w:rFonts w:asciiTheme="minorEastAsia" w:eastAsiaTheme="minorEastAsia" w:hAnsiTheme="minorEastAsia"/>
                <w:color w:val="auto"/>
                <w:rPrChange w:id="6887" w:author="丸田　佑香" w:date="2023-07-21T17:27:00Z">
                  <w:rPr/>
                </w:rPrChange>
              </w:rPr>
              <w:t>号</w:t>
            </w:r>
          </w:p>
          <w:p w14:paraId="7810BE10" w14:textId="7382C3AB" w:rsidR="00120305" w:rsidRPr="002776E6" w:rsidRDefault="00120305">
            <w:pPr>
              <w:rPr>
                <w:rFonts w:asciiTheme="minorEastAsia" w:eastAsiaTheme="minorEastAsia" w:hAnsiTheme="minorEastAsia" w:hint="default"/>
                <w:color w:val="auto"/>
                <w:rPrChange w:id="6888" w:author="丸田　佑香" w:date="2023-07-21T17:27:00Z">
                  <w:rPr>
                    <w:rFonts w:hint="default"/>
                  </w:rPr>
                </w:rPrChange>
              </w:rPr>
            </w:pPr>
            <w:r w:rsidRPr="002776E6">
              <w:rPr>
                <w:rFonts w:asciiTheme="minorEastAsia" w:eastAsiaTheme="minorEastAsia" w:hAnsiTheme="minorEastAsia"/>
                <w:color w:val="auto"/>
                <w:rPrChange w:id="6889" w:author="丸田　佑香" w:date="2023-07-21T17:27:00Z">
                  <w:rPr/>
                </w:rPrChange>
              </w:rPr>
              <w:t>第</w:t>
            </w:r>
            <w:r w:rsidRPr="002776E6">
              <w:rPr>
                <w:rFonts w:asciiTheme="minorEastAsia" w:eastAsiaTheme="minorEastAsia" w:hAnsiTheme="minorEastAsia" w:hint="default"/>
                <w:color w:val="auto"/>
                <w:rPrChange w:id="6890" w:author="丸田　佑香" w:date="2023-07-21T17:27:00Z">
                  <w:rPr>
                    <w:rFonts w:hint="default"/>
                  </w:rPr>
                </w:rPrChange>
              </w:rPr>
              <w:t>11</w:t>
            </w:r>
            <w:r w:rsidR="00FA71EB" w:rsidRPr="002776E6">
              <w:rPr>
                <w:rFonts w:asciiTheme="minorEastAsia" w:eastAsiaTheme="minorEastAsia" w:hAnsiTheme="minorEastAsia" w:hint="default"/>
                <w:color w:val="auto"/>
                <w:rPrChange w:id="6891" w:author="丸田　佑香" w:date="2023-07-21T17:27:00Z">
                  <w:rPr>
                    <w:rFonts w:hint="default"/>
                  </w:rPr>
                </w:rPrChange>
              </w:rPr>
              <w:t>4</w:t>
            </w:r>
            <w:r w:rsidRPr="002776E6">
              <w:rPr>
                <w:rFonts w:asciiTheme="minorEastAsia" w:eastAsiaTheme="minorEastAsia" w:hAnsiTheme="minorEastAsia"/>
                <w:color w:val="auto"/>
                <w:rPrChange w:id="6892" w:author="丸田　佑香" w:date="2023-07-21T17:27:00Z">
                  <w:rPr/>
                </w:rPrChange>
              </w:rPr>
              <w:t>条第</w:t>
            </w:r>
            <w:r w:rsidRPr="002776E6">
              <w:rPr>
                <w:rFonts w:asciiTheme="minorEastAsia" w:eastAsiaTheme="minorEastAsia" w:hAnsiTheme="minorEastAsia" w:hint="default"/>
                <w:color w:val="auto"/>
                <w:rPrChange w:id="6893" w:author="丸田　佑香" w:date="2023-07-21T17:27:00Z">
                  <w:rPr>
                    <w:rFonts w:hint="default"/>
                  </w:rPr>
                </w:rPrChange>
              </w:rPr>
              <w:t>1</w:t>
            </w:r>
            <w:r w:rsidRPr="002776E6">
              <w:rPr>
                <w:rFonts w:asciiTheme="minorEastAsia" w:eastAsiaTheme="minorEastAsia" w:hAnsiTheme="minorEastAsia"/>
                <w:color w:val="auto"/>
                <w:rPrChange w:id="6894" w:author="丸田　佑香" w:date="2023-07-21T17:27:00Z">
                  <w:rPr/>
                </w:rPrChange>
              </w:rPr>
              <w:t>項</w:t>
            </w:r>
          </w:p>
          <w:p w14:paraId="3558687F" w14:textId="77777777" w:rsidR="00120305" w:rsidRPr="002776E6" w:rsidRDefault="00120305">
            <w:pPr>
              <w:rPr>
                <w:rFonts w:asciiTheme="minorEastAsia" w:eastAsiaTheme="minorEastAsia" w:hAnsiTheme="minorEastAsia" w:hint="default"/>
                <w:color w:val="auto"/>
                <w:rPrChange w:id="6895" w:author="丸田　佑香" w:date="2023-07-21T17:27:00Z">
                  <w:rPr>
                    <w:rFonts w:hint="default"/>
                  </w:rPr>
                </w:rPrChange>
              </w:rPr>
            </w:pPr>
            <w:r w:rsidRPr="002776E6">
              <w:rPr>
                <w:rFonts w:asciiTheme="minorEastAsia" w:eastAsiaTheme="minorEastAsia" w:hAnsiTheme="minorEastAsia"/>
                <w:color w:val="auto"/>
                <w:rPrChange w:id="6896" w:author="丸田　佑香" w:date="2023-07-21T17:27:00Z">
                  <w:rPr/>
                </w:rPrChange>
              </w:rPr>
              <w:t>準用</w:t>
            </w:r>
          </w:p>
          <w:p w14:paraId="1BAD8D35" w14:textId="77777777" w:rsidR="00120305" w:rsidRPr="002776E6" w:rsidRDefault="00120305">
            <w:pPr>
              <w:rPr>
                <w:rFonts w:asciiTheme="minorEastAsia" w:eastAsiaTheme="minorEastAsia" w:hAnsiTheme="minorEastAsia" w:hint="default"/>
                <w:color w:val="auto"/>
                <w:rPrChange w:id="6897" w:author="丸田　佑香" w:date="2023-07-21T17:27:00Z">
                  <w:rPr>
                    <w:rFonts w:hint="default"/>
                  </w:rPr>
                </w:rPrChange>
              </w:rPr>
            </w:pPr>
            <w:r w:rsidRPr="002776E6">
              <w:rPr>
                <w:rFonts w:asciiTheme="minorEastAsia" w:eastAsiaTheme="minorEastAsia" w:hAnsiTheme="minorEastAsia"/>
                <w:color w:val="auto"/>
                <w:rPrChange w:id="6898" w:author="丸田　佑香" w:date="2023-07-21T17:27:00Z">
                  <w:rPr/>
                </w:rPrChange>
              </w:rPr>
              <w:t>（第</w:t>
            </w:r>
            <w:r w:rsidRPr="002776E6">
              <w:rPr>
                <w:rFonts w:asciiTheme="minorEastAsia" w:eastAsiaTheme="minorEastAsia" w:hAnsiTheme="minorEastAsia" w:hint="default"/>
                <w:color w:val="auto"/>
                <w:rPrChange w:id="6899" w:author="丸田　佑香" w:date="2023-07-21T17:27:00Z">
                  <w:rPr>
                    <w:rFonts w:hint="default"/>
                  </w:rPr>
                </w:rPrChange>
              </w:rPr>
              <w:t>37</w:t>
            </w:r>
            <w:r w:rsidRPr="002776E6">
              <w:rPr>
                <w:rFonts w:asciiTheme="minorEastAsia" w:eastAsiaTheme="minorEastAsia" w:hAnsiTheme="minorEastAsia"/>
                <w:color w:val="auto"/>
                <w:rPrChange w:id="6900" w:author="丸田　佑香" w:date="2023-07-21T17:27:00Z">
                  <w:rPr/>
                </w:rPrChange>
              </w:rPr>
              <w:t>条）</w:t>
            </w:r>
          </w:p>
          <w:p w14:paraId="6C0EDF27" w14:textId="77777777" w:rsidR="00120305" w:rsidRPr="002776E6" w:rsidRDefault="00120305">
            <w:pPr>
              <w:rPr>
                <w:rFonts w:asciiTheme="minorEastAsia" w:eastAsiaTheme="minorEastAsia" w:hAnsiTheme="minorEastAsia" w:cs="Times New Roman" w:hint="default"/>
                <w:color w:val="auto"/>
                <w:spacing w:val="10"/>
                <w:rPrChange w:id="6901" w:author="丸田　佑香" w:date="2023-07-21T17:27:00Z">
                  <w:rPr>
                    <w:rFonts w:ascii="ＭＳ 明朝" w:cs="Times New Roman" w:hint="default"/>
                    <w:spacing w:val="10"/>
                  </w:rPr>
                </w:rPrChange>
              </w:rPr>
            </w:pPr>
          </w:p>
          <w:p w14:paraId="1193BE27" w14:textId="77777777" w:rsidR="00120305" w:rsidRPr="002776E6" w:rsidRDefault="00120305">
            <w:pPr>
              <w:rPr>
                <w:rFonts w:asciiTheme="minorEastAsia" w:eastAsiaTheme="minorEastAsia" w:hAnsiTheme="minorEastAsia" w:cs="Times New Roman" w:hint="default"/>
                <w:color w:val="auto"/>
                <w:spacing w:val="10"/>
                <w:rPrChange w:id="6902" w:author="丸田　佑香" w:date="2023-07-21T17:27:00Z">
                  <w:rPr>
                    <w:rFonts w:ascii="ＭＳ 明朝" w:cs="Times New Roman" w:hint="default"/>
                    <w:spacing w:val="10"/>
                  </w:rPr>
                </w:rPrChange>
              </w:rPr>
            </w:pPr>
          </w:p>
          <w:p w14:paraId="6BF28FB1" w14:textId="77777777" w:rsidR="00120305" w:rsidRPr="002776E6" w:rsidRDefault="00120305">
            <w:pPr>
              <w:rPr>
                <w:rFonts w:asciiTheme="minorEastAsia" w:eastAsiaTheme="minorEastAsia" w:hAnsiTheme="minorEastAsia" w:cs="Times New Roman" w:hint="default"/>
                <w:color w:val="auto"/>
                <w:spacing w:val="10"/>
                <w:rPrChange w:id="6903" w:author="丸田　佑香" w:date="2023-07-21T17:27:00Z">
                  <w:rPr>
                    <w:rFonts w:ascii="ＭＳ 明朝" w:cs="Times New Roman" w:hint="default"/>
                    <w:spacing w:val="10"/>
                  </w:rPr>
                </w:rPrChange>
              </w:rPr>
            </w:pPr>
          </w:p>
          <w:p w14:paraId="537F7BFA" w14:textId="77777777" w:rsidR="00120305" w:rsidRPr="002776E6" w:rsidRDefault="00120305">
            <w:pPr>
              <w:rPr>
                <w:rFonts w:asciiTheme="minorEastAsia" w:eastAsiaTheme="minorEastAsia" w:hAnsiTheme="minorEastAsia" w:cs="Times New Roman" w:hint="default"/>
                <w:color w:val="auto"/>
                <w:spacing w:val="10"/>
                <w:rPrChange w:id="6904" w:author="丸田　佑香" w:date="2023-07-21T17:27:00Z">
                  <w:rPr>
                    <w:rFonts w:ascii="ＭＳ 明朝" w:cs="Times New Roman" w:hint="default"/>
                    <w:spacing w:val="10"/>
                  </w:rPr>
                </w:rPrChange>
              </w:rPr>
            </w:pPr>
          </w:p>
          <w:p w14:paraId="5CC3F744" w14:textId="77777777" w:rsidR="00120305" w:rsidRPr="002776E6" w:rsidRDefault="00120305">
            <w:pPr>
              <w:rPr>
                <w:rFonts w:asciiTheme="minorEastAsia" w:eastAsiaTheme="minorEastAsia" w:hAnsiTheme="minorEastAsia" w:cs="Times New Roman" w:hint="default"/>
                <w:color w:val="auto"/>
                <w:spacing w:val="10"/>
                <w:rPrChange w:id="6905" w:author="丸田　佑香" w:date="2023-07-21T17:27:00Z">
                  <w:rPr>
                    <w:rFonts w:ascii="ＭＳ 明朝" w:cs="Times New Roman" w:hint="default"/>
                    <w:spacing w:val="10"/>
                  </w:rPr>
                </w:rPrChange>
              </w:rPr>
            </w:pPr>
          </w:p>
          <w:p w14:paraId="64F1D68D" w14:textId="77777777" w:rsidR="00120305" w:rsidRPr="002776E6" w:rsidRDefault="00120305">
            <w:pPr>
              <w:rPr>
                <w:rFonts w:asciiTheme="minorEastAsia" w:eastAsiaTheme="minorEastAsia" w:hAnsiTheme="minorEastAsia" w:cs="Times New Roman" w:hint="default"/>
                <w:color w:val="auto"/>
                <w:spacing w:val="10"/>
                <w:rPrChange w:id="6906" w:author="丸田　佑香" w:date="2023-07-21T17:27:00Z">
                  <w:rPr>
                    <w:rFonts w:ascii="ＭＳ 明朝" w:cs="Times New Roman" w:hint="default"/>
                    <w:spacing w:val="10"/>
                  </w:rPr>
                </w:rPrChange>
              </w:rPr>
            </w:pPr>
          </w:p>
          <w:p w14:paraId="2CC0B9D0" w14:textId="77777777" w:rsidR="00120305" w:rsidRPr="002776E6" w:rsidRDefault="00120305">
            <w:pPr>
              <w:rPr>
                <w:rFonts w:asciiTheme="minorEastAsia" w:eastAsiaTheme="minorEastAsia" w:hAnsiTheme="minorEastAsia" w:cs="Times New Roman" w:hint="default"/>
                <w:color w:val="auto"/>
                <w:spacing w:val="10"/>
                <w:rPrChange w:id="6907" w:author="丸田　佑香" w:date="2023-07-21T17:27:00Z">
                  <w:rPr>
                    <w:rFonts w:ascii="ＭＳ 明朝" w:cs="Times New Roman" w:hint="default"/>
                    <w:spacing w:val="10"/>
                  </w:rPr>
                </w:rPrChange>
              </w:rPr>
            </w:pPr>
          </w:p>
          <w:p w14:paraId="78A52B30" w14:textId="77777777" w:rsidR="00120305" w:rsidRPr="002776E6" w:rsidRDefault="00120305">
            <w:pPr>
              <w:rPr>
                <w:rFonts w:asciiTheme="minorEastAsia" w:eastAsiaTheme="minorEastAsia" w:hAnsiTheme="minorEastAsia" w:cs="Times New Roman" w:hint="default"/>
                <w:color w:val="auto"/>
                <w:spacing w:val="10"/>
                <w:rPrChange w:id="6908" w:author="丸田　佑香" w:date="2023-07-21T17:27:00Z">
                  <w:rPr>
                    <w:rFonts w:ascii="ＭＳ 明朝" w:cs="Times New Roman" w:hint="default"/>
                    <w:spacing w:val="10"/>
                  </w:rPr>
                </w:rPrChange>
              </w:rPr>
            </w:pPr>
          </w:p>
          <w:p w14:paraId="7376CD57" w14:textId="77777777" w:rsidR="00120305" w:rsidRPr="002776E6" w:rsidRDefault="00120305">
            <w:pPr>
              <w:rPr>
                <w:rFonts w:asciiTheme="minorEastAsia" w:eastAsiaTheme="minorEastAsia" w:hAnsiTheme="minorEastAsia" w:cs="Times New Roman" w:hint="default"/>
                <w:color w:val="auto"/>
                <w:spacing w:val="10"/>
                <w:rPrChange w:id="6909" w:author="丸田　佑香" w:date="2023-07-21T17:27:00Z">
                  <w:rPr>
                    <w:rFonts w:ascii="ＭＳ 明朝" w:cs="Times New Roman" w:hint="default"/>
                    <w:spacing w:val="10"/>
                  </w:rPr>
                </w:rPrChange>
              </w:rPr>
            </w:pPr>
          </w:p>
          <w:p w14:paraId="4262F8AD" w14:textId="44B34F6E" w:rsidR="00DF368A" w:rsidRPr="002776E6" w:rsidRDefault="00DF368A">
            <w:pPr>
              <w:rPr>
                <w:rFonts w:asciiTheme="minorEastAsia" w:eastAsiaTheme="minorEastAsia" w:hAnsiTheme="minorEastAsia" w:cs="Times New Roman" w:hint="default"/>
                <w:color w:val="auto"/>
                <w:spacing w:val="10"/>
              </w:rPr>
            </w:pPr>
          </w:p>
          <w:p w14:paraId="2DFB0FC5" w14:textId="77777777" w:rsidR="00933016" w:rsidRPr="002776E6" w:rsidRDefault="00933016">
            <w:pPr>
              <w:rPr>
                <w:rFonts w:asciiTheme="minorEastAsia" w:eastAsiaTheme="minorEastAsia" w:hAnsiTheme="minorEastAsia" w:cs="Times New Roman" w:hint="default"/>
                <w:color w:val="auto"/>
                <w:spacing w:val="10"/>
                <w:rPrChange w:id="6910" w:author="丸田　佑香" w:date="2023-07-21T17:27:00Z">
                  <w:rPr>
                    <w:rFonts w:ascii="ＭＳ 明朝" w:cs="Times New Roman" w:hint="default"/>
                    <w:spacing w:val="10"/>
                  </w:rPr>
                </w:rPrChange>
              </w:rPr>
            </w:pPr>
          </w:p>
          <w:p w14:paraId="2B03AEE5" w14:textId="77777777" w:rsidR="00BC674A" w:rsidRPr="002776E6" w:rsidRDefault="00BC674A">
            <w:pPr>
              <w:rPr>
                <w:rFonts w:asciiTheme="minorEastAsia" w:eastAsiaTheme="minorEastAsia" w:hAnsiTheme="minorEastAsia" w:hint="default"/>
                <w:color w:val="auto"/>
                <w:rPrChange w:id="6911" w:author="丸田　佑香" w:date="2023-07-21T17:27:00Z">
                  <w:rPr>
                    <w:rFonts w:hint="default"/>
                  </w:rPr>
                </w:rPrChange>
              </w:rPr>
            </w:pPr>
            <w:r w:rsidRPr="002776E6">
              <w:rPr>
                <w:rFonts w:asciiTheme="minorEastAsia" w:eastAsiaTheme="minorEastAsia" w:hAnsiTheme="minorEastAsia"/>
                <w:color w:val="auto"/>
                <w:rPrChange w:id="6912" w:author="丸田　佑香" w:date="2023-07-21T17:27:00Z">
                  <w:rPr/>
                </w:rPrChange>
              </w:rPr>
              <w:t>平</w:t>
            </w:r>
            <w:r w:rsidRPr="002776E6">
              <w:rPr>
                <w:rFonts w:asciiTheme="minorEastAsia" w:eastAsiaTheme="minorEastAsia" w:hAnsiTheme="minorEastAsia" w:hint="default"/>
                <w:color w:val="auto"/>
                <w:rPrChange w:id="6913" w:author="丸田　佑香" w:date="2023-07-21T17:27:00Z">
                  <w:rPr>
                    <w:rFonts w:hint="default"/>
                  </w:rPr>
                </w:rPrChange>
              </w:rPr>
              <w:t>24</w:t>
            </w:r>
            <w:r w:rsidRPr="002776E6">
              <w:rPr>
                <w:rFonts w:asciiTheme="minorEastAsia" w:eastAsiaTheme="minorEastAsia" w:hAnsiTheme="minorEastAsia"/>
                <w:color w:val="auto"/>
                <w:rPrChange w:id="6914" w:author="丸田　佑香" w:date="2023-07-21T17:27:00Z">
                  <w:rPr/>
                </w:rPrChange>
              </w:rPr>
              <w:t>条例</w:t>
            </w:r>
            <w:r w:rsidRPr="002776E6">
              <w:rPr>
                <w:rFonts w:asciiTheme="minorEastAsia" w:eastAsiaTheme="minorEastAsia" w:hAnsiTheme="minorEastAsia" w:hint="default"/>
                <w:color w:val="auto"/>
                <w:rPrChange w:id="6915" w:author="丸田　佑香" w:date="2023-07-21T17:27:00Z">
                  <w:rPr>
                    <w:rFonts w:hint="default"/>
                  </w:rPr>
                </w:rPrChange>
              </w:rPr>
              <w:t>60</w:t>
            </w:r>
            <w:r w:rsidRPr="002776E6">
              <w:rPr>
                <w:rFonts w:asciiTheme="minorEastAsia" w:eastAsiaTheme="minorEastAsia" w:hAnsiTheme="minorEastAsia"/>
                <w:color w:val="auto"/>
                <w:rPrChange w:id="6916" w:author="丸田　佑香" w:date="2023-07-21T17:27:00Z">
                  <w:rPr/>
                </w:rPrChange>
              </w:rPr>
              <w:t>号</w:t>
            </w:r>
          </w:p>
          <w:p w14:paraId="475949A7" w14:textId="2BD30747" w:rsidR="00BC674A" w:rsidRPr="002776E6" w:rsidRDefault="00BC674A">
            <w:pPr>
              <w:rPr>
                <w:rFonts w:asciiTheme="minorEastAsia" w:eastAsiaTheme="minorEastAsia" w:hAnsiTheme="minorEastAsia" w:hint="default"/>
                <w:color w:val="auto"/>
                <w:rPrChange w:id="6917" w:author="丸田　佑香" w:date="2023-07-21T17:27:00Z">
                  <w:rPr>
                    <w:rFonts w:hint="default"/>
                  </w:rPr>
                </w:rPrChange>
              </w:rPr>
            </w:pPr>
            <w:r w:rsidRPr="002776E6">
              <w:rPr>
                <w:rFonts w:asciiTheme="minorEastAsia" w:eastAsiaTheme="minorEastAsia" w:hAnsiTheme="minorEastAsia"/>
                <w:color w:val="auto"/>
                <w:rPrChange w:id="6918" w:author="丸田　佑香" w:date="2023-07-21T17:27:00Z">
                  <w:rPr/>
                </w:rPrChange>
              </w:rPr>
              <w:t>第</w:t>
            </w:r>
            <w:r w:rsidRPr="002776E6">
              <w:rPr>
                <w:rFonts w:asciiTheme="minorEastAsia" w:eastAsiaTheme="minorEastAsia" w:hAnsiTheme="minorEastAsia" w:hint="default"/>
                <w:color w:val="auto"/>
                <w:rPrChange w:id="6919" w:author="丸田　佑香" w:date="2023-07-21T17:27:00Z">
                  <w:rPr>
                    <w:rFonts w:hint="default"/>
                  </w:rPr>
                </w:rPrChange>
              </w:rPr>
              <w:t>114</w:t>
            </w:r>
            <w:r w:rsidRPr="002776E6">
              <w:rPr>
                <w:rFonts w:asciiTheme="minorEastAsia" w:eastAsiaTheme="minorEastAsia" w:hAnsiTheme="minorEastAsia"/>
                <w:color w:val="auto"/>
                <w:rPrChange w:id="6920" w:author="丸田　佑香" w:date="2023-07-21T17:27:00Z">
                  <w:rPr/>
                </w:rPrChange>
              </w:rPr>
              <w:t>条第</w:t>
            </w:r>
            <w:r w:rsidRPr="002776E6">
              <w:rPr>
                <w:rFonts w:asciiTheme="minorEastAsia" w:eastAsiaTheme="minorEastAsia" w:hAnsiTheme="minorEastAsia" w:hint="default"/>
                <w:color w:val="auto"/>
                <w:rPrChange w:id="6921" w:author="丸田　佑香" w:date="2023-07-21T17:27:00Z">
                  <w:rPr>
                    <w:rFonts w:hint="default"/>
                  </w:rPr>
                </w:rPrChange>
              </w:rPr>
              <w:t>1</w:t>
            </w:r>
            <w:r w:rsidRPr="002776E6">
              <w:rPr>
                <w:rFonts w:asciiTheme="minorEastAsia" w:eastAsiaTheme="minorEastAsia" w:hAnsiTheme="minorEastAsia"/>
                <w:color w:val="auto"/>
                <w:rPrChange w:id="6922" w:author="丸田　佑香" w:date="2023-07-21T17:27:00Z">
                  <w:rPr/>
                </w:rPrChange>
              </w:rPr>
              <w:t>項</w:t>
            </w:r>
          </w:p>
          <w:p w14:paraId="476B69ED" w14:textId="77777777" w:rsidR="00BC674A" w:rsidRPr="002776E6" w:rsidRDefault="00BC674A">
            <w:pPr>
              <w:rPr>
                <w:rFonts w:asciiTheme="minorEastAsia" w:eastAsiaTheme="minorEastAsia" w:hAnsiTheme="minorEastAsia" w:hint="default"/>
                <w:color w:val="auto"/>
                <w:rPrChange w:id="6923" w:author="丸田　佑香" w:date="2023-07-21T17:27:00Z">
                  <w:rPr>
                    <w:rFonts w:hint="default"/>
                  </w:rPr>
                </w:rPrChange>
              </w:rPr>
            </w:pPr>
            <w:r w:rsidRPr="002776E6">
              <w:rPr>
                <w:rFonts w:asciiTheme="minorEastAsia" w:eastAsiaTheme="minorEastAsia" w:hAnsiTheme="minorEastAsia"/>
                <w:color w:val="auto"/>
                <w:rPrChange w:id="6924" w:author="丸田　佑香" w:date="2023-07-21T17:27:00Z">
                  <w:rPr/>
                </w:rPrChange>
              </w:rPr>
              <w:t>準用</w:t>
            </w:r>
          </w:p>
          <w:p w14:paraId="7ECB9644" w14:textId="77777777" w:rsidR="00BC674A" w:rsidRPr="002776E6" w:rsidRDefault="00BC674A">
            <w:pPr>
              <w:rPr>
                <w:rFonts w:asciiTheme="minorEastAsia" w:eastAsiaTheme="minorEastAsia" w:hAnsiTheme="minorEastAsia" w:cs="Times New Roman" w:hint="default"/>
                <w:color w:val="auto"/>
                <w:spacing w:val="10"/>
                <w:rPrChange w:id="692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926" w:author="丸田　佑香" w:date="2023-07-21T17:27:00Z">
                  <w:rPr/>
                </w:rPrChange>
              </w:rPr>
              <w:t>（第</w:t>
            </w:r>
            <w:r w:rsidRPr="002776E6">
              <w:rPr>
                <w:rFonts w:asciiTheme="minorEastAsia" w:eastAsiaTheme="minorEastAsia" w:hAnsiTheme="minorEastAsia" w:hint="default"/>
                <w:color w:val="auto"/>
                <w:rPrChange w:id="6927" w:author="丸田　佑香" w:date="2023-07-21T17:27:00Z">
                  <w:rPr>
                    <w:rFonts w:hint="default"/>
                  </w:rPr>
                </w:rPrChange>
              </w:rPr>
              <w:t>38</w:t>
            </w:r>
            <w:r w:rsidRPr="002776E6">
              <w:rPr>
                <w:rFonts w:asciiTheme="minorEastAsia" w:eastAsiaTheme="minorEastAsia" w:hAnsiTheme="minorEastAsia"/>
                <w:color w:val="auto"/>
                <w:rPrChange w:id="6928" w:author="丸田　佑香" w:date="2023-07-21T17:27:00Z">
                  <w:rPr/>
                </w:rPrChange>
              </w:rPr>
              <w:t>条第</w:t>
            </w:r>
            <w:r w:rsidRPr="002776E6">
              <w:rPr>
                <w:rFonts w:asciiTheme="minorEastAsia" w:eastAsiaTheme="minorEastAsia" w:hAnsiTheme="minorEastAsia" w:hint="default"/>
                <w:color w:val="auto"/>
                <w:rPrChange w:id="6929" w:author="丸田　佑香" w:date="2023-07-21T17:27:00Z">
                  <w:rPr>
                    <w:rFonts w:hint="default"/>
                  </w:rPr>
                </w:rPrChange>
              </w:rPr>
              <w:t>1</w:t>
            </w:r>
            <w:r w:rsidRPr="002776E6">
              <w:rPr>
                <w:rFonts w:asciiTheme="minorEastAsia" w:eastAsiaTheme="minorEastAsia" w:hAnsiTheme="minorEastAsia"/>
                <w:color w:val="auto"/>
                <w:rPrChange w:id="6930" w:author="丸田　佑香" w:date="2023-07-21T17:27:00Z">
                  <w:rPr/>
                </w:rPrChange>
              </w:rPr>
              <w:t>項）</w:t>
            </w:r>
          </w:p>
          <w:p w14:paraId="6350A17E" w14:textId="77777777" w:rsidR="00BC674A" w:rsidRPr="002776E6" w:rsidRDefault="00BC674A">
            <w:pPr>
              <w:rPr>
                <w:rFonts w:asciiTheme="minorEastAsia" w:eastAsiaTheme="minorEastAsia" w:hAnsiTheme="minorEastAsia" w:cs="Times New Roman" w:hint="default"/>
                <w:color w:val="auto"/>
                <w:spacing w:val="10"/>
                <w:rPrChange w:id="6931" w:author="丸田　佑香" w:date="2023-07-21T17:27:00Z">
                  <w:rPr>
                    <w:rFonts w:ascii="ＭＳ 明朝" w:cs="Times New Roman" w:hint="default"/>
                    <w:spacing w:val="10"/>
                  </w:rPr>
                </w:rPrChange>
              </w:rPr>
            </w:pPr>
          </w:p>
          <w:p w14:paraId="2750431B" w14:textId="77777777" w:rsidR="00BC674A" w:rsidRPr="002776E6" w:rsidRDefault="00BC674A">
            <w:pPr>
              <w:rPr>
                <w:rFonts w:asciiTheme="minorEastAsia" w:eastAsiaTheme="minorEastAsia" w:hAnsiTheme="minorEastAsia" w:cs="Times New Roman" w:hint="default"/>
                <w:color w:val="auto"/>
                <w:spacing w:val="10"/>
                <w:rPrChange w:id="6932" w:author="丸田　佑香" w:date="2023-07-21T17:27:00Z">
                  <w:rPr>
                    <w:rFonts w:ascii="ＭＳ 明朝" w:cs="Times New Roman" w:hint="default"/>
                    <w:spacing w:val="10"/>
                  </w:rPr>
                </w:rPrChange>
              </w:rPr>
            </w:pPr>
          </w:p>
          <w:p w14:paraId="4D2B1E9A" w14:textId="77777777" w:rsidR="00BC674A" w:rsidRPr="002776E6" w:rsidRDefault="00BC674A">
            <w:pPr>
              <w:rPr>
                <w:rFonts w:asciiTheme="minorEastAsia" w:eastAsiaTheme="minorEastAsia" w:hAnsiTheme="minorEastAsia" w:cs="Times New Roman" w:hint="default"/>
                <w:color w:val="auto"/>
                <w:spacing w:val="10"/>
                <w:rPrChange w:id="6933" w:author="丸田　佑香" w:date="2023-07-21T17:27:00Z">
                  <w:rPr>
                    <w:rFonts w:ascii="ＭＳ 明朝" w:cs="Times New Roman" w:hint="default"/>
                    <w:spacing w:val="10"/>
                  </w:rPr>
                </w:rPrChange>
              </w:rPr>
            </w:pPr>
          </w:p>
          <w:p w14:paraId="0A41D1D7" w14:textId="77777777" w:rsidR="00BC674A" w:rsidRPr="002776E6" w:rsidRDefault="00BC674A">
            <w:pPr>
              <w:rPr>
                <w:rFonts w:asciiTheme="minorEastAsia" w:eastAsiaTheme="minorEastAsia" w:hAnsiTheme="minorEastAsia" w:hint="default"/>
                <w:color w:val="auto"/>
                <w:rPrChange w:id="6934" w:author="丸田　佑香" w:date="2023-07-21T17:27:00Z">
                  <w:rPr>
                    <w:rFonts w:hint="default"/>
                  </w:rPr>
                </w:rPrChange>
              </w:rPr>
            </w:pPr>
            <w:r w:rsidRPr="002776E6">
              <w:rPr>
                <w:rFonts w:asciiTheme="minorEastAsia" w:eastAsiaTheme="minorEastAsia" w:hAnsiTheme="minorEastAsia"/>
                <w:color w:val="auto"/>
                <w:rPrChange w:id="6935" w:author="丸田　佑香" w:date="2023-07-21T17:27:00Z">
                  <w:rPr/>
                </w:rPrChange>
              </w:rPr>
              <w:t>平</w:t>
            </w:r>
            <w:r w:rsidRPr="002776E6">
              <w:rPr>
                <w:rFonts w:asciiTheme="minorEastAsia" w:eastAsiaTheme="minorEastAsia" w:hAnsiTheme="minorEastAsia" w:hint="default"/>
                <w:color w:val="auto"/>
                <w:rPrChange w:id="6936" w:author="丸田　佑香" w:date="2023-07-21T17:27:00Z">
                  <w:rPr>
                    <w:rFonts w:hint="default"/>
                  </w:rPr>
                </w:rPrChange>
              </w:rPr>
              <w:t>24</w:t>
            </w:r>
            <w:r w:rsidRPr="002776E6">
              <w:rPr>
                <w:rFonts w:asciiTheme="minorEastAsia" w:eastAsiaTheme="minorEastAsia" w:hAnsiTheme="minorEastAsia"/>
                <w:color w:val="auto"/>
                <w:rPrChange w:id="6937" w:author="丸田　佑香" w:date="2023-07-21T17:27:00Z">
                  <w:rPr/>
                </w:rPrChange>
              </w:rPr>
              <w:t>条例</w:t>
            </w:r>
            <w:r w:rsidRPr="002776E6">
              <w:rPr>
                <w:rFonts w:asciiTheme="minorEastAsia" w:eastAsiaTheme="minorEastAsia" w:hAnsiTheme="minorEastAsia" w:hint="default"/>
                <w:color w:val="auto"/>
                <w:rPrChange w:id="6938" w:author="丸田　佑香" w:date="2023-07-21T17:27:00Z">
                  <w:rPr>
                    <w:rFonts w:hint="default"/>
                  </w:rPr>
                </w:rPrChange>
              </w:rPr>
              <w:t>60</w:t>
            </w:r>
            <w:r w:rsidRPr="002776E6">
              <w:rPr>
                <w:rFonts w:asciiTheme="minorEastAsia" w:eastAsiaTheme="minorEastAsia" w:hAnsiTheme="minorEastAsia"/>
                <w:color w:val="auto"/>
                <w:rPrChange w:id="6939" w:author="丸田　佑香" w:date="2023-07-21T17:27:00Z">
                  <w:rPr/>
                </w:rPrChange>
              </w:rPr>
              <w:t>号</w:t>
            </w:r>
          </w:p>
          <w:p w14:paraId="1A1BDB0E" w14:textId="5B1D1749" w:rsidR="00BC674A" w:rsidRPr="002776E6" w:rsidRDefault="00BC674A">
            <w:pPr>
              <w:rPr>
                <w:rFonts w:asciiTheme="minorEastAsia" w:eastAsiaTheme="minorEastAsia" w:hAnsiTheme="minorEastAsia" w:hint="default"/>
                <w:color w:val="auto"/>
                <w:rPrChange w:id="6940" w:author="丸田　佑香" w:date="2023-07-21T17:27:00Z">
                  <w:rPr>
                    <w:rFonts w:hint="default"/>
                  </w:rPr>
                </w:rPrChange>
              </w:rPr>
            </w:pPr>
            <w:r w:rsidRPr="002776E6">
              <w:rPr>
                <w:rFonts w:asciiTheme="minorEastAsia" w:eastAsiaTheme="minorEastAsia" w:hAnsiTheme="minorEastAsia"/>
                <w:color w:val="auto"/>
                <w:rPrChange w:id="6941" w:author="丸田　佑香" w:date="2023-07-21T17:27:00Z">
                  <w:rPr/>
                </w:rPrChange>
              </w:rPr>
              <w:t>第</w:t>
            </w:r>
            <w:r w:rsidRPr="002776E6">
              <w:rPr>
                <w:rFonts w:asciiTheme="minorEastAsia" w:eastAsiaTheme="minorEastAsia" w:hAnsiTheme="minorEastAsia" w:hint="default"/>
                <w:color w:val="auto"/>
                <w:rPrChange w:id="6942" w:author="丸田　佑香" w:date="2023-07-21T17:27:00Z">
                  <w:rPr>
                    <w:rFonts w:hint="default"/>
                  </w:rPr>
                </w:rPrChange>
              </w:rPr>
              <w:t>114</w:t>
            </w:r>
            <w:r w:rsidRPr="002776E6">
              <w:rPr>
                <w:rFonts w:asciiTheme="minorEastAsia" w:eastAsiaTheme="minorEastAsia" w:hAnsiTheme="minorEastAsia"/>
                <w:color w:val="auto"/>
                <w:rPrChange w:id="6943" w:author="丸田　佑香" w:date="2023-07-21T17:27:00Z">
                  <w:rPr/>
                </w:rPrChange>
              </w:rPr>
              <w:t>条第</w:t>
            </w:r>
            <w:r w:rsidRPr="002776E6">
              <w:rPr>
                <w:rFonts w:asciiTheme="minorEastAsia" w:eastAsiaTheme="minorEastAsia" w:hAnsiTheme="minorEastAsia" w:hint="default"/>
                <w:color w:val="auto"/>
                <w:rPrChange w:id="6944" w:author="丸田　佑香" w:date="2023-07-21T17:27:00Z">
                  <w:rPr>
                    <w:rFonts w:hint="default"/>
                  </w:rPr>
                </w:rPrChange>
              </w:rPr>
              <w:t>1</w:t>
            </w:r>
            <w:r w:rsidRPr="002776E6">
              <w:rPr>
                <w:rFonts w:asciiTheme="minorEastAsia" w:eastAsiaTheme="minorEastAsia" w:hAnsiTheme="minorEastAsia"/>
                <w:color w:val="auto"/>
                <w:rPrChange w:id="6945" w:author="丸田　佑香" w:date="2023-07-21T17:27:00Z">
                  <w:rPr/>
                </w:rPrChange>
              </w:rPr>
              <w:t>項</w:t>
            </w:r>
          </w:p>
          <w:p w14:paraId="39AF7989" w14:textId="77777777" w:rsidR="00BC674A" w:rsidRPr="002776E6" w:rsidRDefault="00BC674A">
            <w:pPr>
              <w:rPr>
                <w:rFonts w:asciiTheme="minorEastAsia" w:eastAsiaTheme="minorEastAsia" w:hAnsiTheme="minorEastAsia" w:hint="default"/>
                <w:color w:val="auto"/>
                <w:rPrChange w:id="6946" w:author="丸田　佑香" w:date="2023-07-21T17:27:00Z">
                  <w:rPr>
                    <w:rFonts w:hint="default"/>
                  </w:rPr>
                </w:rPrChange>
              </w:rPr>
            </w:pPr>
            <w:r w:rsidRPr="002776E6">
              <w:rPr>
                <w:rFonts w:asciiTheme="minorEastAsia" w:eastAsiaTheme="minorEastAsia" w:hAnsiTheme="minorEastAsia"/>
                <w:color w:val="auto"/>
                <w:rPrChange w:id="6947" w:author="丸田　佑香" w:date="2023-07-21T17:27:00Z">
                  <w:rPr/>
                </w:rPrChange>
              </w:rPr>
              <w:t>準用</w:t>
            </w:r>
          </w:p>
          <w:p w14:paraId="1BD64142" w14:textId="77777777" w:rsidR="00BC674A" w:rsidRPr="002776E6" w:rsidRDefault="00BC674A">
            <w:pPr>
              <w:kinsoku w:val="0"/>
              <w:autoSpaceDE w:val="0"/>
              <w:autoSpaceDN w:val="0"/>
              <w:adjustRightInd w:val="0"/>
              <w:snapToGrid w:val="0"/>
              <w:rPr>
                <w:rFonts w:asciiTheme="minorEastAsia" w:eastAsiaTheme="minorEastAsia" w:hAnsiTheme="minorEastAsia" w:hint="default"/>
                <w:color w:val="auto"/>
                <w:rPrChange w:id="6948" w:author="丸田　佑香" w:date="2023-07-21T17:27:00Z">
                  <w:rPr>
                    <w:rFonts w:hint="default"/>
                  </w:rPr>
                </w:rPrChange>
              </w:rPr>
            </w:pPr>
            <w:r w:rsidRPr="002776E6">
              <w:rPr>
                <w:rFonts w:asciiTheme="minorEastAsia" w:eastAsiaTheme="minorEastAsia" w:hAnsiTheme="minorEastAsia"/>
                <w:color w:val="auto"/>
                <w:rPrChange w:id="6949" w:author="丸田　佑香" w:date="2023-07-21T17:27:00Z">
                  <w:rPr/>
                </w:rPrChange>
              </w:rPr>
              <w:t>（第</w:t>
            </w:r>
            <w:r w:rsidRPr="002776E6">
              <w:rPr>
                <w:rFonts w:asciiTheme="minorEastAsia" w:eastAsiaTheme="minorEastAsia" w:hAnsiTheme="minorEastAsia" w:hint="default"/>
                <w:color w:val="auto"/>
                <w:rPrChange w:id="6950" w:author="丸田　佑香" w:date="2023-07-21T17:27:00Z">
                  <w:rPr>
                    <w:rFonts w:hint="default"/>
                  </w:rPr>
                </w:rPrChange>
              </w:rPr>
              <w:t>38</w:t>
            </w:r>
            <w:r w:rsidRPr="002776E6">
              <w:rPr>
                <w:rFonts w:asciiTheme="minorEastAsia" w:eastAsiaTheme="minorEastAsia" w:hAnsiTheme="minorEastAsia"/>
                <w:color w:val="auto"/>
                <w:rPrChange w:id="6951" w:author="丸田　佑香" w:date="2023-07-21T17:27:00Z">
                  <w:rPr/>
                </w:rPrChange>
              </w:rPr>
              <w:t>条第</w:t>
            </w:r>
            <w:r w:rsidRPr="002776E6">
              <w:rPr>
                <w:rFonts w:asciiTheme="minorEastAsia" w:eastAsiaTheme="minorEastAsia" w:hAnsiTheme="minorEastAsia" w:hint="default"/>
                <w:color w:val="auto"/>
                <w:rPrChange w:id="6952" w:author="丸田　佑香" w:date="2023-07-21T17:27:00Z">
                  <w:rPr>
                    <w:rFonts w:hint="default"/>
                  </w:rPr>
                </w:rPrChange>
              </w:rPr>
              <w:t>2</w:t>
            </w:r>
            <w:r w:rsidRPr="002776E6">
              <w:rPr>
                <w:rFonts w:asciiTheme="minorEastAsia" w:eastAsiaTheme="minorEastAsia" w:hAnsiTheme="minorEastAsia"/>
                <w:color w:val="auto"/>
                <w:rPrChange w:id="6953" w:author="丸田　佑香" w:date="2023-07-21T17:27:00Z">
                  <w:rPr/>
                </w:rPrChange>
              </w:rPr>
              <w:t>項）</w:t>
            </w:r>
          </w:p>
          <w:p w14:paraId="05923535" w14:textId="77777777" w:rsidR="00BC674A" w:rsidRPr="002776E6" w:rsidRDefault="00BC674A">
            <w:pPr>
              <w:kinsoku w:val="0"/>
              <w:autoSpaceDE w:val="0"/>
              <w:autoSpaceDN w:val="0"/>
              <w:adjustRightInd w:val="0"/>
              <w:snapToGrid w:val="0"/>
              <w:rPr>
                <w:rFonts w:asciiTheme="minorEastAsia" w:eastAsiaTheme="minorEastAsia" w:hAnsiTheme="minorEastAsia" w:hint="default"/>
                <w:color w:val="auto"/>
                <w:rPrChange w:id="6954" w:author="丸田　佑香" w:date="2023-07-21T17:27:00Z">
                  <w:rPr>
                    <w:rFonts w:ascii="ＭＳ 明朝" w:hAnsi="ＭＳ 明朝" w:hint="default"/>
                    <w:color w:val="FF0000"/>
                  </w:rPr>
                </w:rPrChange>
              </w:rPr>
            </w:pPr>
          </w:p>
          <w:p w14:paraId="550FD685" w14:textId="77777777" w:rsidR="00BC674A" w:rsidRPr="002776E6" w:rsidRDefault="00BC674A">
            <w:pPr>
              <w:rPr>
                <w:rFonts w:asciiTheme="minorEastAsia" w:eastAsiaTheme="minorEastAsia" w:hAnsiTheme="minorEastAsia" w:hint="default"/>
                <w:color w:val="auto"/>
                <w:rPrChange w:id="6955" w:author="丸田　佑香" w:date="2023-07-21T17:27:00Z">
                  <w:rPr>
                    <w:rFonts w:hint="default"/>
                  </w:rPr>
                </w:rPrChange>
              </w:rPr>
            </w:pPr>
            <w:r w:rsidRPr="002776E6">
              <w:rPr>
                <w:rFonts w:asciiTheme="minorEastAsia" w:eastAsiaTheme="minorEastAsia" w:hAnsiTheme="minorEastAsia"/>
                <w:color w:val="auto"/>
                <w:rPrChange w:id="6956" w:author="丸田　佑香" w:date="2023-07-21T17:27:00Z">
                  <w:rPr/>
                </w:rPrChange>
              </w:rPr>
              <w:t>平</w:t>
            </w:r>
            <w:r w:rsidRPr="002776E6">
              <w:rPr>
                <w:rFonts w:asciiTheme="minorEastAsia" w:eastAsiaTheme="minorEastAsia" w:hAnsiTheme="minorEastAsia" w:hint="default"/>
                <w:color w:val="auto"/>
                <w:rPrChange w:id="6957" w:author="丸田　佑香" w:date="2023-07-21T17:27:00Z">
                  <w:rPr>
                    <w:rFonts w:hint="default"/>
                  </w:rPr>
                </w:rPrChange>
              </w:rPr>
              <w:t>24</w:t>
            </w:r>
            <w:r w:rsidRPr="002776E6">
              <w:rPr>
                <w:rFonts w:asciiTheme="minorEastAsia" w:eastAsiaTheme="minorEastAsia" w:hAnsiTheme="minorEastAsia"/>
                <w:color w:val="auto"/>
                <w:rPrChange w:id="6958" w:author="丸田　佑香" w:date="2023-07-21T17:27:00Z">
                  <w:rPr/>
                </w:rPrChange>
              </w:rPr>
              <w:t>条例</w:t>
            </w:r>
            <w:r w:rsidRPr="002776E6">
              <w:rPr>
                <w:rFonts w:asciiTheme="minorEastAsia" w:eastAsiaTheme="minorEastAsia" w:hAnsiTheme="minorEastAsia" w:hint="default"/>
                <w:color w:val="auto"/>
                <w:rPrChange w:id="6959" w:author="丸田　佑香" w:date="2023-07-21T17:27:00Z">
                  <w:rPr>
                    <w:rFonts w:hint="default"/>
                  </w:rPr>
                </w:rPrChange>
              </w:rPr>
              <w:t>60</w:t>
            </w:r>
            <w:r w:rsidRPr="002776E6">
              <w:rPr>
                <w:rFonts w:asciiTheme="minorEastAsia" w:eastAsiaTheme="minorEastAsia" w:hAnsiTheme="minorEastAsia"/>
                <w:color w:val="auto"/>
                <w:rPrChange w:id="6960" w:author="丸田　佑香" w:date="2023-07-21T17:27:00Z">
                  <w:rPr/>
                </w:rPrChange>
              </w:rPr>
              <w:t>号</w:t>
            </w:r>
          </w:p>
          <w:p w14:paraId="5BA582DB" w14:textId="26F1D314" w:rsidR="00BC674A" w:rsidRPr="002776E6" w:rsidRDefault="00BC674A">
            <w:pPr>
              <w:rPr>
                <w:rFonts w:asciiTheme="minorEastAsia" w:eastAsiaTheme="minorEastAsia" w:hAnsiTheme="minorEastAsia" w:hint="default"/>
                <w:color w:val="auto"/>
                <w:rPrChange w:id="6961" w:author="丸田　佑香" w:date="2023-07-21T17:27:00Z">
                  <w:rPr>
                    <w:rFonts w:hint="default"/>
                  </w:rPr>
                </w:rPrChange>
              </w:rPr>
            </w:pPr>
            <w:r w:rsidRPr="002776E6">
              <w:rPr>
                <w:rFonts w:asciiTheme="minorEastAsia" w:eastAsiaTheme="minorEastAsia" w:hAnsiTheme="minorEastAsia"/>
                <w:color w:val="auto"/>
                <w:rPrChange w:id="6962" w:author="丸田　佑香" w:date="2023-07-21T17:27:00Z">
                  <w:rPr/>
                </w:rPrChange>
              </w:rPr>
              <w:t>第</w:t>
            </w:r>
            <w:r w:rsidRPr="002776E6">
              <w:rPr>
                <w:rFonts w:asciiTheme="minorEastAsia" w:eastAsiaTheme="minorEastAsia" w:hAnsiTheme="minorEastAsia" w:hint="default"/>
                <w:color w:val="auto"/>
                <w:rPrChange w:id="6963" w:author="丸田　佑香" w:date="2023-07-21T17:27:00Z">
                  <w:rPr>
                    <w:rFonts w:hint="default"/>
                  </w:rPr>
                </w:rPrChange>
              </w:rPr>
              <w:t>114</w:t>
            </w:r>
            <w:r w:rsidRPr="002776E6">
              <w:rPr>
                <w:rFonts w:asciiTheme="minorEastAsia" w:eastAsiaTheme="minorEastAsia" w:hAnsiTheme="minorEastAsia"/>
                <w:color w:val="auto"/>
                <w:rPrChange w:id="6964" w:author="丸田　佑香" w:date="2023-07-21T17:27:00Z">
                  <w:rPr/>
                </w:rPrChange>
              </w:rPr>
              <w:t>条第</w:t>
            </w:r>
            <w:r w:rsidRPr="002776E6">
              <w:rPr>
                <w:rFonts w:asciiTheme="minorEastAsia" w:eastAsiaTheme="minorEastAsia" w:hAnsiTheme="minorEastAsia" w:hint="default"/>
                <w:color w:val="auto"/>
                <w:rPrChange w:id="6965" w:author="丸田　佑香" w:date="2023-07-21T17:27:00Z">
                  <w:rPr>
                    <w:rFonts w:hint="default"/>
                  </w:rPr>
                </w:rPrChange>
              </w:rPr>
              <w:t>1</w:t>
            </w:r>
            <w:r w:rsidRPr="002776E6">
              <w:rPr>
                <w:rFonts w:asciiTheme="minorEastAsia" w:eastAsiaTheme="minorEastAsia" w:hAnsiTheme="minorEastAsia"/>
                <w:color w:val="auto"/>
                <w:rPrChange w:id="6966" w:author="丸田　佑香" w:date="2023-07-21T17:27:00Z">
                  <w:rPr/>
                </w:rPrChange>
              </w:rPr>
              <w:t>項</w:t>
            </w:r>
          </w:p>
          <w:p w14:paraId="779A03E4" w14:textId="77777777" w:rsidR="00BC674A" w:rsidRPr="002776E6" w:rsidRDefault="00BC674A">
            <w:pPr>
              <w:rPr>
                <w:rFonts w:asciiTheme="minorEastAsia" w:eastAsiaTheme="minorEastAsia" w:hAnsiTheme="minorEastAsia" w:hint="default"/>
                <w:color w:val="auto"/>
                <w:rPrChange w:id="6967" w:author="丸田　佑香" w:date="2023-07-21T17:27:00Z">
                  <w:rPr>
                    <w:rFonts w:hint="default"/>
                  </w:rPr>
                </w:rPrChange>
              </w:rPr>
            </w:pPr>
            <w:r w:rsidRPr="002776E6">
              <w:rPr>
                <w:rFonts w:asciiTheme="minorEastAsia" w:eastAsiaTheme="minorEastAsia" w:hAnsiTheme="minorEastAsia"/>
                <w:color w:val="auto"/>
                <w:rPrChange w:id="6968" w:author="丸田　佑香" w:date="2023-07-21T17:27:00Z">
                  <w:rPr/>
                </w:rPrChange>
              </w:rPr>
              <w:t>準用</w:t>
            </w:r>
          </w:p>
          <w:p w14:paraId="6A943717" w14:textId="77777777" w:rsidR="00BC674A" w:rsidRPr="002776E6" w:rsidRDefault="00BC674A">
            <w:pPr>
              <w:rPr>
                <w:rFonts w:asciiTheme="minorEastAsia" w:eastAsiaTheme="minorEastAsia" w:hAnsiTheme="minorEastAsia" w:cs="Times New Roman" w:hint="default"/>
                <w:color w:val="auto"/>
                <w:spacing w:val="10"/>
                <w:rPrChange w:id="696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970" w:author="丸田　佑香" w:date="2023-07-21T17:27:00Z">
                  <w:rPr/>
                </w:rPrChange>
              </w:rPr>
              <w:t>（第</w:t>
            </w:r>
            <w:r w:rsidRPr="002776E6">
              <w:rPr>
                <w:rFonts w:asciiTheme="minorEastAsia" w:eastAsiaTheme="minorEastAsia" w:hAnsiTheme="minorEastAsia" w:hint="default"/>
                <w:color w:val="auto"/>
                <w:rPrChange w:id="6971" w:author="丸田　佑香" w:date="2023-07-21T17:27:00Z">
                  <w:rPr>
                    <w:rFonts w:hint="default"/>
                  </w:rPr>
                </w:rPrChange>
              </w:rPr>
              <w:t>38</w:t>
            </w:r>
            <w:r w:rsidRPr="002776E6">
              <w:rPr>
                <w:rFonts w:asciiTheme="minorEastAsia" w:eastAsiaTheme="minorEastAsia" w:hAnsiTheme="minorEastAsia"/>
                <w:color w:val="auto"/>
                <w:rPrChange w:id="6972" w:author="丸田　佑香" w:date="2023-07-21T17:27:00Z">
                  <w:rPr/>
                </w:rPrChange>
              </w:rPr>
              <w:t>条第</w:t>
            </w:r>
            <w:r w:rsidRPr="002776E6">
              <w:rPr>
                <w:rFonts w:asciiTheme="minorEastAsia" w:eastAsiaTheme="minorEastAsia" w:hAnsiTheme="minorEastAsia" w:hint="default"/>
                <w:color w:val="auto"/>
                <w:rPrChange w:id="6973" w:author="丸田　佑香" w:date="2023-07-21T17:27:00Z">
                  <w:rPr>
                    <w:rFonts w:hint="default"/>
                  </w:rPr>
                </w:rPrChange>
              </w:rPr>
              <w:t>3</w:t>
            </w:r>
            <w:r w:rsidRPr="002776E6">
              <w:rPr>
                <w:rFonts w:asciiTheme="minorEastAsia" w:eastAsiaTheme="minorEastAsia" w:hAnsiTheme="minorEastAsia"/>
                <w:color w:val="auto"/>
                <w:rPrChange w:id="6974" w:author="丸田　佑香" w:date="2023-07-21T17:27:00Z">
                  <w:rPr/>
                </w:rPrChange>
              </w:rPr>
              <w:t>項）</w:t>
            </w:r>
          </w:p>
          <w:p w14:paraId="53125189" w14:textId="77777777" w:rsidR="00BC674A" w:rsidRPr="002776E6" w:rsidRDefault="00BC674A">
            <w:pPr>
              <w:rPr>
                <w:rFonts w:asciiTheme="minorEastAsia" w:eastAsiaTheme="minorEastAsia" w:hAnsiTheme="minorEastAsia" w:cs="Times New Roman" w:hint="default"/>
                <w:color w:val="auto"/>
                <w:spacing w:val="10"/>
                <w:rPrChange w:id="6975" w:author="丸田　佑香" w:date="2023-07-21T17:27:00Z">
                  <w:rPr>
                    <w:rFonts w:ascii="ＭＳ 明朝" w:cs="Times New Roman" w:hint="default"/>
                    <w:spacing w:val="10"/>
                  </w:rPr>
                </w:rPrChange>
              </w:rPr>
            </w:pPr>
          </w:p>
          <w:p w14:paraId="00CEC8FE" w14:textId="77777777" w:rsidR="00BC674A" w:rsidRPr="002776E6" w:rsidRDefault="00BC674A">
            <w:pPr>
              <w:rPr>
                <w:rFonts w:asciiTheme="minorEastAsia" w:eastAsiaTheme="minorEastAsia" w:hAnsiTheme="minorEastAsia" w:cs="Times New Roman" w:hint="default"/>
                <w:color w:val="auto"/>
                <w:spacing w:val="10"/>
                <w:rPrChange w:id="6976" w:author="丸田　佑香" w:date="2023-07-21T17:27:00Z">
                  <w:rPr>
                    <w:rFonts w:ascii="ＭＳ 明朝" w:cs="Times New Roman" w:hint="default"/>
                    <w:spacing w:val="10"/>
                  </w:rPr>
                </w:rPrChange>
              </w:rPr>
            </w:pPr>
          </w:p>
          <w:p w14:paraId="1801720C" w14:textId="77777777" w:rsidR="00BC674A" w:rsidRPr="002776E6" w:rsidRDefault="00BC674A">
            <w:pPr>
              <w:rPr>
                <w:rFonts w:asciiTheme="minorEastAsia" w:eastAsiaTheme="minorEastAsia" w:hAnsiTheme="minorEastAsia" w:cs="Times New Roman" w:hint="default"/>
                <w:color w:val="auto"/>
                <w:spacing w:val="10"/>
                <w:rPrChange w:id="6977" w:author="丸田　佑香" w:date="2023-07-21T17:27:00Z">
                  <w:rPr>
                    <w:rFonts w:ascii="ＭＳ 明朝" w:cs="Times New Roman" w:hint="default"/>
                    <w:spacing w:val="10"/>
                  </w:rPr>
                </w:rPrChange>
              </w:rPr>
            </w:pPr>
          </w:p>
          <w:p w14:paraId="0A80EB90" w14:textId="77777777" w:rsidR="00BC674A" w:rsidRPr="002776E6" w:rsidRDefault="00BC674A">
            <w:pPr>
              <w:rPr>
                <w:rFonts w:asciiTheme="minorEastAsia" w:eastAsiaTheme="minorEastAsia" w:hAnsiTheme="minorEastAsia" w:cs="Times New Roman" w:hint="default"/>
                <w:color w:val="auto"/>
                <w:spacing w:val="10"/>
                <w:rPrChange w:id="6978" w:author="丸田　佑香" w:date="2023-07-21T17:27:00Z">
                  <w:rPr>
                    <w:rFonts w:ascii="ＭＳ 明朝" w:cs="Times New Roman" w:hint="default"/>
                    <w:spacing w:val="10"/>
                  </w:rPr>
                </w:rPrChange>
              </w:rPr>
            </w:pPr>
          </w:p>
          <w:p w14:paraId="0ED9B0F2" w14:textId="77777777" w:rsidR="00BC674A" w:rsidRPr="002776E6" w:rsidRDefault="00BC674A">
            <w:pPr>
              <w:rPr>
                <w:rFonts w:asciiTheme="minorEastAsia" w:eastAsiaTheme="minorEastAsia" w:hAnsiTheme="minorEastAsia" w:cs="Times New Roman" w:hint="default"/>
                <w:color w:val="auto"/>
                <w:spacing w:val="10"/>
                <w:rPrChange w:id="6979" w:author="丸田　佑香" w:date="2023-07-21T17:27:00Z">
                  <w:rPr>
                    <w:rFonts w:ascii="ＭＳ 明朝" w:cs="Times New Roman" w:hint="default"/>
                    <w:spacing w:val="10"/>
                  </w:rPr>
                </w:rPrChange>
              </w:rPr>
            </w:pPr>
          </w:p>
          <w:p w14:paraId="5065E388" w14:textId="77777777" w:rsidR="00BC674A" w:rsidRPr="002776E6" w:rsidRDefault="00BC674A">
            <w:pPr>
              <w:rPr>
                <w:rFonts w:asciiTheme="minorEastAsia" w:eastAsiaTheme="minorEastAsia" w:hAnsiTheme="minorEastAsia" w:cs="Times New Roman" w:hint="default"/>
                <w:color w:val="auto"/>
                <w:spacing w:val="10"/>
                <w:rPrChange w:id="6980" w:author="丸田　佑香" w:date="2023-07-21T17:27:00Z">
                  <w:rPr>
                    <w:rFonts w:ascii="ＭＳ 明朝" w:cs="Times New Roman" w:hint="default"/>
                    <w:spacing w:val="10"/>
                  </w:rPr>
                </w:rPrChange>
              </w:rPr>
            </w:pPr>
          </w:p>
          <w:p w14:paraId="6FD6AFA8" w14:textId="77777777" w:rsidR="00BC674A" w:rsidRPr="002776E6" w:rsidRDefault="00BC674A">
            <w:pPr>
              <w:rPr>
                <w:rFonts w:asciiTheme="minorEastAsia" w:eastAsiaTheme="minorEastAsia" w:hAnsiTheme="minorEastAsia" w:cs="Times New Roman" w:hint="default"/>
                <w:color w:val="auto"/>
                <w:spacing w:val="10"/>
                <w:rPrChange w:id="6981" w:author="丸田　佑香" w:date="2023-07-21T17:27:00Z">
                  <w:rPr>
                    <w:rFonts w:ascii="ＭＳ 明朝" w:cs="Times New Roman" w:hint="default"/>
                    <w:spacing w:val="10"/>
                  </w:rPr>
                </w:rPrChange>
              </w:rPr>
            </w:pPr>
          </w:p>
          <w:p w14:paraId="1A1DC10F" w14:textId="77777777" w:rsidR="00BC674A" w:rsidRPr="002776E6" w:rsidRDefault="00BC674A">
            <w:pPr>
              <w:rPr>
                <w:rFonts w:asciiTheme="minorEastAsia" w:eastAsiaTheme="minorEastAsia" w:hAnsiTheme="minorEastAsia" w:cs="Times New Roman" w:hint="default"/>
                <w:color w:val="auto"/>
                <w:spacing w:val="10"/>
                <w:rPrChange w:id="6982" w:author="丸田　佑香" w:date="2023-07-21T17:27:00Z">
                  <w:rPr>
                    <w:rFonts w:ascii="ＭＳ 明朝" w:cs="Times New Roman" w:hint="default"/>
                    <w:spacing w:val="10"/>
                  </w:rPr>
                </w:rPrChange>
              </w:rPr>
            </w:pPr>
          </w:p>
          <w:p w14:paraId="02842E33" w14:textId="77777777" w:rsidR="00BC674A" w:rsidRPr="002776E6" w:rsidRDefault="00BC674A">
            <w:pPr>
              <w:rPr>
                <w:rFonts w:asciiTheme="minorEastAsia" w:eastAsiaTheme="minorEastAsia" w:hAnsiTheme="minorEastAsia" w:cs="Times New Roman" w:hint="default"/>
                <w:color w:val="auto"/>
                <w:spacing w:val="10"/>
                <w:rPrChange w:id="6983" w:author="丸田　佑香" w:date="2023-07-21T17:27:00Z">
                  <w:rPr>
                    <w:rFonts w:ascii="ＭＳ 明朝" w:cs="Times New Roman" w:hint="default"/>
                    <w:spacing w:val="10"/>
                  </w:rPr>
                </w:rPrChange>
              </w:rPr>
            </w:pPr>
          </w:p>
          <w:p w14:paraId="23ED1486" w14:textId="77777777" w:rsidR="00BC674A" w:rsidRPr="002776E6" w:rsidRDefault="00BC674A">
            <w:pPr>
              <w:rPr>
                <w:rFonts w:asciiTheme="minorEastAsia" w:eastAsiaTheme="minorEastAsia" w:hAnsiTheme="minorEastAsia" w:hint="default"/>
                <w:color w:val="auto"/>
                <w:rPrChange w:id="6984" w:author="丸田　佑香" w:date="2023-07-21T17:27:00Z">
                  <w:rPr>
                    <w:rFonts w:hint="default"/>
                  </w:rPr>
                </w:rPrChange>
              </w:rPr>
            </w:pPr>
            <w:r w:rsidRPr="002776E6">
              <w:rPr>
                <w:rFonts w:asciiTheme="minorEastAsia" w:eastAsiaTheme="minorEastAsia" w:hAnsiTheme="minorEastAsia"/>
                <w:color w:val="auto"/>
                <w:rPrChange w:id="6985" w:author="丸田　佑香" w:date="2023-07-21T17:27:00Z">
                  <w:rPr/>
                </w:rPrChange>
              </w:rPr>
              <w:t>平</w:t>
            </w:r>
            <w:r w:rsidRPr="002776E6">
              <w:rPr>
                <w:rFonts w:asciiTheme="minorEastAsia" w:eastAsiaTheme="minorEastAsia" w:hAnsiTheme="minorEastAsia" w:hint="default"/>
                <w:color w:val="auto"/>
                <w:rPrChange w:id="6986" w:author="丸田　佑香" w:date="2023-07-21T17:27:00Z">
                  <w:rPr>
                    <w:rFonts w:hint="default"/>
                  </w:rPr>
                </w:rPrChange>
              </w:rPr>
              <w:t>24</w:t>
            </w:r>
            <w:r w:rsidRPr="002776E6">
              <w:rPr>
                <w:rFonts w:asciiTheme="minorEastAsia" w:eastAsiaTheme="minorEastAsia" w:hAnsiTheme="minorEastAsia"/>
                <w:color w:val="auto"/>
                <w:rPrChange w:id="6987" w:author="丸田　佑香" w:date="2023-07-21T17:27:00Z">
                  <w:rPr/>
                </w:rPrChange>
              </w:rPr>
              <w:t>条例</w:t>
            </w:r>
            <w:r w:rsidRPr="002776E6">
              <w:rPr>
                <w:rFonts w:asciiTheme="minorEastAsia" w:eastAsiaTheme="minorEastAsia" w:hAnsiTheme="minorEastAsia" w:hint="default"/>
                <w:color w:val="auto"/>
                <w:rPrChange w:id="6988" w:author="丸田　佑香" w:date="2023-07-21T17:27:00Z">
                  <w:rPr>
                    <w:rFonts w:hint="default"/>
                  </w:rPr>
                </w:rPrChange>
              </w:rPr>
              <w:t>60</w:t>
            </w:r>
            <w:r w:rsidRPr="002776E6">
              <w:rPr>
                <w:rFonts w:asciiTheme="minorEastAsia" w:eastAsiaTheme="minorEastAsia" w:hAnsiTheme="minorEastAsia"/>
                <w:color w:val="auto"/>
                <w:rPrChange w:id="6989" w:author="丸田　佑香" w:date="2023-07-21T17:27:00Z">
                  <w:rPr/>
                </w:rPrChange>
              </w:rPr>
              <w:t>号</w:t>
            </w:r>
          </w:p>
          <w:p w14:paraId="593922C9" w14:textId="5277EB72" w:rsidR="00BC674A" w:rsidRPr="002776E6" w:rsidRDefault="00BC674A">
            <w:pPr>
              <w:rPr>
                <w:rFonts w:asciiTheme="minorEastAsia" w:eastAsiaTheme="minorEastAsia" w:hAnsiTheme="minorEastAsia" w:hint="default"/>
                <w:color w:val="auto"/>
                <w:rPrChange w:id="6990" w:author="丸田　佑香" w:date="2023-07-21T17:27:00Z">
                  <w:rPr>
                    <w:rFonts w:hint="default"/>
                  </w:rPr>
                </w:rPrChange>
              </w:rPr>
            </w:pPr>
            <w:r w:rsidRPr="002776E6">
              <w:rPr>
                <w:rFonts w:asciiTheme="minorEastAsia" w:eastAsiaTheme="minorEastAsia" w:hAnsiTheme="minorEastAsia"/>
                <w:color w:val="auto"/>
                <w:rPrChange w:id="6991" w:author="丸田　佑香" w:date="2023-07-21T17:27:00Z">
                  <w:rPr/>
                </w:rPrChange>
              </w:rPr>
              <w:t>第</w:t>
            </w:r>
            <w:r w:rsidRPr="002776E6">
              <w:rPr>
                <w:rFonts w:asciiTheme="minorEastAsia" w:eastAsiaTheme="minorEastAsia" w:hAnsiTheme="minorEastAsia" w:hint="default"/>
                <w:color w:val="auto"/>
                <w:rPrChange w:id="6992" w:author="丸田　佑香" w:date="2023-07-21T17:27:00Z">
                  <w:rPr>
                    <w:rFonts w:hint="default"/>
                  </w:rPr>
                </w:rPrChange>
              </w:rPr>
              <w:t>114</w:t>
            </w:r>
            <w:r w:rsidRPr="002776E6">
              <w:rPr>
                <w:rFonts w:asciiTheme="minorEastAsia" w:eastAsiaTheme="minorEastAsia" w:hAnsiTheme="minorEastAsia"/>
                <w:color w:val="auto"/>
                <w:rPrChange w:id="6993" w:author="丸田　佑香" w:date="2023-07-21T17:27:00Z">
                  <w:rPr/>
                </w:rPrChange>
              </w:rPr>
              <w:t>条第</w:t>
            </w:r>
            <w:r w:rsidRPr="002776E6">
              <w:rPr>
                <w:rFonts w:asciiTheme="minorEastAsia" w:eastAsiaTheme="minorEastAsia" w:hAnsiTheme="minorEastAsia" w:hint="default"/>
                <w:color w:val="auto"/>
                <w:rPrChange w:id="6994" w:author="丸田　佑香" w:date="2023-07-21T17:27:00Z">
                  <w:rPr>
                    <w:rFonts w:hint="default"/>
                  </w:rPr>
                </w:rPrChange>
              </w:rPr>
              <w:t>1</w:t>
            </w:r>
            <w:r w:rsidRPr="002776E6">
              <w:rPr>
                <w:rFonts w:asciiTheme="minorEastAsia" w:eastAsiaTheme="minorEastAsia" w:hAnsiTheme="minorEastAsia"/>
                <w:color w:val="auto"/>
                <w:rPrChange w:id="6995" w:author="丸田　佑香" w:date="2023-07-21T17:27:00Z">
                  <w:rPr/>
                </w:rPrChange>
              </w:rPr>
              <w:t>項</w:t>
            </w:r>
          </w:p>
          <w:p w14:paraId="7FF85C25" w14:textId="77777777" w:rsidR="00BC674A" w:rsidRPr="002776E6" w:rsidRDefault="00BC674A">
            <w:pPr>
              <w:rPr>
                <w:rFonts w:asciiTheme="minorEastAsia" w:eastAsiaTheme="minorEastAsia" w:hAnsiTheme="minorEastAsia" w:hint="default"/>
                <w:color w:val="auto"/>
                <w:rPrChange w:id="6996" w:author="丸田　佑香" w:date="2023-07-21T17:27:00Z">
                  <w:rPr>
                    <w:rFonts w:hint="default"/>
                  </w:rPr>
                </w:rPrChange>
              </w:rPr>
            </w:pPr>
            <w:r w:rsidRPr="002776E6">
              <w:rPr>
                <w:rFonts w:asciiTheme="minorEastAsia" w:eastAsiaTheme="minorEastAsia" w:hAnsiTheme="minorEastAsia"/>
                <w:color w:val="auto"/>
                <w:rPrChange w:id="6997" w:author="丸田　佑香" w:date="2023-07-21T17:27:00Z">
                  <w:rPr/>
                </w:rPrChange>
              </w:rPr>
              <w:t>準用</w:t>
            </w:r>
          </w:p>
          <w:p w14:paraId="75F4038E" w14:textId="77777777" w:rsidR="00BC674A" w:rsidRPr="002776E6" w:rsidRDefault="00BC674A">
            <w:pPr>
              <w:rPr>
                <w:rFonts w:asciiTheme="minorEastAsia" w:eastAsiaTheme="minorEastAsia" w:hAnsiTheme="minorEastAsia" w:cs="Times New Roman" w:hint="default"/>
                <w:color w:val="auto"/>
                <w:spacing w:val="10"/>
                <w:rPrChange w:id="699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6999" w:author="丸田　佑香" w:date="2023-07-21T17:27:00Z">
                  <w:rPr/>
                </w:rPrChange>
              </w:rPr>
              <w:t>（第</w:t>
            </w:r>
            <w:r w:rsidRPr="002776E6">
              <w:rPr>
                <w:rFonts w:asciiTheme="minorEastAsia" w:eastAsiaTheme="minorEastAsia" w:hAnsiTheme="minorEastAsia" w:hint="default"/>
                <w:color w:val="auto"/>
                <w:rPrChange w:id="7000" w:author="丸田　佑香" w:date="2023-07-21T17:27:00Z">
                  <w:rPr>
                    <w:rFonts w:hint="default"/>
                  </w:rPr>
                </w:rPrChange>
              </w:rPr>
              <w:t>38</w:t>
            </w:r>
            <w:r w:rsidRPr="002776E6">
              <w:rPr>
                <w:rFonts w:asciiTheme="minorEastAsia" w:eastAsiaTheme="minorEastAsia" w:hAnsiTheme="minorEastAsia"/>
                <w:color w:val="auto"/>
                <w:rPrChange w:id="7001" w:author="丸田　佑香" w:date="2023-07-21T17:27:00Z">
                  <w:rPr/>
                </w:rPrChange>
              </w:rPr>
              <w:t>条第</w:t>
            </w:r>
            <w:r w:rsidRPr="002776E6">
              <w:rPr>
                <w:rFonts w:asciiTheme="minorEastAsia" w:eastAsiaTheme="minorEastAsia" w:hAnsiTheme="minorEastAsia" w:hint="default"/>
                <w:color w:val="auto"/>
                <w:rPrChange w:id="7002" w:author="丸田　佑香" w:date="2023-07-21T17:27:00Z">
                  <w:rPr>
                    <w:rFonts w:hint="default"/>
                  </w:rPr>
                </w:rPrChange>
              </w:rPr>
              <w:t>3</w:t>
            </w:r>
            <w:r w:rsidRPr="002776E6">
              <w:rPr>
                <w:rFonts w:asciiTheme="minorEastAsia" w:eastAsiaTheme="minorEastAsia" w:hAnsiTheme="minorEastAsia"/>
                <w:color w:val="auto"/>
                <w:rPrChange w:id="7003" w:author="丸田　佑香" w:date="2023-07-21T17:27:00Z">
                  <w:rPr/>
                </w:rPrChange>
              </w:rPr>
              <w:t>項）</w:t>
            </w:r>
          </w:p>
          <w:p w14:paraId="2D395234" w14:textId="77777777" w:rsidR="00BC674A" w:rsidRPr="002776E6" w:rsidRDefault="00BC674A">
            <w:pPr>
              <w:rPr>
                <w:rFonts w:asciiTheme="minorEastAsia" w:eastAsiaTheme="minorEastAsia" w:hAnsiTheme="minorEastAsia" w:cs="Times New Roman" w:hint="default"/>
                <w:color w:val="auto"/>
                <w:spacing w:val="10"/>
                <w:rPrChange w:id="7004" w:author="丸田　佑香" w:date="2023-07-21T17:27:00Z">
                  <w:rPr>
                    <w:rFonts w:ascii="ＭＳ 明朝" w:cs="Times New Roman" w:hint="default"/>
                    <w:spacing w:val="10"/>
                  </w:rPr>
                </w:rPrChange>
              </w:rPr>
            </w:pPr>
          </w:p>
          <w:p w14:paraId="0B1352DC" w14:textId="77777777" w:rsidR="00BC674A" w:rsidRPr="002776E6" w:rsidRDefault="00BC674A">
            <w:pPr>
              <w:rPr>
                <w:rFonts w:asciiTheme="minorEastAsia" w:eastAsiaTheme="minorEastAsia" w:hAnsiTheme="minorEastAsia" w:hint="default"/>
                <w:color w:val="auto"/>
                <w:rPrChange w:id="7005" w:author="丸田　佑香" w:date="2023-07-21T17:27:00Z">
                  <w:rPr>
                    <w:rFonts w:hint="default"/>
                  </w:rPr>
                </w:rPrChange>
              </w:rPr>
            </w:pPr>
          </w:p>
          <w:p w14:paraId="7F5E7DB6" w14:textId="77777777" w:rsidR="00BC674A" w:rsidRPr="002776E6" w:rsidRDefault="00BC674A">
            <w:pPr>
              <w:rPr>
                <w:rFonts w:asciiTheme="minorEastAsia" w:eastAsiaTheme="minorEastAsia" w:hAnsiTheme="minorEastAsia" w:hint="default"/>
                <w:color w:val="auto"/>
                <w:rPrChange w:id="7006" w:author="丸田　佑香" w:date="2023-07-21T17:27:00Z">
                  <w:rPr>
                    <w:rFonts w:hint="default"/>
                  </w:rPr>
                </w:rPrChange>
              </w:rPr>
            </w:pPr>
          </w:p>
          <w:p w14:paraId="6709AD5F" w14:textId="77777777" w:rsidR="00BC674A" w:rsidRPr="002776E6" w:rsidRDefault="00BC674A">
            <w:pPr>
              <w:rPr>
                <w:rFonts w:asciiTheme="minorEastAsia" w:eastAsiaTheme="minorEastAsia" w:hAnsiTheme="minorEastAsia" w:hint="default"/>
                <w:color w:val="auto"/>
                <w:rPrChange w:id="7007" w:author="丸田　佑香" w:date="2023-07-21T17:27:00Z">
                  <w:rPr>
                    <w:rFonts w:hint="default"/>
                  </w:rPr>
                </w:rPrChange>
              </w:rPr>
            </w:pPr>
          </w:p>
          <w:p w14:paraId="794CF1E5" w14:textId="77777777" w:rsidR="00BC674A" w:rsidRPr="002776E6" w:rsidRDefault="00BC674A">
            <w:pPr>
              <w:rPr>
                <w:rFonts w:asciiTheme="minorEastAsia" w:eastAsiaTheme="minorEastAsia" w:hAnsiTheme="minorEastAsia" w:hint="default"/>
                <w:color w:val="auto"/>
                <w:rPrChange w:id="7008" w:author="丸田　佑香" w:date="2023-07-21T17:27:00Z">
                  <w:rPr>
                    <w:rFonts w:hint="default"/>
                  </w:rPr>
                </w:rPrChange>
              </w:rPr>
            </w:pPr>
          </w:p>
          <w:p w14:paraId="17E8DCF9" w14:textId="77777777" w:rsidR="00BC674A" w:rsidRPr="002776E6" w:rsidRDefault="00BC674A">
            <w:pPr>
              <w:rPr>
                <w:rFonts w:asciiTheme="minorEastAsia" w:eastAsiaTheme="minorEastAsia" w:hAnsiTheme="minorEastAsia" w:hint="default"/>
                <w:color w:val="auto"/>
                <w:rPrChange w:id="7009" w:author="丸田　佑香" w:date="2023-07-21T17:27:00Z">
                  <w:rPr>
                    <w:rFonts w:hint="default"/>
                  </w:rPr>
                </w:rPrChange>
              </w:rPr>
            </w:pPr>
          </w:p>
          <w:p w14:paraId="5B71FCD2" w14:textId="77777777" w:rsidR="00BC674A" w:rsidRPr="002776E6" w:rsidRDefault="00BC674A">
            <w:pPr>
              <w:rPr>
                <w:rFonts w:asciiTheme="minorEastAsia" w:eastAsiaTheme="minorEastAsia" w:hAnsiTheme="minorEastAsia" w:hint="default"/>
                <w:color w:val="auto"/>
                <w:rPrChange w:id="7010" w:author="丸田　佑香" w:date="2023-07-21T17:27:00Z">
                  <w:rPr>
                    <w:rFonts w:hint="default"/>
                  </w:rPr>
                </w:rPrChange>
              </w:rPr>
            </w:pPr>
          </w:p>
          <w:p w14:paraId="3EFCDF41" w14:textId="77777777" w:rsidR="00BC674A" w:rsidRPr="002776E6" w:rsidRDefault="00BC674A">
            <w:pPr>
              <w:rPr>
                <w:rFonts w:asciiTheme="minorEastAsia" w:eastAsiaTheme="minorEastAsia" w:hAnsiTheme="minorEastAsia" w:hint="default"/>
                <w:color w:val="auto"/>
                <w:rPrChange w:id="7011" w:author="丸田　佑香" w:date="2023-07-21T17:27:00Z">
                  <w:rPr>
                    <w:rFonts w:hint="default"/>
                  </w:rPr>
                </w:rPrChange>
              </w:rPr>
            </w:pPr>
          </w:p>
          <w:p w14:paraId="060D87B9" w14:textId="77777777" w:rsidR="00BC674A" w:rsidRPr="002776E6" w:rsidRDefault="00BC674A">
            <w:pPr>
              <w:rPr>
                <w:rFonts w:asciiTheme="minorEastAsia" w:eastAsiaTheme="minorEastAsia" w:hAnsiTheme="minorEastAsia" w:hint="default"/>
                <w:color w:val="auto"/>
                <w:rPrChange w:id="7012" w:author="丸田　佑香" w:date="2023-07-21T17:27:00Z">
                  <w:rPr>
                    <w:rFonts w:hint="default"/>
                  </w:rPr>
                </w:rPrChange>
              </w:rPr>
            </w:pPr>
            <w:r w:rsidRPr="002776E6">
              <w:rPr>
                <w:rFonts w:asciiTheme="minorEastAsia" w:eastAsiaTheme="minorEastAsia" w:hAnsiTheme="minorEastAsia"/>
                <w:color w:val="auto"/>
                <w:rPrChange w:id="7013" w:author="丸田　佑香" w:date="2023-07-21T17:27:00Z">
                  <w:rPr/>
                </w:rPrChange>
              </w:rPr>
              <w:t>平</w:t>
            </w:r>
            <w:r w:rsidRPr="002776E6">
              <w:rPr>
                <w:rFonts w:asciiTheme="minorEastAsia" w:eastAsiaTheme="minorEastAsia" w:hAnsiTheme="minorEastAsia" w:hint="default"/>
                <w:color w:val="auto"/>
                <w:rPrChange w:id="7014" w:author="丸田　佑香" w:date="2023-07-21T17:27:00Z">
                  <w:rPr>
                    <w:rFonts w:hint="default"/>
                  </w:rPr>
                </w:rPrChange>
              </w:rPr>
              <w:t>24</w:t>
            </w:r>
            <w:r w:rsidRPr="002776E6">
              <w:rPr>
                <w:rFonts w:asciiTheme="minorEastAsia" w:eastAsiaTheme="minorEastAsia" w:hAnsiTheme="minorEastAsia"/>
                <w:color w:val="auto"/>
                <w:rPrChange w:id="7015" w:author="丸田　佑香" w:date="2023-07-21T17:27:00Z">
                  <w:rPr/>
                </w:rPrChange>
              </w:rPr>
              <w:t>条例</w:t>
            </w:r>
            <w:r w:rsidRPr="002776E6">
              <w:rPr>
                <w:rFonts w:asciiTheme="minorEastAsia" w:eastAsiaTheme="minorEastAsia" w:hAnsiTheme="minorEastAsia" w:hint="default"/>
                <w:color w:val="auto"/>
                <w:rPrChange w:id="7016" w:author="丸田　佑香" w:date="2023-07-21T17:27:00Z">
                  <w:rPr>
                    <w:rFonts w:hint="default"/>
                  </w:rPr>
                </w:rPrChange>
              </w:rPr>
              <w:t>60</w:t>
            </w:r>
            <w:r w:rsidRPr="002776E6">
              <w:rPr>
                <w:rFonts w:asciiTheme="minorEastAsia" w:eastAsiaTheme="minorEastAsia" w:hAnsiTheme="minorEastAsia"/>
                <w:color w:val="auto"/>
                <w:rPrChange w:id="7017" w:author="丸田　佑香" w:date="2023-07-21T17:27:00Z">
                  <w:rPr/>
                </w:rPrChange>
              </w:rPr>
              <w:t>号</w:t>
            </w:r>
          </w:p>
          <w:p w14:paraId="501C8625" w14:textId="077AFE3C" w:rsidR="00BC674A" w:rsidRPr="002776E6" w:rsidRDefault="00BC674A">
            <w:pPr>
              <w:rPr>
                <w:rFonts w:asciiTheme="minorEastAsia" w:eastAsiaTheme="minorEastAsia" w:hAnsiTheme="minorEastAsia" w:hint="default"/>
                <w:color w:val="auto"/>
                <w:rPrChange w:id="7018" w:author="丸田　佑香" w:date="2023-07-21T17:27:00Z">
                  <w:rPr>
                    <w:rFonts w:hint="default"/>
                  </w:rPr>
                </w:rPrChange>
              </w:rPr>
            </w:pPr>
            <w:r w:rsidRPr="002776E6">
              <w:rPr>
                <w:rFonts w:asciiTheme="minorEastAsia" w:eastAsiaTheme="minorEastAsia" w:hAnsiTheme="minorEastAsia"/>
                <w:color w:val="auto"/>
                <w:rPrChange w:id="7019" w:author="丸田　佑香" w:date="2023-07-21T17:27:00Z">
                  <w:rPr/>
                </w:rPrChange>
              </w:rPr>
              <w:t>第</w:t>
            </w:r>
            <w:r w:rsidRPr="002776E6">
              <w:rPr>
                <w:rFonts w:asciiTheme="minorEastAsia" w:eastAsiaTheme="minorEastAsia" w:hAnsiTheme="minorEastAsia" w:hint="default"/>
                <w:color w:val="auto"/>
                <w:rPrChange w:id="7020" w:author="丸田　佑香" w:date="2023-07-21T17:27:00Z">
                  <w:rPr>
                    <w:rFonts w:hint="default"/>
                  </w:rPr>
                </w:rPrChange>
              </w:rPr>
              <w:t>114</w:t>
            </w:r>
            <w:r w:rsidRPr="002776E6">
              <w:rPr>
                <w:rFonts w:asciiTheme="minorEastAsia" w:eastAsiaTheme="minorEastAsia" w:hAnsiTheme="minorEastAsia"/>
                <w:color w:val="auto"/>
                <w:rPrChange w:id="7021" w:author="丸田　佑香" w:date="2023-07-21T17:27:00Z">
                  <w:rPr/>
                </w:rPrChange>
              </w:rPr>
              <w:t>条第</w:t>
            </w:r>
            <w:r w:rsidRPr="002776E6">
              <w:rPr>
                <w:rFonts w:asciiTheme="minorEastAsia" w:eastAsiaTheme="minorEastAsia" w:hAnsiTheme="minorEastAsia" w:hint="default"/>
                <w:color w:val="auto"/>
                <w:rPrChange w:id="7022" w:author="丸田　佑香" w:date="2023-07-21T17:27:00Z">
                  <w:rPr>
                    <w:rFonts w:hint="default"/>
                  </w:rPr>
                </w:rPrChange>
              </w:rPr>
              <w:t>1</w:t>
            </w:r>
            <w:r w:rsidRPr="002776E6">
              <w:rPr>
                <w:rFonts w:asciiTheme="minorEastAsia" w:eastAsiaTheme="minorEastAsia" w:hAnsiTheme="minorEastAsia"/>
                <w:color w:val="auto"/>
                <w:rPrChange w:id="7023" w:author="丸田　佑香" w:date="2023-07-21T17:27:00Z">
                  <w:rPr/>
                </w:rPrChange>
              </w:rPr>
              <w:t>項</w:t>
            </w:r>
          </w:p>
          <w:p w14:paraId="71530D49" w14:textId="77777777" w:rsidR="00BC674A" w:rsidRPr="002776E6" w:rsidRDefault="00BC674A">
            <w:pPr>
              <w:rPr>
                <w:rFonts w:asciiTheme="minorEastAsia" w:eastAsiaTheme="minorEastAsia" w:hAnsiTheme="minorEastAsia" w:hint="default"/>
                <w:color w:val="auto"/>
                <w:rPrChange w:id="7024" w:author="丸田　佑香" w:date="2023-07-21T17:27:00Z">
                  <w:rPr>
                    <w:rFonts w:hint="default"/>
                  </w:rPr>
                </w:rPrChange>
              </w:rPr>
            </w:pPr>
            <w:r w:rsidRPr="002776E6">
              <w:rPr>
                <w:rFonts w:asciiTheme="minorEastAsia" w:eastAsiaTheme="minorEastAsia" w:hAnsiTheme="minorEastAsia"/>
                <w:color w:val="auto"/>
                <w:rPrChange w:id="7025" w:author="丸田　佑香" w:date="2023-07-21T17:27:00Z">
                  <w:rPr/>
                </w:rPrChange>
              </w:rPr>
              <w:t>準用</w:t>
            </w:r>
          </w:p>
          <w:p w14:paraId="1A318D2D" w14:textId="77777777" w:rsidR="00BC674A" w:rsidRPr="002776E6" w:rsidRDefault="00BC674A">
            <w:pPr>
              <w:rPr>
                <w:rFonts w:asciiTheme="minorEastAsia" w:eastAsiaTheme="minorEastAsia" w:hAnsiTheme="minorEastAsia" w:cs="Times New Roman" w:hint="default"/>
                <w:color w:val="auto"/>
                <w:spacing w:val="10"/>
                <w:rPrChange w:id="702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027" w:author="丸田　佑香" w:date="2023-07-21T17:27:00Z">
                  <w:rPr/>
                </w:rPrChange>
              </w:rPr>
              <w:t>（第</w:t>
            </w:r>
            <w:r w:rsidRPr="002776E6">
              <w:rPr>
                <w:rFonts w:asciiTheme="minorEastAsia" w:eastAsiaTheme="minorEastAsia" w:hAnsiTheme="minorEastAsia" w:hint="default"/>
                <w:color w:val="auto"/>
                <w:rPrChange w:id="7028" w:author="丸田　佑香" w:date="2023-07-21T17:27:00Z">
                  <w:rPr>
                    <w:rFonts w:hint="default"/>
                  </w:rPr>
                </w:rPrChange>
              </w:rPr>
              <w:t>38</w:t>
            </w:r>
            <w:r w:rsidRPr="002776E6">
              <w:rPr>
                <w:rFonts w:asciiTheme="minorEastAsia" w:eastAsiaTheme="minorEastAsia" w:hAnsiTheme="minorEastAsia"/>
                <w:color w:val="auto"/>
                <w:rPrChange w:id="7029" w:author="丸田　佑香" w:date="2023-07-21T17:27:00Z">
                  <w:rPr/>
                </w:rPrChange>
              </w:rPr>
              <w:t>条第</w:t>
            </w:r>
            <w:r w:rsidRPr="002776E6">
              <w:rPr>
                <w:rFonts w:asciiTheme="minorEastAsia" w:eastAsiaTheme="minorEastAsia" w:hAnsiTheme="minorEastAsia" w:hint="default"/>
                <w:color w:val="auto"/>
                <w:rPrChange w:id="7030" w:author="丸田　佑香" w:date="2023-07-21T17:27:00Z">
                  <w:rPr>
                    <w:rFonts w:hint="default"/>
                  </w:rPr>
                </w:rPrChange>
              </w:rPr>
              <w:t>3</w:t>
            </w:r>
            <w:r w:rsidRPr="002776E6">
              <w:rPr>
                <w:rFonts w:asciiTheme="minorEastAsia" w:eastAsiaTheme="minorEastAsia" w:hAnsiTheme="minorEastAsia"/>
                <w:color w:val="auto"/>
                <w:rPrChange w:id="7031" w:author="丸田　佑香" w:date="2023-07-21T17:27:00Z">
                  <w:rPr/>
                </w:rPrChange>
              </w:rPr>
              <w:t>項）</w:t>
            </w:r>
          </w:p>
          <w:p w14:paraId="7A01C14C" w14:textId="77777777" w:rsidR="00BC674A" w:rsidRPr="002776E6" w:rsidRDefault="00BC674A">
            <w:pPr>
              <w:rPr>
                <w:rFonts w:asciiTheme="minorEastAsia" w:eastAsiaTheme="minorEastAsia" w:hAnsiTheme="minorEastAsia" w:cs="Times New Roman" w:hint="default"/>
                <w:color w:val="auto"/>
                <w:spacing w:val="10"/>
                <w:rPrChange w:id="7032" w:author="丸田　佑香" w:date="2023-07-21T17:27:00Z">
                  <w:rPr>
                    <w:rFonts w:ascii="ＭＳ 明朝" w:cs="Times New Roman" w:hint="default"/>
                    <w:spacing w:val="10"/>
                  </w:rPr>
                </w:rPrChange>
              </w:rPr>
            </w:pPr>
          </w:p>
          <w:p w14:paraId="30618B87" w14:textId="77777777" w:rsidR="00BC674A" w:rsidRPr="002776E6" w:rsidRDefault="00BC674A">
            <w:pPr>
              <w:rPr>
                <w:rFonts w:asciiTheme="minorEastAsia" w:eastAsiaTheme="minorEastAsia" w:hAnsiTheme="minorEastAsia" w:cs="Times New Roman" w:hint="default"/>
                <w:color w:val="auto"/>
                <w:spacing w:val="10"/>
                <w:rPrChange w:id="7033" w:author="丸田　佑香" w:date="2023-07-21T17:27:00Z">
                  <w:rPr>
                    <w:rFonts w:ascii="ＭＳ 明朝" w:cs="Times New Roman" w:hint="default"/>
                    <w:spacing w:val="10"/>
                  </w:rPr>
                </w:rPrChange>
              </w:rPr>
            </w:pPr>
          </w:p>
          <w:p w14:paraId="29328AE4" w14:textId="77777777" w:rsidR="00BC674A" w:rsidRPr="002776E6" w:rsidRDefault="00BC674A">
            <w:pPr>
              <w:rPr>
                <w:rFonts w:asciiTheme="minorEastAsia" w:eastAsiaTheme="minorEastAsia" w:hAnsiTheme="minorEastAsia" w:cs="Times New Roman" w:hint="default"/>
                <w:color w:val="auto"/>
                <w:spacing w:val="10"/>
                <w:rPrChange w:id="7034" w:author="丸田　佑香" w:date="2023-07-21T17:27:00Z">
                  <w:rPr>
                    <w:rFonts w:ascii="ＭＳ 明朝" w:cs="Times New Roman" w:hint="default"/>
                    <w:spacing w:val="10"/>
                  </w:rPr>
                </w:rPrChange>
              </w:rPr>
            </w:pPr>
          </w:p>
          <w:p w14:paraId="1307264C" w14:textId="77777777" w:rsidR="00BC674A" w:rsidRPr="002776E6" w:rsidRDefault="00BC674A">
            <w:pPr>
              <w:rPr>
                <w:rFonts w:asciiTheme="minorEastAsia" w:eastAsiaTheme="minorEastAsia" w:hAnsiTheme="minorEastAsia" w:cs="Times New Roman" w:hint="default"/>
                <w:color w:val="auto"/>
                <w:spacing w:val="10"/>
                <w:rPrChange w:id="7035" w:author="丸田　佑香" w:date="2023-07-21T17:27:00Z">
                  <w:rPr>
                    <w:rFonts w:ascii="ＭＳ 明朝" w:cs="Times New Roman" w:hint="default"/>
                    <w:spacing w:val="10"/>
                  </w:rPr>
                </w:rPrChange>
              </w:rPr>
            </w:pPr>
          </w:p>
          <w:p w14:paraId="1454E071" w14:textId="77777777" w:rsidR="00BC674A" w:rsidRPr="002776E6" w:rsidRDefault="00BC674A">
            <w:pPr>
              <w:rPr>
                <w:rFonts w:asciiTheme="minorEastAsia" w:eastAsiaTheme="minorEastAsia" w:hAnsiTheme="minorEastAsia" w:cs="Times New Roman" w:hint="default"/>
                <w:color w:val="auto"/>
                <w:spacing w:val="10"/>
                <w:rPrChange w:id="7036" w:author="丸田　佑香" w:date="2023-07-21T17:27:00Z">
                  <w:rPr>
                    <w:rFonts w:ascii="ＭＳ 明朝" w:cs="Times New Roman" w:hint="default"/>
                    <w:spacing w:val="10"/>
                  </w:rPr>
                </w:rPrChange>
              </w:rPr>
            </w:pPr>
          </w:p>
          <w:p w14:paraId="173316AF" w14:textId="77777777" w:rsidR="00BC674A" w:rsidRPr="002776E6" w:rsidRDefault="00BC674A">
            <w:pPr>
              <w:rPr>
                <w:rFonts w:asciiTheme="minorEastAsia" w:eastAsiaTheme="minorEastAsia" w:hAnsiTheme="minorEastAsia" w:cs="Times New Roman" w:hint="default"/>
                <w:color w:val="auto"/>
                <w:spacing w:val="10"/>
                <w:rPrChange w:id="7037" w:author="丸田　佑香" w:date="2023-07-21T17:27:00Z">
                  <w:rPr>
                    <w:rFonts w:ascii="ＭＳ 明朝" w:cs="Times New Roman" w:hint="default"/>
                    <w:spacing w:val="10"/>
                  </w:rPr>
                </w:rPrChange>
              </w:rPr>
            </w:pPr>
          </w:p>
          <w:p w14:paraId="1DFA03EE" w14:textId="77777777" w:rsidR="00BC674A" w:rsidRPr="002776E6" w:rsidRDefault="00BC674A">
            <w:pPr>
              <w:rPr>
                <w:rFonts w:asciiTheme="minorEastAsia" w:eastAsiaTheme="minorEastAsia" w:hAnsiTheme="minorEastAsia" w:cs="Times New Roman" w:hint="default"/>
                <w:color w:val="auto"/>
                <w:spacing w:val="10"/>
                <w:rPrChange w:id="7038" w:author="丸田　佑香" w:date="2023-07-21T17:27:00Z">
                  <w:rPr>
                    <w:rFonts w:ascii="ＭＳ 明朝" w:cs="Times New Roman" w:hint="default"/>
                    <w:spacing w:val="10"/>
                  </w:rPr>
                </w:rPrChange>
              </w:rPr>
            </w:pPr>
          </w:p>
          <w:p w14:paraId="1B757876" w14:textId="77777777" w:rsidR="00BC674A" w:rsidRPr="002776E6" w:rsidRDefault="00BC674A">
            <w:pPr>
              <w:rPr>
                <w:rFonts w:asciiTheme="minorEastAsia" w:eastAsiaTheme="minorEastAsia" w:hAnsiTheme="minorEastAsia" w:cs="Times New Roman" w:hint="default"/>
                <w:color w:val="auto"/>
                <w:spacing w:val="10"/>
                <w:rPrChange w:id="7039" w:author="丸田　佑香" w:date="2023-07-21T17:27:00Z">
                  <w:rPr>
                    <w:rFonts w:ascii="ＭＳ 明朝" w:cs="Times New Roman" w:hint="default"/>
                    <w:spacing w:val="10"/>
                  </w:rPr>
                </w:rPrChange>
              </w:rPr>
            </w:pPr>
          </w:p>
          <w:p w14:paraId="049B06C9" w14:textId="77777777" w:rsidR="00BC674A" w:rsidRPr="002776E6" w:rsidRDefault="00BC674A">
            <w:pPr>
              <w:rPr>
                <w:rFonts w:asciiTheme="minorEastAsia" w:eastAsiaTheme="minorEastAsia" w:hAnsiTheme="minorEastAsia" w:cs="Times New Roman" w:hint="default"/>
                <w:color w:val="auto"/>
                <w:spacing w:val="10"/>
                <w:rPrChange w:id="7040" w:author="丸田　佑香" w:date="2023-07-21T17:27:00Z">
                  <w:rPr>
                    <w:rFonts w:ascii="ＭＳ 明朝" w:cs="Times New Roman" w:hint="default"/>
                    <w:spacing w:val="10"/>
                  </w:rPr>
                </w:rPrChange>
              </w:rPr>
            </w:pPr>
          </w:p>
          <w:p w14:paraId="4A5FFE2C" w14:textId="77777777" w:rsidR="00BC674A" w:rsidRPr="002776E6" w:rsidRDefault="00BC674A">
            <w:pPr>
              <w:rPr>
                <w:rFonts w:asciiTheme="minorEastAsia" w:eastAsiaTheme="minorEastAsia" w:hAnsiTheme="minorEastAsia" w:cs="Times New Roman" w:hint="default"/>
                <w:color w:val="auto"/>
                <w:spacing w:val="10"/>
                <w:rPrChange w:id="7041" w:author="丸田　佑香" w:date="2023-07-21T17:27:00Z">
                  <w:rPr>
                    <w:rFonts w:ascii="ＭＳ 明朝" w:cs="Times New Roman" w:hint="default"/>
                    <w:spacing w:val="10"/>
                  </w:rPr>
                </w:rPrChange>
              </w:rPr>
            </w:pPr>
          </w:p>
          <w:p w14:paraId="5FA6BDD1" w14:textId="77777777" w:rsidR="00BC674A" w:rsidRPr="002776E6" w:rsidRDefault="00BC674A">
            <w:pPr>
              <w:rPr>
                <w:rFonts w:asciiTheme="minorEastAsia" w:eastAsiaTheme="minorEastAsia" w:hAnsiTheme="minorEastAsia" w:cs="Times New Roman" w:hint="default"/>
                <w:color w:val="auto"/>
                <w:rPrChange w:id="7042" w:author="丸田　佑香" w:date="2023-07-21T17:27:00Z">
                  <w:rPr>
                    <w:rFonts w:cs="Times New Roman" w:hint="default"/>
                  </w:rPr>
                </w:rPrChange>
              </w:rPr>
            </w:pPr>
            <w:r w:rsidRPr="002776E6">
              <w:rPr>
                <w:rFonts w:asciiTheme="minorEastAsia" w:eastAsiaTheme="minorEastAsia" w:hAnsiTheme="minorEastAsia" w:cs="Times New Roman"/>
                <w:color w:val="auto"/>
                <w:rPrChange w:id="7043" w:author="丸田　佑香" w:date="2023-07-21T17:27:00Z">
                  <w:rPr>
                    <w:rFonts w:cs="Times New Roman"/>
                  </w:rPr>
                </w:rPrChange>
              </w:rPr>
              <w:t>平</w:t>
            </w:r>
            <w:r w:rsidRPr="002776E6">
              <w:rPr>
                <w:rFonts w:asciiTheme="minorEastAsia" w:eastAsiaTheme="minorEastAsia" w:hAnsiTheme="minorEastAsia" w:cs="Times New Roman" w:hint="default"/>
                <w:color w:val="auto"/>
                <w:rPrChange w:id="7044" w:author="丸田　佑香" w:date="2023-07-21T17:27:00Z">
                  <w:rPr>
                    <w:rFonts w:cs="Times New Roman" w:hint="default"/>
                  </w:rPr>
                </w:rPrChange>
              </w:rPr>
              <w:t>24</w:t>
            </w:r>
            <w:r w:rsidRPr="002776E6">
              <w:rPr>
                <w:rFonts w:asciiTheme="minorEastAsia" w:eastAsiaTheme="minorEastAsia" w:hAnsiTheme="minorEastAsia" w:cs="Times New Roman"/>
                <w:color w:val="auto"/>
                <w:rPrChange w:id="7045" w:author="丸田　佑香" w:date="2023-07-21T17:27:00Z">
                  <w:rPr>
                    <w:rFonts w:cs="Times New Roman"/>
                  </w:rPr>
                </w:rPrChange>
              </w:rPr>
              <w:t>条例</w:t>
            </w:r>
            <w:r w:rsidRPr="002776E6">
              <w:rPr>
                <w:rFonts w:asciiTheme="minorEastAsia" w:eastAsiaTheme="minorEastAsia" w:hAnsiTheme="minorEastAsia" w:cs="Times New Roman" w:hint="default"/>
                <w:color w:val="auto"/>
                <w:rPrChange w:id="7046" w:author="丸田　佑香" w:date="2023-07-21T17:27:00Z">
                  <w:rPr>
                    <w:rFonts w:cs="Times New Roman" w:hint="default"/>
                  </w:rPr>
                </w:rPrChange>
              </w:rPr>
              <w:t>60</w:t>
            </w:r>
            <w:r w:rsidRPr="002776E6">
              <w:rPr>
                <w:rFonts w:asciiTheme="minorEastAsia" w:eastAsiaTheme="minorEastAsia" w:hAnsiTheme="minorEastAsia" w:cs="Times New Roman"/>
                <w:color w:val="auto"/>
                <w:rPrChange w:id="7047" w:author="丸田　佑香" w:date="2023-07-21T17:27:00Z">
                  <w:rPr>
                    <w:rFonts w:cs="Times New Roman"/>
                  </w:rPr>
                </w:rPrChange>
              </w:rPr>
              <w:t>号</w:t>
            </w:r>
          </w:p>
          <w:p w14:paraId="1ACCE0FB" w14:textId="56BB281B" w:rsidR="00BC674A" w:rsidRPr="002776E6" w:rsidRDefault="00BC674A">
            <w:pPr>
              <w:rPr>
                <w:rFonts w:asciiTheme="minorEastAsia" w:eastAsiaTheme="minorEastAsia" w:hAnsiTheme="minorEastAsia" w:cs="Times New Roman" w:hint="default"/>
                <w:color w:val="auto"/>
                <w:rPrChange w:id="7048" w:author="丸田　佑香" w:date="2023-07-21T17:27:00Z">
                  <w:rPr>
                    <w:rFonts w:cs="Times New Roman" w:hint="default"/>
                  </w:rPr>
                </w:rPrChange>
              </w:rPr>
            </w:pPr>
            <w:r w:rsidRPr="002776E6">
              <w:rPr>
                <w:rFonts w:asciiTheme="minorEastAsia" w:eastAsiaTheme="minorEastAsia" w:hAnsiTheme="minorEastAsia" w:cs="Times New Roman"/>
                <w:color w:val="auto"/>
                <w:rPrChange w:id="7049" w:author="丸田　佑香" w:date="2023-07-21T17:27:00Z">
                  <w:rPr>
                    <w:rFonts w:cs="Times New Roman"/>
                  </w:rPr>
                </w:rPrChange>
              </w:rPr>
              <w:t>第</w:t>
            </w:r>
            <w:r w:rsidRPr="002776E6">
              <w:rPr>
                <w:rFonts w:asciiTheme="minorEastAsia" w:eastAsiaTheme="minorEastAsia" w:hAnsiTheme="minorEastAsia" w:cs="Times New Roman" w:hint="default"/>
                <w:color w:val="auto"/>
                <w:rPrChange w:id="7050" w:author="丸田　佑香" w:date="2023-07-21T17:27:00Z">
                  <w:rPr>
                    <w:rFonts w:cs="Times New Roman" w:hint="default"/>
                  </w:rPr>
                </w:rPrChange>
              </w:rPr>
              <w:t>114</w:t>
            </w:r>
            <w:r w:rsidRPr="002776E6">
              <w:rPr>
                <w:rFonts w:asciiTheme="minorEastAsia" w:eastAsiaTheme="minorEastAsia" w:hAnsiTheme="minorEastAsia" w:cs="Times New Roman"/>
                <w:color w:val="auto"/>
                <w:rPrChange w:id="7051" w:author="丸田　佑香" w:date="2023-07-21T17:27:00Z">
                  <w:rPr>
                    <w:rFonts w:cs="Times New Roman"/>
                  </w:rPr>
                </w:rPrChange>
              </w:rPr>
              <w:t>条第</w:t>
            </w:r>
            <w:r w:rsidRPr="002776E6">
              <w:rPr>
                <w:rFonts w:asciiTheme="minorEastAsia" w:eastAsiaTheme="minorEastAsia" w:hAnsiTheme="minorEastAsia" w:cs="Times New Roman" w:hint="default"/>
                <w:color w:val="auto"/>
                <w:rPrChange w:id="7052" w:author="丸田　佑香" w:date="2023-07-21T17:27:00Z">
                  <w:rPr>
                    <w:rFonts w:cs="Times New Roman" w:hint="default"/>
                  </w:rPr>
                </w:rPrChange>
              </w:rPr>
              <w:t>1</w:t>
            </w:r>
            <w:r w:rsidRPr="002776E6">
              <w:rPr>
                <w:rFonts w:asciiTheme="minorEastAsia" w:eastAsiaTheme="minorEastAsia" w:hAnsiTheme="minorEastAsia" w:cs="Times New Roman"/>
                <w:color w:val="auto"/>
                <w:rPrChange w:id="7053" w:author="丸田　佑香" w:date="2023-07-21T17:27:00Z">
                  <w:rPr>
                    <w:rFonts w:cs="Times New Roman"/>
                  </w:rPr>
                </w:rPrChange>
              </w:rPr>
              <w:t>項</w:t>
            </w:r>
          </w:p>
          <w:p w14:paraId="40DFBFCC" w14:textId="77777777" w:rsidR="00BC674A" w:rsidRPr="002776E6" w:rsidRDefault="00BC674A">
            <w:pPr>
              <w:rPr>
                <w:rFonts w:asciiTheme="minorEastAsia" w:eastAsiaTheme="minorEastAsia" w:hAnsiTheme="minorEastAsia" w:cs="Times New Roman" w:hint="default"/>
                <w:color w:val="auto"/>
                <w:rPrChange w:id="7054" w:author="丸田　佑香" w:date="2023-07-21T17:27:00Z">
                  <w:rPr>
                    <w:rFonts w:cs="Times New Roman" w:hint="default"/>
                  </w:rPr>
                </w:rPrChange>
              </w:rPr>
            </w:pPr>
            <w:r w:rsidRPr="002776E6">
              <w:rPr>
                <w:rFonts w:asciiTheme="minorEastAsia" w:eastAsiaTheme="minorEastAsia" w:hAnsiTheme="minorEastAsia" w:cs="Times New Roman"/>
                <w:color w:val="auto"/>
                <w:rPrChange w:id="7055" w:author="丸田　佑香" w:date="2023-07-21T17:27:00Z">
                  <w:rPr>
                    <w:rFonts w:cs="Times New Roman"/>
                  </w:rPr>
                </w:rPrChange>
              </w:rPr>
              <w:t>準用</w:t>
            </w:r>
          </w:p>
          <w:p w14:paraId="62CDBAF1" w14:textId="77777777" w:rsidR="00BC674A" w:rsidRPr="002776E6" w:rsidRDefault="00BC674A">
            <w:pPr>
              <w:rPr>
                <w:rFonts w:asciiTheme="minorEastAsia" w:eastAsiaTheme="minorEastAsia" w:hAnsiTheme="minorEastAsia" w:cs="Times New Roman" w:hint="default"/>
                <w:color w:val="auto"/>
                <w:rPrChange w:id="7056" w:author="丸田　佑香" w:date="2023-07-21T17:27:00Z">
                  <w:rPr>
                    <w:rFonts w:cs="Times New Roman" w:hint="default"/>
                  </w:rPr>
                </w:rPrChange>
              </w:rPr>
            </w:pPr>
            <w:r w:rsidRPr="002776E6">
              <w:rPr>
                <w:rFonts w:asciiTheme="minorEastAsia" w:eastAsiaTheme="minorEastAsia" w:hAnsiTheme="minorEastAsia" w:cs="Times New Roman"/>
                <w:color w:val="auto"/>
                <w:rPrChange w:id="7057" w:author="丸田　佑香" w:date="2023-07-21T17:27:00Z">
                  <w:rPr>
                    <w:rFonts w:cs="Times New Roman"/>
                  </w:rPr>
                </w:rPrChange>
              </w:rPr>
              <w:t>（第</w:t>
            </w:r>
            <w:r w:rsidRPr="002776E6">
              <w:rPr>
                <w:rFonts w:asciiTheme="minorEastAsia" w:eastAsiaTheme="minorEastAsia" w:hAnsiTheme="minorEastAsia" w:cs="Times New Roman" w:hint="default"/>
                <w:color w:val="auto"/>
                <w:rPrChange w:id="7058" w:author="丸田　佑香" w:date="2023-07-21T17:27:00Z">
                  <w:rPr>
                    <w:rFonts w:cs="Times New Roman" w:hint="default"/>
                  </w:rPr>
                </w:rPrChange>
              </w:rPr>
              <w:t>38</w:t>
            </w:r>
            <w:r w:rsidRPr="002776E6">
              <w:rPr>
                <w:rFonts w:asciiTheme="minorEastAsia" w:eastAsiaTheme="minorEastAsia" w:hAnsiTheme="minorEastAsia" w:cs="Times New Roman"/>
                <w:color w:val="auto"/>
                <w:rPrChange w:id="7059" w:author="丸田　佑香" w:date="2023-07-21T17:27:00Z">
                  <w:rPr>
                    <w:rFonts w:cs="Times New Roman"/>
                  </w:rPr>
                </w:rPrChange>
              </w:rPr>
              <w:t>条第</w:t>
            </w:r>
            <w:r w:rsidRPr="002776E6">
              <w:rPr>
                <w:rFonts w:asciiTheme="minorEastAsia" w:eastAsiaTheme="minorEastAsia" w:hAnsiTheme="minorEastAsia" w:cs="Times New Roman" w:hint="default"/>
                <w:color w:val="auto"/>
                <w:rPrChange w:id="7060" w:author="丸田　佑香" w:date="2023-07-21T17:27:00Z">
                  <w:rPr>
                    <w:rFonts w:cs="Times New Roman" w:hint="default"/>
                  </w:rPr>
                </w:rPrChange>
              </w:rPr>
              <w:t>4</w:t>
            </w:r>
            <w:r w:rsidRPr="002776E6">
              <w:rPr>
                <w:rFonts w:asciiTheme="minorEastAsia" w:eastAsiaTheme="minorEastAsia" w:hAnsiTheme="minorEastAsia" w:cs="Times New Roman"/>
                <w:color w:val="auto"/>
                <w:rPrChange w:id="7061" w:author="丸田　佑香" w:date="2023-07-21T17:27:00Z">
                  <w:rPr>
                    <w:rFonts w:cs="Times New Roman"/>
                  </w:rPr>
                </w:rPrChange>
              </w:rPr>
              <w:t>項）</w:t>
            </w:r>
          </w:p>
          <w:p w14:paraId="0989947C" w14:textId="77777777" w:rsidR="00BC674A" w:rsidRPr="002776E6" w:rsidRDefault="00BC674A">
            <w:pPr>
              <w:rPr>
                <w:rFonts w:asciiTheme="minorEastAsia" w:eastAsiaTheme="minorEastAsia" w:hAnsiTheme="minorEastAsia" w:cs="Times New Roman" w:hint="default"/>
                <w:color w:val="auto"/>
                <w:spacing w:val="10"/>
                <w:rPrChange w:id="7062" w:author="丸田　佑香" w:date="2023-07-21T17:27:00Z">
                  <w:rPr>
                    <w:rFonts w:ascii="ＭＳ 明朝" w:cs="Times New Roman" w:hint="default"/>
                    <w:spacing w:val="10"/>
                  </w:rPr>
                </w:rPrChange>
              </w:rPr>
            </w:pPr>
          </w:p>
          <w:p w14:paraId="7E11FFDB" w14:textId="77777777" w:rsidR="00BC674A" w:rsidRPr="002776E6" w:rsidRDefault="00BC674A">
            <w:pPr>
              <w:rPr>
                <w:rFonts w:asciiTheme="minorEastAsia" w:eastAsiaTheme="minorEastAsia" w:hAnsiTheme="minorEastAsia" w:cs="Times New Roman" w:hint="default"/>
                <w:color w:val="auto"/>
                <w:spacing w:val="10"/>
                <w:rPrChange w:id="7063" w:author="丸田　佑香" w:date="2023-07-21T17:27:00Z">
                  <w:rPr>
                    <w:rFonts w:ascii="ＭＳ 明朝" w:cs="Times New Roman" w:hint="default"/>
                    <w:spacing w:val="10"/>
                  </w:rPr>
                </w:rPrChange>
              </w:rPr>
            </w:pPr>
          </w:p>
          <w:p w14:paraId="13917836" w14:textId="77777777" w:rsidR="00BC674A" w:rsidRPr="002776E6" w:rsidRDefault="00BC674A">
            <w:pPr>
              <w:rPr>
                <w:rFonts w:asciiTheme="minorEastAsia" w:eastAsiaTheme="minorEastAsia" w:hAnsiTheme="minorEastAsia" w:hint="default"/>
                <w:color w:val="auto"/>
                <w:rPrChange w:id="7064" w:author="丸田　佑香" w:date="2023-07-21T17:27:00Z">
                  <w:rPr>
                    <w:rFonts w:hint="default"/>
                  </w:rPr>
                </w:rPrChange>
              </w:rPr>
            </w:pPr>
            <w:r w:rsidRPr="002776E6">
              <w:rPr>
                <w:rFonts w:asciiTheme="minorEastAsia" w:eastAsiaTheme="minorEastAsia" w:hAnsiTheme="minorEastAsia"/>
                <w:color w:val="auto"/>
                <w:rPrChange w:id="7065" w:author="丸田　佑香" w:date="2023-07-21T17:27:00Z">
                  <w:rPr/>
                </w:rPrChange>
              </w:rPr>
              <w:t>平</w:t>
            </w:r>
            <w:r w:rsidRPr="002776E6">
              <w:rPr>
                <w:rFonts w:asciiTheme="minorEastAsia" w:eastAsiaTheme="minorEastAsia" w:hAnsiTheme="minorEastAsia" w:hint="default"/>
                <w:color w:val="auto"/>
                <w:rPrChange w:id="7066" w:author="丸田　佑香" w:date="2023-07-21T17:27:00Z">
                  <w:rPr>
                    <w:rFonts w:hint="default"/>
                  </w:rPr>
                </w:rPrChange>
              </w:rPr>
              <w:t>24</w:t>
            </w:r>
            <w:r w:rsidRPr="002776E6">
              <w:rPr>
                <w:rFonts w:asciiTheme="minorEastAsia" w:eastAsiaTheme="minorEastAsia" w:hAnsiTheme="minorEastAsia"/>
                <w:color w:val="auto"/>
                <w:rPrChange w:id="7067" w:author="丸田　佑香" w:date="2023-07-21T17:27:00Z">
                  <w:rPr/>
                </w:rPrChange>
              </w:rPr>
              <w:t>条例</w:t>
            </w:r>
            <w:r w:rsidRPr="002776E6">
              <w:rPr>
                <w:rFonts w:asciiTheme="minorEastAsia" w:eastAsiaTheme="minorEastAsia" w:hAnsiTheme="minorEastAsia" w:hint="default"/>
                <w:color w:val="auto"/>
                <w:rPrChange w:id="7068" w:author="丸田　佑香" w:date="2023-07-21T17:27:00Z">
                  <w:rPr>
                    <w:rFonts w:hint="default"/>
                  </w:rPr>
                </w:rPrChange>
              </w:rPr>
              <w:t>60</w:t>
            </w:r>
            <w:r w:rsidRPr="002776E6">
              <w:rPr>
                <w:rFonts w:asciiTheme="minorEastAsia" w:eastAsiaTheme="minorEastAsia" w:hAnsiTheme="minorEastAsia"/>
                <w:color w:val="auto"/>
                <w:rPrChange w:id="7069" w:author="丸田　佑香" w:date="2023-07-21T17:27:00Z">
                  <w:rPr/>
                </w:rPrChange>
              </w:rPr>
              <w:t>号</w:t>
            </w:r>
          </w:p>
          <w:p w14:paraId="4EBD68A3" w14:textId="0F3D10EE" w:rsidR="00BC674A" w:rsidRPr="002776E6" w:rsidRDefault="00BC674A">
            <w:pPr>
              <w:rPr>
                <w:rFonts w:asciiTheme="minorEastAsia" w:eastAsiaTheme="minorEastAsia" w:hAnsiTheme="minorEastAsia" w:hint="default"/>
                <w:color w:val="auto"/>
                <w:rPrChange w:id="7070" w:author="丸田　佑香" w:date="2023-07-21T17:27:00Z">
                  <w:rPr>
                    <w:rFonts w:hint="default"/>
                  </w:rPr>
                </w:rPrChange>
              </w:rPr>
            </w:pPr>
            <w:r w:rsidRPr="002776E6">
              <w:rPr>
                <w:rFonts w:asciiTheme="minorEastAsia" w:eastAsiaTheme="minorEastAsia" w:hAnsiTheme="minorEastAsia"/>
                <w:color w:val="auto"/>
                <w:rPrChange w:id="7071" w:author="丸田　佑香" w:date="2023-07-21T17:27:00Z">
                  <w:rPr/>
                </w:rPrChange>
              </w:rPr>
              <w:t>第</w:t>
            </w:r>
            <w:r w:rsidRPr="002776E6">
              <w:rPr>
                <w:rFonts w:asciiTheme="minorEastAsia" w:eastAsiaTheme="minorEastAsia" w:hAnsiTheme="minorEastAsia" w:hint="default"/>
                <w:color w:val="auto"/>
                <w:rPrChange w:id="7072" w:author="丸田　佑香" w:date="2023-07-21T17:27:00Z">
                  <w:rPr>
                    <w:rFonts w:hint="default"/>
                  </w:rPr>
                </w:rPrChange>
              </w:rPr>
              <w:t>114</w:t>
            </w:r>
            <w:r w:rsidRPr="002776E6">
              <w:rPr>
                <w:rFonts w:asciiTheme="minorEastAsia" w:eastAsiaTheme="minorEastAsia" w:hAnsiTheme="minorEastAsia"/>
                <w:color w:val="auto"/>
                <w:rPrChange w:id="7073" w:author="丸田　佑香" w:date="2023-07-21T17:27:00Z">
                  <w:rPr/>
                </w:rPrChange>
              </w:rPr>
              <w:t>条第</w:t>
            </w:r>
            <w:r w:rsidRPr="002776E6">
              <w:rPr>
                <w:rFonts w:asciiTheme="minorEastAsia" w:eastAsiaTheme="minorEastAsia" w:hAnsiTheme="minorEastAsia" w:hint="default"/>
                <w:color w:val="auto"/>
                <w:rPrChange w:id="7074" w:author="丸田　佑香" w:date="2023-07-21T17:27:00Z">
                  <w:rPr>
                    <w:rFonts w:hint="default"/>
                  </w:rPr>
                </w:rPrChange>
              </w:rPr>
              <w:t>1</w:t>
            </w:r>
            <w:r w:rsidRPr="002776E6">
              <w:rPr>
                <w:rFonts w:asciiTheme="minorEastAsia" w:eastAsiaTheme="minorEastAsia" w:hAnsiTheme="minorEastAsia"/>
                <w:color w:val="auto"/>
                <w:rPrChange w:id="7075" w:author="丸田　佑香" w:date="2023-07-21T17:27:00Z">
                  <w:rPr/>
                </w:rPrChange>
              </w:rPr>
              <w:t>項</w:t>
            </w:r>
          </w:p>
          <w:p w14:paraId="536417D2" w14:textId="77777777" w:rsidR="00BC674A" w:rsidRPr="002776E6" w:rsidRDefault="00BC674A">
            <w:pPr>
              <w:rPr>
                <w:rFonts w:asciiTheme="minorEastAsia" w:eastAsiaTheme="minorEastAsia" w:hAnsiTheme="minorEastAsia" w:hint="default"/>
                <w:color w:val="auto"/>
                <w:rPrChange w:id="7076" w:author="丸田　佑香" w:date="2023-07-21T17:27:00Z">
                  <w:rPr>
                    <w:rFonts w:hint="default"/>
                  </w:rPr>
                </w:rPrChange>
              </w:rPr>
            </w:pPr>
            <w:r w:rsidRPr="002776E6">
              <w:rPr>
                <w:rFonts w:asciiTheme="minorEastAsia" w:eastAsiaTheme="minorEastAsia" w:hAnsiTheme="minorEastAsia"/>
                <w:color w:val="auto"/>
                <w:rPrChange w:id="7077" w:author="丸田　佑香" w:date="2023-07-21T17:27:00Z">
                  <w:rPr/>
                </w:rPrChange>
              </w:rPr>
              <w:t>準用</w:t>
            </w:r>
          </w:p>
          <w:p w14:paraId="41F2AEA0" w14:textId="77777777" w:rsidR="00BC674A" w:rsidRPr="002776E6" w:rsidRDefault="00BC674A">
            <w:pPr>
              <w:rPr>
                <w:rFonts w:asciiTheme="minorEastAsia" w:eastAsiaTheme="minorEastAsia" w:hAnsiTheme="minorEastAsia" w:cs="Times New Roman" w:hint="default"/>
                <w:color w:val="auto"/>
                <w:spacing w:val="10"/>
                <w:rPrChange w:id="707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079" w:author="丸田　佑香" w:date="2023-07-21T17:27:00Z">
                  <w:rPr/>
                </w:rPrChange>
              </w:rPr>
              <w:t>（第</w:t>
            </w:r>
            <w:r w:rsidRPr="002776E6">
              <w:rPr>
                <w:rFonts w:asciiTheme="minorEastAsia" w:eastAsiaTheme="minorEastAsia" w:hAnsiTheme="minorEastAsia" w:hint="default"/>
                <w:color w:val="auto"/>
                <w:rPrChange w:id="7080" w:author="丸田　佑香" w:date="2023-07-21T17:27:00Z">
                  <w:rPr>
                    <w:rFonts w:hint="default"/>
                  </w:rPr>
                </w:rPrChange>
              </w:rPr>
              <w:t>38</w:t>
            </w:r>
            <w:r w:rsidRPr="002776E6">
              <w:rPr>
                <w:rFonts w:asciiTheme="minorEastAsia" w:eastAsiaTheme="minorEastAsia" w:hAnsiTheme="minorEastAsia"/>
                <w:color w:val="auto"/>
                <w:rPrChange w:id="7081" w:author="丸田　佑香" w:date="2023-07-21T17:27:00Z">
                  <w:rPr/>
                </w:rPrChange>
              </w:rPr>
              <w:t>条第</w:t>
            </w:r>
            <w:r w:rsidRPr="002776E6">
              <w:rPr>
                <w:rFonts w:asciiTheme="minorEastAsia" w:eastAsiaTheme="minorEastAsia" w:hAnsiTheme="minorEastAsia" w:hint="default"/>
                <w:color w:val="auto"/>
                <w:rPrChange w:id="7082" w:author="丸田　佑香" w:date="2023-07-21T17:27:00Z">
                  <w:rPr>
                    <w:rFonts w:hint="default"/>
                  </w:rPr>
                </w:rPrChange>
              </w:rPr>
              <w:t>5</w:t>
            </w:r>
            <w:r w:rsidRPr="002776E6">
              <w:rPr>
                <w:rFonts w:asciiTheme="minorEastAsia" w:eastAsiaTheme="minorEastAsia" w:hAnsiTheme="minorEastAsia"/>
                <w:color w:val="auto"/>
                <w:rPrChange w:id="7083" w:author="丸田　佑香" w:date="2023-07-21T17:27:00Z">
                  <w:rPr/>
                </w:rPrChange>
              </w:rPr>
              <w:t>項）</w:t>
            </w:r>
          </w:p>
          <w:p w14:paraId="16221A14" w14:textId="77777777" w:rsidR="00BC674A" w:rsidRPr="002776E6" w:rsidRDefault="00BC674A">
            <w:pPr>
              <w:rPr>
                <w:rFonts w:asciiTheme="minorEastAsia" w:eastAsiaTheme="minorEastAsia" w:hAnsiTheme="minorEastAsia" w:cs="Times New Roman" w:hint="default"/>
                <w:color w:val="auto"/>
                <w:spacing w:val="10"/>
                <w:rPrChange w:id="7084" w:author="丸田　佑香" w:date="2023-07-21T17:27:00Z">
                  <w:rPr>
                    <w:rFonts w:ascii="ＭＳ 明朝" w:cs="Times New Roman" w:hint="default"/>
                    <w:spacing w:val="10"/>
                  </w:rPr>
                </w:rPrChange>
              </w:rPr>
            </w:pPr>
          </w:p>
          <w:p w14:paraId="354F1E99" w14:textId="77777777" w:rsidR="00BC674A" w:rsidRPr="002776E6" w:rsidRDefault="00BC674A">
            <w:pPr>
              <w:rPr>
                <w:rFonts w:asciiTheme="minorEastAsia" w:eastAsiaTheme="minorEastAsia" w:hAnsiTheme="minorEastAsia" w:cs="Times New Roman" w:hint="default"/>
                <w:color w:val="auto"/>
                <w:spacing w:val="10"/>
                <w:rPrChange w:id="7085" w:author="丸田　佑香" w:date="2023-07-21T17:27:00Z">
                  <w:rPr>
                    <w:rFonts w:ascii="ＭＳ 明朝" w:cs="Times New Roman" w:hint="default"/>
                    <w:spacing w:val="10"/>
                  </w:rPr>
                </w:rPrChange>
              </w:rPr>
            </w:pPr>
          </w:p>
          <w:p w14:paraId="3755A94D" w14:textId="77777777" w:rsidR="00BC674A" w:rsidRPr="002776E6" w:rsidRDefault="00BC674A">
            <w:pPr>
              <w:rPr>
                <w:rFonts w:asciiTheme="minorEastAsia" w:eastAsiaTheme="minorEastAsia" w:hAnsiTheme="minorEastAsia" w:hint="default"/>
                <w:color w:val="auto"/>
                <w:rPrChange w:id="7086" w:author="丸田　佑香" w:date="2023-07-21T17:27:00Z">
                  <w:rPr>
                    <w:rFonts w:hint="default"/>
                  </w:rPr>
                </w:rPrChange>
              </w:rPr>
            </w:pPr>
            <w:r w:rsidRPr="002776E6">
              <w:rPr>
                <w:rFonts w:asciiTheme="minorEastAsia" w:eastAsiaTheme="minorEastAsia" w:hAnsiTheme="minorEastAsia"/>
                <w:color w:val="auto"/>
                <w:rPrChange w:id="7087" w:author="丸田　佑香" w:date="2023-07-21T17:27:00Z">
                  <w:rPr/>
                </w:rPrChange>
              </w:rPr>
              <w:t>平</w:t>
            </w:r>
            <w:r w:rsidRPr="002776E6">
              <w:rPr>
                <w:rFonts w:asciiTheme="minorEastAsia" w:eastAsiaTheme="minorEastAsia" w:hAnsiTheme="minorEastAsia" w:hint="default"/>
                <w:color w:val="auto"/>
                <w:rPrChange w:id="7088" w:author="丸田　佑香" w:date="2023-07-21T17:27:00Z">
                  <w:rPr>
                    <w:rFonts w:hint="default"/>
                  </w:rPr>
                </w:rPrChange>
              </w:rPr>
              <w:t>24</w:t>
            </w:r>
            <w:r w:rsidRPr="002776E6">
              <w:rPr>
                <w:rFonts w:asciiTheme="minorEastAsia" w:eastAsiaTheme="minorEastAsia" w:hAnsiTheme="minorEastAsia"/>
                <w:color w:val="auto"/>
                <w:rPrChange w:id="7089" w:author="丸田　佑香" w:date="2023-07-21T17:27:00Z">
                  <w:rPr/>
                </w:rPrChange>
              </w:rPr>
              <w:t>条例</w:t>
            </w:r>
            <w:r w:rsidRPr="002776E6">
              <w:rPr>
                <w:rFonts w:asciiTheme="minorEastAsia" w:eastAsiaTheme="minorEastAsia" w:hAnsiTheme="minorEastAsia" w:hint="default"/>
                <w:color w:val="auto"/>
                <w:rPrChange w:id="7090" w:author="丸田　佑香" w:date="2023-07-21T17:27:00Z">
                  <w:rPr>
                    <w:rFonts w:hint="default"/>
                  </w:rPr>
                </w:rPrChange>
              </w:rPr>
              <w:t>60</w:t>
            </w:r>
            <w:r w:rsidRPr="002776E6">
              <w:rPr>
                <w:rFonts w:asciiTheme="minorEastAsia" w:eastAsiaTheme="minorEastAsia" w:hAnsiTheme="minorEastAsia"/>
                <w:color w:val="auto"/>
                <w:rPrChange w:id="7091" w:author="丸田　佑香" w:date="2023-07-21T17:27:00Z">
                  <w:rPr/>
                </w:rPrChange>
              </w:rPr>
              <w:t>号</w:t>
            </w:r>
          </w:p>
          <w:p w14:paraId="6C4CC104" w14:textId="24EAA684" w:rsidR="00BC674A" w:rsidRPr="002776E6" w:rsidRDefault="00BC674A">
            <w:pPr>
              <w:rPr>
                <w:rFonts w:asciiTheme="minorEastAsia" w:eastAsiaTheme="minorEastAsia" w:hAnsiTheme="minorEastAsia" w:hint="default"/>
                <w:color w:val="auto"/>
                <w:rPrChange w:id="7092" w:author="丸田　佑香" w:date="2023-07-21T17:27:00Z">
                  <w:rPr>
                    <w:rFonts w:hint="default"/>
                  </w:rPr>
                </w:rPrChange>
              </w:rPr>
            </w:pPr>
            <w:r w:rsidRPr="002776E6">
              <w:rPr>
                <w:rFonts w:asciiTheme="minorEastAsia" w:eastAsiaTheme="minorEastAsia" w:hAnsiTheme="minorEastAsia"/>
                <w:color w:val="auto"/>
                <w:rPrChange w:id="7093" w:author="丸田　佑香" w:date="2023-07-21T17:27:00Z">
                  <w:rPr/>
                </w:rPrChange>
              </w:rPr>
              <w:t>第</w:t>
            </w:r>
            <w:r w:rsidRPr="002776E6">
              <w:rPr>
                <w:rFonts w:asciiTheme="minorEastAsia" w:eastAsiaTheme="minorEastAsia" w:hAnsiTheme="minorEastAsia" w:hint="default"/>
                <w:color w:val="auto"/>
                <w:rPrChange w:id="7094" w:author="丸田　佑香" w:date="2023-07-21T17:27:00Z">
                  <w:rPr>
                    <w:rFonts w:hint="default"/>
                  </w:rPr>
                </w:rPrChange>
              </w:rPr>
              <w:t>114</w:t>
            </w:r>
            <w:r w:rsidRPr="002776E6">
              <w:rPr>
                <w:rFonts w:asciiTheme="minorEastAsia" w:eastAsiaTheme="minorEastAsia" w:hAnsiTheme="minorEastAsia"/>
                <w:color w:val="auto"/>
                <w:rPrChange w:id="7095" w:author="丸田　佑香" w:date="2023-07-21T17:27:00Z">
                  <w:rPr/>
                </w:rPrChange>
              </w:rPr>
              <w:t>条第</w:t>
            </w:r>
            <w:r w:rsidRPr="002776E6">
              <w:rPr>
                <w:rFonts w:asciiTheme="minorEastAsia" w:eastAsiaTheme="minorEastAsia" w:hAnsiTheme="minorEastAsia" w:hint="default"/>
                <w:color w:val="auto"/>
                <w:rPrChange w:id="7096" w:author="丸田　佑香" w:date="2023-07-21T17:27:00Z">
                  <w:rPr>
                    <w:rFonts w:hint="default"/>
                  </w:rPr>
                </w:rPrChange>
              </w:rPr>
              <w:t>1</w:t>
            </w:r>
            <w:r w:rsidRPr="002776E6">
              <w:rPr>
                <w:rFonts w:asciiTheme="minorEastAsia" w:eastAsiaTheme="minorEastAsia" w:hAnsiTheme="minorEastAsia"/>
                <w:color w:val="auto"/>
                <w:rPrChange w:id="7097" w:author="丸田　佑香" w:date="2023-07-21T17:27:00Z">
                  <w:rPr/>
                </w:rPrChange>
              </w:rPr>
              <w:t>項</w:t>
            </w:r>
          </w:p>
          <w:p w14:paraId="5795B2AF" w14:textId="77777777" w:rsidR="00BC674A" w:rsidRPr="002776E6" w:rsidRDefault="00BC674A">
            <w:pPr>
              <w:rPr>
                <w:rFonts w:asciiTheme="minorEastAsia" w:eastAsiaTheme="minorEastAsia" w:hAnsiTheme="minorEastAsia" w:hint="default"/>
                <w:color w:val="auto"/>
                <w:rPrChange w:id="7098" w:author="丸田　佑香" w:date="2023-07-21T17:27:00Z">
                  <w:rPr>
                    <w:rFonts w:hint="default"/>
                  </w:rPr>
                </w:rPrChange>
              </w:rPr>
            </w:pPr>
            <w:r w:rsidRPr="002776E6">
              <w:rPr>
                <w:rFonts w:asciiTheme="minorEastAsia" w:eastAsiaTheme="minorEastAsia" w:hAnsiTheme="minorEastAsia"/>
                <w:color w:val="auto"/>
                <w:rPrChange w:id="7099" w:author="丸田　佑香" w:date="2023-07-21T17:27:00Z">
                  <w:rPr/>
                </w:rPrChange>
              </w:rPr>
              <w:t>準用</w:t>
            </w:r>
          </w:p>
          <w:p w14:paraId="24F4C3B6" w14:textId="77777777" w:rsidR="00BC674A" w:rsidRPr="002776E6" w:rsidRDefault="00BC674A">
            <w:pPr>
              <w:rPr>
                <w:rFonts w:asciiTheme="minorEastAsia" w:eastAsiaTheme="minorEastAsia" w:hAnsiTheme="minorEastAsia" w:cs="Times New Roman" w:hint="default"/>
                <w:color w:val="auto"/>
                <w:spacing w:val="10"/>
                <w:rPrChange w:id="710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101" w:author="丸田　佑香" w:date="2023-07-21T17:27:00Z">
                  <w:rPr/>
                </w:rPrChange>
              </w:rPr>
              <w:t>（第</w:t>
            </w:r>
            <w:r w:rsidRPr="002776E6">
              <w:rPr>
                <w:rFonts w:asciiTheme="minorEastAsia" w:eastAsiaTheme="minorEastAsia" w:hAnsiTheme="minorEastAsia" w:hint="default"/>
                <w:color w:val="auto"/>
                <w:rPrChange w:id="7102" w:author="丸田　佑香" w:date="2023-07-21T17:27:00Z">
                  <w:rPr>
                    <w:rFonts w:hint="default"/>
                  </w:rPr>
                </w:rPrChange>
              </w:rPr>
              <w:t>39</w:t>
            </w:r>
            <w:r w:rsidRPr="002776E6">
              <w:rPr>
                <w:rFonts w:asciiTheme="minorEastAsia" w:eastAsiaTheme="minorEastAsia" w:hAnsiTheme="minorEastAsia"/>
                <w:color w:val="auto"/>
                <w:rPrChange w:id="7103" w:author="丸田　佑香" w:date="2023-07-21T17:27:00Z">
                  <w:rPr/>
                </w:rPrChange>
              </w:rPr>
              <w:t>条第</w:t>
            </w:r>
            <w:r w:rsidRPr="002776E6">
              <w:rPr>
                <w:rFonts w:asciiTheme="minorEastAsia" w:eastAsiaTheme="minorEastAsia" w:hAnsiTheme="minorEastAsia" w:hint="default"/>
                <w:color w:val="auto"/>
                <w:rPrChange w:id="7104" w:author="丸田　佑香" w:date="2023-07-21T17:27:00Z">
                  <w:rPr>
                    <w:rFonts w:hint="default"/>
                  </w:rPr>
                </w:rPrChange>
              </w:rPr>
              <w:t>1</w:t>
            </w:r>
            <w:r w:rsidRPr="002776E6">
              <w:rPr>
                <w:rFonts w:asciiTheme="minorEastAsia" w:eastAsiaTheme="minorEastAsia" w:hAnsiTheme="minorEastAsia"/>
                <w:color w:val="auto"/>
                <w:rPrChange w:id="7105" w:author="丸田　佑香" w:date="2023-07-21T17:27:00Z">
                  <w:rPr/>
                </w:rPrChange>
              </w:rPr>
              <w:t>項）</w:t>
            </w:r>
          </w:p>
          <w:p w14:paraId="5D04D251" w14:textId="77777777" w:rsidR="00BC674A" w:rsidRPr="002776E6" w:rsidRDefault="00BC674A">
            <w:pPr>
              <w:rPr>
                <w:rFonts w:asciiTheme="minorEastAsia" w:eastAsiaTheme="minorEastAsia" w:hAnsiTheme="minorEastAsia" w:cs="Times New Roman" w:hint="default"/>
                <w:color w:val="auto"/>
                <w:spacing w:val="10"/>
                <w:rPrChange w:id="7106" w:author="丸田　佑香" w:date="2023-07-21T17:27:00Z">
                  <w:rPr>
                    <w:rFonts w:ascii="ＭＳ 明朝" w:cs="Times New Roman" w:hint="default"/>
                    <w:spacing w:val="10"/>
                  </w:rPr>
                </w:rPrChange>
              </w:rPr>
            </w:pPr>
          </w:p>
          <w:p w14:paraId="1D0545EB" w14:textId="77777777" w:rsidR="00BC674A" w:rsidRPr="002776E6" w:rsidRDefault="00BC674A">
            <w:pPr>
              <w:rPr>
                <w:rFonts w:asciiTheme="minorEastAsia" w:eastAsiaTheme="minorEastAsia" w:hAnsiTheme="minorEastAsia" w:hint="default"/>
                <w:color w:val="auto"/>
                <w:rPrChange w:id="7107" w:author="丸田　佑香" w:date="2023-07-21T17:27:00Z">
                  <w:rPr>
                    <w:rFonts w:hint="default"/>
                  </w:rPr>
                </w:rPrChange>
              </w:rPr>
            </w:pPr>
          </w:p>
          <w:p w14:paraId="6E580FB3" w14:textId="77777777" w:rsidR="00BC674A" w:rsidRPr="002776E6" w:rsidRDefault="00BC674A">
            <w:pPr>
              <w:rPr>
                <w:rFonts w:asciiTheme="minorEastAsia" w:eastAsiaTheme="minorEastAsia" w:hAnsiTheme="minorEastAsia" w:hint="default"/>
                <w:color w:val="auto"/>
                <w:rPrChange w:id="7108" w:author="丸田　佑香" w:date="2023-07-21T17:27:00Z">
                  <w:rPr>
                    <w:rFonts w:hint="default"/>
                  </w:rPr>
                </w:rPrChange>
              </w:rPr>
            </w:pPr>
          </w:p>
          <w:p w14:paraId="435F433C" w14:textId="77777777" w:rsidR="00BC674A" w:rsidRPr="002776E6" w:rsidRDefault="00BC674A">
            <w:pPr>
              <w:rPr>
                <w:rFonts w:asciiTheme="minorEastAsia" w:eastAsiaTheme="minorEastAsia" w:hAnsiTheme="minorEastAsia" w:hint="default"/>
                <w:color w:val="auto"/>
                <w:rPrChange w:id="7109" w:author="丸田　佑香" w:date="2023-07-21T17:27:00Z">
                  <w:rPr>
                    <w:rFonts w:hint="default"/>
                  </w:rPr>
                </w:rPrChange>
              </w:rPr>
            </w:pPr>
            <w:r w:rsidRPr="002776E6">
              <w:rPr>
                <w:rFonts w:asciiTheme="minorEastAsia" w:eastAsiaTheme="minorEastAsia" w:hAnsiTheme="minorEastAsia"/>
                <w:color w:val="auto"/>
                <w:rPrChange w:id="7110" w:author="丸田　佑香" w:date="2023-07-21T17:27:00Z">
                  <w:rPr/>
                </w:rPrChange>
              </w:rPr>
              <w:t>平</w:t>
            </w:r>
            <w:r w:rsidRPr="002776E6">
              <w:rPr>
                <w:rFonts w:asciiTheme="minorEastAsia" w:eastAsiaTheme="minorEastAsia" w:hAnsiTheme="minorEastAsia" w:hint="default"/>
                <w:color w:val="auto"/>
                <w:rPrChange w:id="7111" w:author="丸田　佑香" w:date="2023-07-21T17:27:00Z">
                  <w:rPr>
                    <w:rFonts w:hint="default"/>
                  </w:rPr>
                </w:rPrChange>
              </w:rPr>
              <w:t>24</w:t>
            </w:r>
            <w:r w:rsidRPr="002776E6">
              <w:rPr>
                <w:rFonts w:asciiTheme="minorEastAsia" w:eastAsiaTheme="minorEastAsia" w:hAnsiTheme="minorEastAsia"/>
                <w:color w:val="auto"/>
                <w:rPrChange w:id="7112" w:author="丸田　佑香" w:date="2023-07-21T17:27:00Z">
                  <w:rPr/>
                </w:rPrChange>
              </w:rPr>
              <w:t>条例</w:t>
            </w:r>
            <w:r w:rsidRPr="002776E6">
              <w:rPr>
                <w:rFonts w:asciiTheme="minorEastAsia" w:eastAsiaTheme="minorEastAsia" w:hAnsiTheme="minorEastAsia" w:hint="default"/>
                <w:color w:val="auto"/>
                <w:rPrChange w:id="7113" w:author="丸田　佑香" w:date="2023-07-21T17:27:00Z">
                  <w:rPr>
                    <w:rFonts w:hint="default"/>
                  </w:rPr>
                </w:rPrChange>
              </w:rPr>
              <w:t>60</w:t>
            </w:r>
            <w:r w:rsidRPr="002776E6">
              <w:rPr>
                <w:rFonts w:asciiTheme="minorEastAsia" w:eastAsiaTheme="minorEastAsia" w:hAnsiTheme="minorEastAsia"/>
                <w:color w:val="auto"/>
                <w:rPrChange w:id="7114" w:author="丸田　佑香" w:date="2023-07-21T17:27:00Z">
                  <w:rPr/>
                </w:rPrChange>
              </w:rPr>
              <w:t>号</w:t>
            </w:r>
          </w:p>
          <w:p w14:paraId="38A31C5B" w14:textId="5FE159FD" w:rsidR="00BC674A" w:rsidRPr="002776E6" w:rsidRDefault="00BC674A">
            <w:pPr>
              <w:rPr>
                <w:rFonts w:asciiTheme="minorEastAsia" w:eastAsiaTheme="minorEastAsia" w:hAnsiTheme="minorEastAsia" w:hint="default"/>
                <w:color w:val="auto"/>
                <w:rPrChange w:id="7115" w:author="丸田　佑香" w:date="2023-07-21T17:27:00Z">
                  <w:rPr>
                    <w:rFonts w:hint="default"/>
                  </w:rPr>
                </w:rPrChange>
              </w:rPr>
            </w:pPr>
            <w:r w:rsidRPr="002776E6">
              <w:rPr>
                <w:rFonts w:asciiTheme="minorEastAsia" w:eastAsiaTheme="minorEastAsia" w:hAnsiTheme="minorEastAsia"/>
                <w:color w:val="auto"/>
                <w:rPrChange w:id="7116" w:author="丸田　佑香" w:date="2023-07-21T17:27:00Z">
                  <w:rPr/>
                </w:rPrChange>
              </w:rPr>
              <w:t>第</w:t>
            </w:r>
            <w:r w:rsidRPr="002776E6">
              <w:rPr>
                <w:rFonts w:asciiTheme="minorEastAsia" w:eastAsiaTheme="minorEastAsia" w:hAnsiTheme="minorEastAsia" w:hint="default"/>
                <w:color w:val="auto"/>
                <w:rPrChange w:id="7117" w:author="丸田　佑香" w:date="2023-07-21T17:27:00Z">
                  <w:rPr>
                    <w:rFonts w:hint="default"/>
                  </w:rPr>
                </w:rPrChange>
              </w:rPr>
              <w:t>114</w:t>
            </w:r>
            <w:r w:rsidRPr="002776E6">
              <w:rPr>
                <w:rFonts w:asciiTheme="minorEastAsia" w:eastAsiaTheme="minorEastAsia" w:hAnsiTheme="minorEastAsia"/>
                <w:color w:val="auto"/>
                <w:rPrChange w:id="7118" w:author="丸田　佑香" w:date="2023-07-21T17:27:00Z">
                  <w:rPr/>
                </w:rPrChange>
              </w:rPr>
              <w:t>条第</w:t>
            </w:r>
            <w:r w:rsidRPr="002776E6">
              <w:rPr>
                <w:rFonts w:asciiTheme="minorEastAsia" w:eastAsiaTheme="minorEastAsia" w:hAnsiTheme="minorEastAsia" w:hint="default"/>
                <w:color w:val="auto"/>
                <w:rPrChange w:id="7119" w:author="丸田　佑香" w:date="2023-07-21T17:27:00Z">
                  <w:rPr>
                    <w:rFonts w:hint="default"/>
                  </w:rPr>
                </w:rPrChange>
              </w:rPr>
              <w:t>1</w:t>
            </w:r>
            <w:r w:rsidRPr="002776E6">
              <w:rPr>
                <w:rFonts w:asciiTheme="minorEastAsia" w:eastAsiaTheme="minorEastAsia" w:hAnsiTheme="minorEastAsia"/>
                <w:color w:val="auto"/>
                <w:rPrChange w:id="7120" w:author="丸田　佑香" w:date="2023-07-21T17:27:00Z">
                  <w:rPr/>
                </w:rPrChange>
              </w:rPr>
              <w:t>項</w:t>
            </w:r>
          </w:p>
          <w:p w14:paraId="64839471" w14:textId="77777777" w:rsidR="00BC674A" w:rsidRPr="002776E6" w:rsidRDefault="00BC674A">
            <w:pPr>
              <w:rPr>
                <w:rFonts w:asciiTheme="minorEastAsia" w:eastAsiaTheme="minorEastAsia" w:hAnsiTheme="minorEastAsia" w:hint="default"/>
                <w:color w:val="auto"/>
                <w:rPrChange w:id="7121" w:author="丸田　佑香" w:date="2023-07-21T17:27:00Z">
                  <w:rPr>
                    <w:rFonts w:hint="default"/>
                  </w:rPr>
                </w:rPrChange>
              </w:rPr>
            </w:pPr>
            <w:r w:rsidRPr="002776E6">
              <w:rPr>
                <w:rFonts w:asciiTheme="minorEastAsia" w:eastAsiaTheme="minorEastAsia" w:hAnsiTheme="minorEastAsia"/>
                <w:color w:val="auto"/>
                <w:rPrChange w:id="7122" w:author="丸田　佑香" w:date="2023-07-21T17:27:00Z">
                  <w:rPr/>
                </w:rPrChange>
              </w:rPr>
              <w:t>準用</w:t>
            </w:r>
          </w:p>
          <w:p w14:paraId="26E29489" w14:textId="77777777" w:rsidR="00BC674A" w:rsidRPr="002776E6" w:rsidRDefault="00BC674A">
            <w:pPr>
              <w:rPr>
                <w:rFonts w:asciiTheme="minorEastAsia" w:eastAsiaTheme="minorEastAsia" w:hAnsiTheme="minorEastAsia" w:hint="default"/>
                <w:color w:val="auto"/>
                <w:rPrChange w:id="7123" w:author="丸田　佑香" w:date="2023-07-21T17:27:00Z">
                  <w:rPr>
                    <w:rFonts w:hint="default"/>
                  </w:rPr>
                </w:rPrChange>
              </w:rPr>
            </w:pPr>
            <w:r w:rsidRPr="002776E6">
              <w:rPr>
                <w:rFonts w:asciiTheme="minorEastAsia" w:eastAsiaTheme="minorEastAsia" w:hAnsiTheme="minorEastAsia"/>
                <w:color w:val="auto"/>
                <w:rPrChange w:id="7124" w:author="丸田　佑香" w:date="2023-07-21T17:27:00Z">
                  <w:rPr/>
                </w:rPrChange>
              </w:rPr>
              <w:t>（第</w:t>
            </w:r>
            <w:r w:rsidRPr="002776E6">
              <w:rPr>
                <w:rFonts w:asciiTheme="minorEastAsia" w:eastAsiaTheme="minorEastAsia" w:hAnsiTheme="minorEastAsia" w:hint="default"/>
                <w:color w:val="auto"/>
                <w:rPrChange w:id="7125" w:author="丸田　佑香" w:date="2023-07-21T17:27:00Z">
                  <w:rPr>
                    <w:rFonts w:hint="default"/>
                  </w:rPr>
                </w:rPrChange>
              </w:rPr>
              <w:t>39</w:t>
            </w:r>
            <w:r w:rsidRPr="002776E6">
              <w:rPr>
                <w:rFonts w:asciiTheme="minorEastAsia" w:eastAsiaTheme="minorEastAsia" w:hAnsiTheme="minorEastAsia"/>
                <w:color w:val="auto"/>
                <w:rPrChange w:id="7126" w:author="丸田　佑香" w:date="2023-07-21T17:27:00Z">
                  <w:rPr/>
                </w:rPrChange>
              </w:rPr>
              <w:t>条第</w:t>
            </w:r>
            <w:r w:rsidRPr="002776E6">
              <w:rPr>
                <w:rFonts w:asciiTheme="minorEastAsia" w:eastAsiaTheme="minorEastAsia" w:hAnsiTheme="minorEastAsia" w:hint="default"/>
                <w:color w:val="auto"/>
                <w:rPrChange w:id="7127" w:author="丸田　佑香" w:date="2023-07-21T17:27:00Z">
                  <w:rPr>
                    <w:rFonts w:hint="default"/>
                  </w:rPr>
                </w:rPrChange>
              </w:rPr>
              <w:t>2</w:t>
            </w:r>
            <w:r w:rsidRPr="002776E6">
              <w:rPr>
                <w:rFonts w:asciiTheme="minorEastAsia" w:eastAsiaTheme="minorEastAsia" w:hAnsiTheme="minorEastAsia"/>
                <w:color w:val="auto"/>
                <w:rPrChange w:id="7128" w:author="丸田　佑香" w:date="2023-07-21T17:27:00Z">
                  <w:rPr/>
                </w:rPrChange>
              </w:rPr>
              <w:t>項）</w:t>
            </w:r>
          </w:p>
          <w:p w14:paraId="5D690B4F" w14:textId="77777777" w:rsidR="00BC674A" w:rsidRPr="002776E6" w:rsidRDefault="00BC674A">
            <w:pPr>
              <w:rPr>
                <w:rFonts w:asciiTheme="minorEastAsia" w:eastAsiaTheme="minorEastAsia" w:hAnsiTheme="minorEastAsia" w:cs="Times New Roman" w:hint="default"/>
                <w:color w:val="auto"/>
                <w:spacing w:val="10"/>
                <w:rPrChange w:id="7129" w:author="丸田　佑香" w:date="2023-07-21T17:27:00Z">
                  <w:rPr>
                    <w:rFonts w:ascii="ＭＳ 明朝" w:cs="Times New Roman" w:hint="default"/>
                    <w:spacing w:val="10"/>
                  </w:rPr>
                </w:rPrChange>
              </w:rPr>
            </w:pPr>
          </w:p>
          <w:p w14:paraId="21E3B0BD" w14:textId="77777777" w:rsidR="00BC674A" w:rsidRPr="002776E6" w:rsidRDefault="00BC674A">
            <w:pPr>
              <w:rPr>
                <w:rFonts w:asciiTheme="minorEastAsia" w:eastAsiaTheme="minorEastAsia" w:hAnsiTheme="minorEastAsia" w:cs="Times New Roman" w:hint="default"/>
                <w:color w:val="auto"/>
                <w:spacing w:val="10"/>
                <w:rPrChange w:id="7130" w:author="丸田　佑香" w:date="2023-07-21T17:27:00Z">
                  <w:rPr>
                    <w:rFonts w:ascii="ＭＳ 明朝" w:cs="Times New Roman" w:hint="default"/>
                    <w:spacing w:val="10"/>
                  </w:rPr>
                </w:rPrChange>
              </w:rPr>
            </w:pPr>
          </w:p>
          <w:p w14:paraId="370010BC" w14:textId="77777777" w:rsidR="00BC674A" w:rsidRPr="002776E6" w:rsidRDefault="00BC674A">
            <w:pPr>
              <w:rPr>
                <w:rFonts w:asciiTheme="minorEastAsia" w:eastAsiaTheme="minorEastAsia" w:hAnsiTheme="minorEastAsia" w:hint="default"/>
                <w:color w:val="auto"/>
                <w:rPrChange w:id="7131" w:author="丸田　佑香" w:date="2023-07-21T17:27:00Z">
                  <w:rPr>
                    <w:rFonts w:hint="default"/>
                  </w:rPr>
                </w:rPrChange>
              </w:rPr>
            </w:pPr>
            <w:r w:rsidRPr="002776E6">
              <w:rPr>
                <w:rFonts w:asciiTheme="minorEastAsia" w:eastAsiaTheme="minorEastAsia" w:hAnsiTheme="minorEastAsia"/>
                <w:color w:val="auto"/>
                <w:rPrChange w:id="7132" w:author="丸田　佑香" w:date="2023-07-21T17:27:00Z">
                  <w:rPr/>
                </w:rPrChange>
              </w:rPr>
              <w:t>平</w:t>
            </w:r>
            <w:r w:rsidRPr="002776E6">
              <w:rPr>
                <w:rFonts w:asciiTheme="minorEastAsia" w:eastAsiaTheme="minorEastAsia" w:hAnsiTheme="minorEastAsia" w:hint="default"/>
                <w:color w:val="auto"/>
                <w:rPrChange w:id="7133" w:author="丸田　佑香" w:date="2023-07-21T17:27:00Z">
                  <w:rPr>
                    <w:rFonts w:hint="default"/>
                  </w:rPr>
                </w:rPrChange>
              </w:rPr>
              <w:t>24</w:t>
            </w:r>
            <w:r w:rsidRPr="002776E6">
              <w:rPr>
                <w:rFonts w:asciiTheme="minorEastAsia" w:eastAsiaTheme="minorEastAsia" w:hAnsiTheme="minorEastAsia"/>
                <w:color w:val="auto"/>
                <w:rPrChange w:id="7134" w:author="丸田　佑香" w:date="2023-07-21T17:27:00Z">
                  <w:rPr/>
                </w:rPrChange>
              </w:rPr>
              <w:t>条例</w:t>
            </w:r>
            <w:r w:rsidRPr="002776E6">
              <w:rPr>
                <w:rFonts w:asciiTheme="minorEastAsia" w:eastAsiaTheme="minorEastAsia" w:hAnsiTheme="minorEastAsia" w:hint="default"/>
                <w:color w:val="auto"/>
                <w:rPrChange w:id="7135" w:author="丸田　佑香" w:date="2023-07-21T17:27:00Z">
                  <w:rPr>
                    <w:rFonts w:hint="default"/>
                  </w:rPr>
                </w:rPrChange>
              </w:rPr>
              <w:t>60</w:t>
            </w:r>
            <w:r w:rsidRPr="002776E6">
              <w:rPr>
                <w:rFonts w:asciiTheme="minorEastAsia" w:eastAsiaTheme="minorEastAsia" w:hAnsiTheme="minorEastAsia"/>
                <w:color w:val="auto"/>
                <w:rPrChange w:id="7136" w:author="丸田　佑香" w:date="2023-07-21T17:27:00Z">
                  <w:rPr/>
                </w:rPrChange>
              </w:rPr>
              <w:t>号</w:t>
            </w:r>
          </w:p>
          <w:p w14:paraId="188EE07B" w14:textId="12D45390" w:rsidR="00BC674A" w:rsidRPr="002776E6" w:rsidRDefault="00BC674A">
            <w:pPr>
              <w:rPr>
                <w:rFonts w:asciiTheme="minorEastAsia" w:eastAsiaTheme="minorEastAsia" w:hAnsiTheme="minorEastAsia" w:hint="default"/>
                <w:color w:val="auto"/>
                <w:rPrChange w:id="7137" w:author="丸田　佑香" w:date="2023-07-21T17:27:00Z">
                  <w:rPr>
                    <w:rFonts w:hint="default"/>
                  </w:rPr>
                </w:rPrChange>
              </w:rPr>
            </w:pPr>
            <w:r w:rsidRPr="002776E6">
              <w:rPr>
                <w:rFonts w:asciiTheme="minorEastAsia" w:eastAsiaTheme="minorEastAsia" w:hAnsiTheme="minorEastAsia"/>
                <w:color w:val="auto"/>
                <w:rPrChange w:id="7138" w:author="丸田　佑香" w:date="2023-07-21T17:27:00Z">
                  <w:rPr/>
                </w:rPrChange>
              </w:rPr>
              <w:t>第</w:t>
            </w:r>
            <w:r w:rsidRPr="002776E6">
              <w:rPr>
                <w:rFonts w:asciiTheme="minorEastAsia" w:eastAsiaTheme="minorEastAsia" w:hAnsiTheme="minorEastAsia" w:hint="default"/>
                <w:color w:val="auto"/>
                <w:rPrChange w:id="7139" w:author="丸田　佑香" w:date="2023-07-21T17:27:00Z">
                  <w:rPr>
                    <w:rFonts w:hint="default"/>
                  </w:rPr>
                </w:rPrChange>
              </w:rPr>
              <w:t>114</w:t>
            </w:r>
            <w:r w:rsidRPr="002776E6">
              <w:rPr>
                <w:rFonts w:asciiTheme="minorEastAsia" w:eastAsiaTheme="minorEastAsia" w:hAnsiTheme="minorEastAsia"/>
                <w:color w:val="auto"/>
                <w:rPrChange w:id="7140" w:author="丸田　佑香" w:date="2023-07-21T17:27:00Z">
                  <w:rPr/>
                </w:rPrChange>
              </w:rPr>
              <w:t>条第</w:t>
            </w:r>
            <w:r w:rsidRPr="002776E6">
              <w:rPr>
                <w:rFonts w:asciiTheme="minorEastAsia" w:eastAsiaTheme="minorEastAsia" w:hAnsiTheme="minorEastAsia" w:hint="default"/>
                <w:color w:val="auto"/>
                <w:rPrChange w:id="7141" w:author="丸田　佑香" w:date="2023-07-21T17:27:00Z">
                  <w:rPr>
                    <w:rFonts w:hint="default"/>
                  </w:rPr>
                </w:rPrChange>
              </w:rPr>
              <w:t>1</w:t>
            </w:r>
            <w:r w:rsidRPr="002776E6">
              <w:rPr>
                <w:rFonts w:asciiTheme="minorEastAsia" w:eastAsiaTheme="minorEastAsia" w:hAnsiTheme="minorEastAsia"/>
                <w:color w:val="auto"/>
                <w:rPrChange w:id="7142" w:author="丸田　佑香" w:date="2023-07-21T17:27:00Z">
                  <w:rPr/>
                </w:rPrChange>
              </w:rPr>
              <w:t>項</w:t>
            </w:r>
          </w:p>
          <w:p w14:paraId="3C467C8A" w14:textId="77777777" w:rsidR="00BC674A" w:rsidRPr="002776E6" w:rsidRDefault="00BC674A">
            <w:pPr>
              <w:rPr>
                <w:rFonts w:asciiTheme="minorEastAsia" w:eastAsiaTheme="minorEastAsia" w:hAnsiTheme="minorEastAsia" w:hint="default"/>
                <w:color w:val="auto"/>
                <w:rPrChange w:id="7143" w:author="丸田　佑香" w:date="2023-07-21T17:27:00Z">
                  <w:rPr>
                    <w:rFonts w:hint="default"/>
                  </w:rPr>
                </w:rPrChange>
              </w:rPr>
            </w:pPr>
            <w:r w:rsidRPr="002776E6">
              <w:rPr>
                <w:rFonts w:asciiTheme="minorEastAsia" w:eastAsiaTheme="minorEastAsia" w:hAnsiTheme="minorEastAsia"/>
                <w:color w:val="auto"/>
                <w:rPrChange w:id="7144" w:author="丸田　佑香" w:date="2023-07-21T17:27:00Z">
                  <w:rPr/>
                </w:rPrChange>
              </w:rPr>
              <w:t>準用</w:t>
            </w:r>
          </w:p>
          <w:p w14:paraId="77249A43" w14:textId="77777777" w:rsidR="00BC674A" w:rsidRPr="002776E6" w:rsidRDefault="00BC674A">
            <w:pPr>
              <w:rPr>
                <w:rFonts w:asciiTheme="minorEastAsia" w:eastAsiaTheme="minorEastAsia" w:hAnsiTheme="minorEastAsia" w:cs="Times New Roman" w:hint="default"/>
                <w:color w:val="auto"/>
                <w:spacing w:val="10"/>
                <w:rPrChange w:id="714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146" w:author="丸田　佑香" w:date="2023-07-21T17:27:00Z">
                  <w:rPr/>
                </w:rPrChange>
              </w:rPr>
              <w:t>（第</w:t>
            </w:r>
            <w:r w:rsidRPr="002776E6">
              <w:rPr>
                <w:rFonts w:asciiTheme="minorEastAsia" w:eastAsiaTheme="minorEastAsia" w:hAnsiTheme="minorEastAsia" w:hint="default"/>
                <w:color w:val="auto"/>
                <w:rPrChange w:id="7147" w:author="丸田　佑香" w:date="2023-07-21T17:27:00Z">
                  <w:rPr>
                    <w:rFonts w:hint="default"/>
                  </w:rPr>
                </w:rPrChange>
              </w:rPr>
              <w:t>39</w:t>
            </w:r>
            <w:r w:rsidRPr="002776E6">
              <w:rPr>
                <w:rFonts w:asciiTheme="minorEastAsia" w:eastAsiaTheme="minorEastAsia" w:hAnsiTheme="minorEastAsia"/>
                <w:color w:val="auto"/>
                <w:rPrChange w:id="7148" w:author="丸田　佑香" w:date="2023-07-21T17:27:00Z">
                  <w:rPr/>
                </w:rPrChange>
              </w:rPr>
              <w:t>条第</w:t>
            </w:r>
            <w:r w:rsidRPr="002776E6">
              <w:rPr>
                <w:rFonts w:asciiTheme="minorEastAsia" w:eastAsiaTheme="minorEastAsia" w:hAnsiTheme="minorEastAsia" w:hint="default"/>
                <w:color w:val="auto"/>
                <w:rPrChange w:id="7149" w:author="丸田　佑香" w:date="2023-07-21T17:27:00Z">
                  <w:rPr>
                    <w:rFonts w:hint="default"/>
                  </w:rPr>
                </w:rPrChange>
              </w:rPr>
              <w:t>3</w:t>
            </w:r>
            <w:r w:rsidRPr="002776E6">
              <w:rPr>
                <w:rFonts w:asciiTheme="minorEastAsia" w:eastAsiaTheme="minorEastAsia" w:hAnsiTheme="minorEastAsia"/>
                <w:color w:val="auto"/>
                <w:rPrChange w:id="7150" w:author="丸田　佑香" w:date="2023-07-21T17:27:00Z">
                  <w:rPr/>
                </w:rPrChange>
              </w:rPr>
              <w:t>項）</w:t>
            </w:r>
          </w:p>
          <w:p w14:paraId="523EFE44" w14:textId="1EB5F517" w:rsidR="00BC674A" w:rsidRPr="002776E6" w:rsidRDefault="00BC674A">
            <w:pPr>
              <w:rPr>
                <w:rFonts w:asciiTheme="minorEastAsia" w:eastAsiaTheme="minorEastAsia" w:hAnsiTheme="minorEastAsia" w:hint="default"/>
                <w:color w:val="auto"/>
              </w:rPr>
            </w:pPr>
          </w:p>
          <w:p w14:paraId="458842A1" w14:textId="77777777" w:rsidR="00933016" w:rsidRPr="002776E6" w:rsidRDefault="00933016">
            <w:pPr>
              <w:rPr>
                <w:rFonts w:asciiTheme="minorEastAsia" w:eastAsiaTheme="minorEastAsia" w:hAnsiTheme="minorEastAsia" w:hint="default"/>
                <w:color w:val="auto"/>
                <w:rPrChange w:id="7151" w:author="丸田　佑香" w:date="2023-07-21T17:27:00Z">
                  <w:rPr>
                    <w:rFonts w:hint="default"/>
                    <w:color w:val="auto"/>
                  </w:rPr>
                </w:rPrChange>
              </w:rPr>
            </w:pPr>
          </w:p>
          <w:p w14:paraId="1B486326" w14:textId="77777777" w:rsidR="00BC674A" w:rsidRPr="002776E6" w:rsidRDefault="00BC674A">
            <w:pPr>
              <w:rPr>
                <w:rFonts w:asciiTheme="minorEastAsia" w:eastAsiaTheme="minorEastAsia" w:hAnsiTheme="minorEastAsia" w:hint="default"/>
                <w:color w:val="auto"/>
                <w:rPrChange w:id="7152" w:author="丸田　佑香" w:date="2023-07-21T17:27:00Z">
                  <w:rPr>
                    <w:rFonts w:hint="default"/>
                    <w:color w:val="auto"/>
                  </w:rPr>
                </w:rPrChange>
              </w:rPr>
            </w:pPr>
            <w:r w:rsidRPr="002776E6">
              <w:rPr>
                <w:rFonts w:asciiTheme="minorEastAsia" w:eastAsiaTheme="minorEastAsia" w:hAnsiTheme="minorEastAsia"/>
                <w:color w:val="auto"/>
                <w:rPrChange w:id="7153" w:author="丸田　佑香" w:date="2023-07-21T17:27:00Z">
                  <w:rPr>
                    <w:color w:val="auto"/>
                  </w:rPr>
                </w:rPrChange>
              </w:rPr>
              <w:t>平</w:t>
            </w:r>
            <w:r w:rsidRPr="002776E6">
              <w:rPr>
                <w:rFonts w:asciiTheme="minorEastAsia" w:eastAsiaTheme="minorEastAsia" w:hAnsiTheme="minorEastAsia" w:hint="default"/>
                <w:color w:val="auto"/>
                <w:rPrChange w:id="7154" w:author="丸田　佑香" w:date="2023-07-21T17:27:00Z">
                  <w:rPr>
                    <w:rFonts w:hint="default"/>
                    <w:color w:val="auto"/>
                  </w:rPr>
                </w:rPrChange>
              </w:rPr>
              <w:t>24</w:t>
            </w:r>
            <w:r w:rsidRPr="002776E6">
              <w:rPr>
                <w:rFonts w:asciiTheme="minorEastAsia" w:eastAsiaTheme="minorEastAsia" w:hAnsiTheme="minorEastAsia"/>
                <w:color w:val="auto"/>
                <w:rPrChange w:id="7155" w:author="丸田　佑香" w:date="2023-07-21T17:27:00Z">
                  <w:rPr>
                    <w:color w:val="auto"/>
                  </w:rPr>
                </w:rPrChange>
              </w:rPr>
              <w:t>条例</w:t>
            </w:r>
            <w:r w:rsidRPr="002776E6">
              <w:rPr>
                <w:rFonts w:asciiTheme="minorEastAsia" w:eastAsiaTheme="minorEastAsia" w:hAnsiTheme="minorEastAsia" w:hint="default"/>
                <w:color w:val="auto"/>
                <w:rPrChange w:id="7156" w:author="丸田　佑香" w:date="2023-07-21T17:27:00Z">
                  <w:rPr>
                    <w:rFonts w:hint="default"/>
                    <w:color w:val="auto"/>
                  </w:rPr>
                </w:rPrChange>
              </w:rPr>
              <w:t>60</w:t>
            </w:r>
            <w:r w:rsidRPr="002776E6">
              <w:rPr>
                <w:rFonts w:asciiTheme="minorEastAsia" w:eastAsiaTheme="minorEastAsia" w:hAnsiTheme="minorEastAsia"/>
                <w:color w:val="auto"/>
                <w:rPrChange w:id="7157" w:author="丸田　佑香" w:date="2023-07-21T17:27:00Z">
                  <w:rPr>
                    <w:color w:val="auto"/>
                  </w:rPr>
                </w:rPrChange>
              </w:rPr>
              <w:t>号</w:t>
            </w:r>
          </w:p>
          <w:p w14:paraId="43106738" w14:textId="2AD0DB37" w:rsidR="00BC674A" w:rsidRPr="002776E6" w:rsidRDefault="00BC674A">
            <w:pPr>
              <w:rPr>
                <w:rFonts w:asciiTheme="minorEastAsia" w:eastAsiaTheme="minorEastAsia" w:hAnsiTheme="minorEastAsia" w:hint="default"/>
                <w:color w:val="auto"/>
                <w:rPrChange w:id="7158" w:author="丸田　佑香" w:date="2023-07-21T17:27:00Z">
                  <w:rPr>
                    <w:rFonts w:hint="default"/>
                    <w:color w:val="auto"/>
                  </w:rPr>
                </w:rPrChange>
              </w:rPr>
            </w:pPr>
            <w:r w:rsidRPr="002776E6">
              <w:rPr>
                <w:rFonts w:asciiTheme="minorEastAsia" w:eastAsiaTheme="minorEastAsia" w:hAnsiTheme="minorEastAsia"/>
                <w:color w:val="auto"/>
                <w:rPrChange w:id="7159" w:author="丸田　佑香" w:date="2023-07-21T17:27:00Z">
                  <w:rPr>
                    <w:color w:val="auto"/>
                  </w:rPr>
                </w:rPrChange>
              </w:rPr>
              <w:t>第</w:t>
            </w:r>
            <w:r w:rsidRPr="002776E6">
              <w:rPr>
                <w:rFonts w:asciiTheme="minorEastAsia" w:eastAsiaTheme="minorEastAsia" w:hAnsiTheme="minorEastAsia" w:hint="default"/>
                <w:color w:val="auto"/>
                <w:rPrChange w:id="7160" w:author="丸田　佑香" w:date="2023-07-21T17:27:00Z">
                  <w:rPr>
                    <w:rFonts w:hint="default"/>
                    <w:color w:val="auto"/>
                  </w:rPr>
                </w:rPrChange>
              </w:rPr>
              <w:t>11</w:t>
            </w:r>
            <w:r w:rsidR="00EE5E5D" w:rsidRPr="002776E6">
              <w:rPr>
                <w:rFonts w:asciiTheme="minorEastAsia" w:eastAsiaTheme="minorEastAsia" w:hAnsiTheme="minorEastAsia" w:hint="default"/>
                <w:color w:val="auto"/>
                <w:rPrChange w:id="7161" w:author="丸田　佑香" w:date="2023-07-21T17:27:00Z">
                  <w:rPr>
                    <w:rFonts w:hint="default"/>
                    <w:color w:val="auto"/>
                  </w:rPr>
                </w:rPrChange>
              </w:rPr>
              <w:t>4</w:t>
            </w:r>
            <w:r w:rsidRPr="002776E6">
              <w:rPr>
                <w:rFonts w:asciiTheme="minorEastAsia" w:eastAsiaTheme="minorEastAsia" w:hAnsiTheme="minorEastAsia"/>
                <w:color w:val="auto"/>
                <w:rPrChange w:id="7162" w:author="丸田　佑香" w:date="2023-07-21T17:27:00Z">
                  <w:rPr>
                    <w:color w:val="auto"/>
                  </w:rPr>
                </w:rPrChange>
              </w:rPr>
              <w:t>条第</w:t>
            </w:r>
            <w:r w:rsidRPr="002776E6">
              <w:rPr>
                <w:rFonts w:asciiTheme="minorEastAsia" w:eastAsiaTheme="minorEastAsia" w:hAnsiTheme="minorEastAsia" w:hint="default"/>
                <w:color w:val="auto"/>
                <w:rPrChange w:id="7163" w:author="丸田　佑香" w:date="2023-07-21T17:27:00Z">
                  <w:rPr>
                    <w:rFonts w:hint="default"/>
                    <w:color w:val="auto"/>
                  </w:rPr>
                </w:rPrChange>
              </w:rPr>
              <w:t>1</w:t>
            </w:r>
            <w:r w:rsidRPr="002776E6">
              <w:rPr>
                <w:rFonts w:asciiTheme="minorEastAsia" w:eastAsiaTheme="minorEastAsia" w:hAnsiTheme="minorEastAsia"/>
                <w:color w:val="auto"/>
                <w:rPrChange w:id="7164" w:author="丸田　佑香" w:date="2023-07-21T17:27:00Z">
                  <w:rPr>
                    <w:color w:val="auto"/>
                  </w:rPr>
                </w:rPrChange>
              </w:rPr>
              <w:t>項</w:t>
            </w:r>
          </w:p>
          <w:p w14:paraId="6754B4F2" w14:textId="77777777" w:rsidR="00BC674A" w:rsidRPr="002776E6" w:rsidRDefault="00BC674A">
            <w:pPr>
              <w:rPr>
                <w:rFonts w:asciiTheme="minorEastAsia" w:eastAsiaTheme="minorEastAsia" w:hAnsiTheme="minorEastAsia" w:hint="default"/>
                <w:color w:val="auto"/>
                <w:rPrChange w:id="7165" w:author="丸田　佑香" w:date="2023-07-21T17:27:00Z">
                  <w:rPr>
                    <w:rFonts w:hint="default"/>
                    <w:color w:val="auto"/>
                  </w:rPr>
                </w:rPrChange>
              </w:rPr>
            </w:pPr>
            <w:r w:rsidRPr="002776E6">
              <w:rPr>
                <w:rFonts w:asciiTheme="minorEastAsia" w:eastAsiaTheme="minorEastAsia" w:hAnsiTheme="minorEastAsia"/>
                <w:color w:val="auto"/>
                <w:rPrChange w:id="7166" w:author="丸田　佑香" w:date="2023-07-21T17:27:00Z">
                  <w:rPr>
                    <w:color w:val="auto"/>
                  </w:rPr>
                </w:rPrChange>
              </w:rPr>
              <w:t>準用</w:t>
            </w:r>
          </w:p>
          <w:p w14:paraId="37AE8D71" w14:textId="77777777" w:rsidR="00BC674A" w:rsidRPr="002776E6" w:rsidRDefault="00BC674A">
            <w:pPr>
              <w:rPr>
                <w:rFonts w:asciiTheme="minorEastAsia" w:eastAsiaTheme="minorEastAsia" w:hAnsiTheme="minorEastAsia" w:cs="Times New Roman" w:hint="default"/>
                <w:color w:val="auto"/>
                <w:spacing w:val="10"/>
                <w:rPrChange w:id="7167"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168" w:author="丸田　佑香" w:date="2023-07-21T17:27:00Z">
                  <w:rPr>
                    <w:color w:val="auto"/>
                  </w:rPr>
                </w:rPrChange>
              </w:rPr>
              <w:t>（第</w:t>
            </w:r>
            <w:r w:rsidRPr="002776E6">
              <w:rPr>
                <w:rFonts w:asciiTheme="minorEastAsia" w:eastAsiaTheme="minorEastAsia" w:hAnsiTheme="minorEastAsia" w:hint="default"/>
                <w:color w:val="auto"/>
                <w:rPrChange w:id="7169" w:author="丸田　佑香" w:date="2023-07-21T17:27:00Z">
                  <w:rPr>
                    <w:rFonts w:hint="default"/>
                    <w:color w:val="auto"/>
                  </w:rPr>
                </w:rPrChange>
              </w:rPr>
              <w:t>39</w:t>
            </w:r>
            <w:r w:rsidRPr="002776E6">
              <w:rPr>
                <w:rFonts w:asciiTheme="minorEastAsia" w:eastAsiaTheme="minorEastAsia" w:hAnsiTheme="minorEastAsia"/>
                <w:color w:val="auto"/>
                <w:rPrChange w:id="7170" w:author="丸田　佑香" w:date="2023-07-21T17:27:00Z">
                  <w:rPr>
                    <w:color w:val="auto"/>
                  </w:rPr>
                </w:rPrChange>
              </w:rPr>
              <w:t>条の</w:t>
            </w:r>
            <w:r w:rsidRPr="002776E6">
              <w:rPr>
                <w:rFonts w:asciiTheme="minorEastAsia" w:eastAsiaTheme="minorEastAsia" w:hAnsiTheme="minorEastAsia" w:hint="default"/>
                <w:color w:val="auto"/>
                <w:rPrChange w:id="7171" w:author="丸田　佑香" w:date="2023-07-21T17:27:00Z">
                  <w:rPr>
                    <w:rFonts w:hint="default"/>
                    <w:color w:val="auto"/>
                  </w:rPr>
                </w:rPrChange>
              </w:rPr>
              <w:t>2</w:t>
            </w:r>
            <w:r w:rsidRPr="002776E6">
              <w:rPr>
                <w:rFonts w:asciiTheme="minorEastAsia" w:eastAsiaTheme="minorEastAsia" w:hAnsiTheme="minorEastAsia"/>
                <w:color w:val="auto"/>
                <w:rPrChange w:id="7172" w:author="丸田　佑香" w:date="2023-07-21T17:27:00Z">
                  <w:rPr>
                    <w:color w:val="auto"/>
                  </w:rPr>
                </w:rPrChange>
              </w:rPr>
              <w:t>）</w:t>
            </w:r>
          </w:p>
          <w:p w14:paraId="3E75069C" w14:textId="77777777" w:rsidR="00BC674A" w:rsidRPr="002776E6" w:rsidRDefault="00BC674A">
            <w:pPr>
              <w:rPr>
                <w:rFonts w:asciiTheme="minorEastAsia" w:eastAsiaTheme="minorEastAsia" w:hAnsiTheme="minorEastAsia" w:cs="Times New Roman" w:hint="default"/>
                <w:color w:val="auto"/>
                <w:spacing w:val="10"/>
                <w:rPrChange w:id="7173" w:author="丸田　佑香" w:date="2023-07-21T17:27:00Z">
                  <w:rPr>
                    <w:rFonts w:ascii="ＭＳ 明朝" w:cs="Times New Roman" w:hint="default"/>
                    <w:spacing w:val="10"/>
                  </w:rPr>
                </w:rPrChange>
              </w:rPr>
            </w:pPr>
          </w:p>
          <w:p w14:paraId="2A8B715B" w14:textId="77777777" w:rsidR="00BC674A" w:rsidRPr="002776E6" w:rsidRDefault="00BC674A">
            <w:pPr>
              <w:rPr>
                <w:rFonts w:asciiTheme="minorEastAsia" w:eastAsiaTheme="minorEastAsia" w:hAnsiTheme="minorEastAsia" w:cs="Times New Roman" w:hint="default"/>
                <w:color w:val="auto"/>
                <w:spacing w:val="10"/>
                <w:rPrChange w:id="7174" w:author="丸田　佑香" w:date="2023-07-21T17:27:00Z">
                  <w:rPr>
                    <w:rFonts w:ascii="ＭＳ 明朝" w:cs="Times New Roman" w:hint="default"/>
                    <w:spacing w:val="10"/>
                  </w:rPr>
                </w:rPrChange>
              </w:rPr>
            </w:pPr>
          </w:p>
          <w:p w14:paraId="42886C00" w14:textId="77777777" w:rsidR="00BC674A" w:rsidRPr="002776E6" w:rsidRDefault="00BC674A">
            <w:pPr>
              <w:rPr>
                <w:rFonts w:asciiTheme="minorEastAsia" w:eastAsiaTheme="minorEastAsia" w:hAnsiTheme="minorEastAsia" w:cs="Times New Roman" w:hint="default"/>
                <w:color w:val="auto"/>
                <w:spacing w:val="10"/>
                <w:rPrChange w:id="7175" w:author="丸田　佑香" w:date="2023-07-21T17:27:00Z">
                  <w:rPr>
                    <w:rFonts w:ascii="ＭＳ 明朝" w:cs="Times New Roman" w:hint="default"/>
                    <w:spacing w:val="10"/>
                  </w:rPr>
                </w:rPrChange>
              </w:rPr>
            </w:pPr>
          </w:p>
          <w:p w14:paraId="06A421D5" w14:textId="77777777" w:rsidR="00BC674A" w:rsidRPr="002776E6" w:rsidRDefault="00BC674A">
            <w:pPr>
              <w:rPr>
                <w:rFonts w:asciiTheme="minorEastAsia" w:eastAsiaTheme="minorEastAsia" w:hAnsiTheme="minorEastAsia" w:cs="Times New Roman" w:hint="default"/>
                <w:color w:val="auto"/>
                <w:spacing w:val="10"/>
                <w:rPrChange w:id="7176" w:author="丸田　佑香" w:date="2023-07-21T17:27:00Z">
                  <w:rPr>
                    <w:rFonts w:ascii="ＭＳ 明朝" w:cs="Times New Roman" w:hint="default"/>
                    <w:spacing w:val="10"/>
                  </w:rPr>
                </w:rPrChange>
              </w:rPr>
            </w:pPr>
          </w:p>
          <w:p w14:paraId="61B29615" w14:textId="77777777" w:rsidR="00BC674A" w:rsidRPr="002776E6" w:rsidRDefault="00BC674A">
            <w:pPr>
              <w:rPr>
                <w:rFonts w:asciiTheme="minorEastAsia" w:eastAsiaTheme="minorEastAsia" w:hAnsiTheme="minorEastAsia" w:cs="Times New Roman" w:hint="default"/>
                <w:color w:val="auto"/>
                <w:spacing w:val="10"/>
                <w:rPrChange w:id="7177" w:author="丸田　佑香" w:date="2023-07-21T17:27:00Z">
                  <w:rPr>
                    <w:rFonts w:ascii="ＭＳ 明朝" w:cs="Times New Roman" w:hint="default"/>
                    <w:spacing w:val="10"/>
                  </w:rPr>
                </w:rPrChange>
              </w:rPr>
            </w:pPr>
          </w:p>
          <w:p w14:paraId="1B349C31" w14:textId="77777777" w:rsidR="00BC674A" w:rsidRPr="002776E6" w:rsidRDefault="00BC674A">
            <w:pPr>
              <w:rPr>
                <w:rFonts w:asciiTheme="minorEastAsia" w:eastAsiaTheme="minorEastAsia" w:hAnsiTheme="minorEastAsia" w:cs="Times New Roman" w:hint="default"/>
                <w:color w:val="auto"/>
                <w:spacing w:val="10"/>
                <w:rPrChange w:id="7178" w:author="丸田　佑香" w:date="2023-07-21T17:27:00Z">
                  <w:rPr>
                    <w:rFonts w:ascii="ＭＳ 明朝" w:cs="Times New Roman" w:hint="default"/>
                    <w:spacing w:val="10"/>
                  </w:rPr>
                </w:rPrChange>
              </w:rPr>
            </w:pPr>
          </w:p>
          <w:p w14:paraId="4C58C13E" w14:textId="77777777" w:rsidR="00BC674A" w:rsidRPr="002776E6" w:rsidRDefault="00BC674A">
            <w:pPr>
              <w:rPr>
                <w:rFonts w:asciiTheme="minorEastAsia" w:eastAsiaTheme="minorEastAsia" w:hAnsiTheme="minorEastAsia" w:cs="Times New Roman" w:hint="default"/>
                <w:color w:val="auto"/>
                <w:spacing w:val="10"/>
                <w:rPrChange w:id="7179" w:author="丸田　佑香" w:date="2023-07-21T17:27:00Z">
                  <w:rPr>
                    <w:rFonts w:ascii="ＭＳ 明朝" w:cs="Times New Roman" w:hint="default"/>
                    <w:spacing w:val="10"/>
                  </w:rPr>
                </w:rPrChange>
              </w:rPr>
            </w:pPr>
          </w:p>
          <w:p w14:paraId="03FA3F45" w14:textId="77777777" w:rsidR="00BC674A" w:rsidRPr="002776E6" w:rsidRDefault="00BC674A">
            <w:pPr>
              <w:rPr>
                <w:rFonts w:asciiTheme="minorEastAsia" w:eastAsiaTheme="minorEastAsia" w:hAnsiTheme="minorEastAsia" w:cs="Times New Roman" w:hint="default"/>
                <w:color w:val="auto"/>
                <w:spacing w:val="10"/>
                <w:rPrChange w:id="7180" w:author="丸田　佑香" w:date="2023-07-21T17:27:00Z">
                  <w:rPr>
                    <w:rFonts w:ascii="ＭＳ 明朝" w:cs="Times New Roman" w:hint="default"/>
                    <w:spacing w:val="10"/>
                  </w:rPr>
                </w:rPrChange>
              </w:rPr>
            </w:pPr>
          </w:p>
          <w:p w14:paraId="3259E214" w14:textId="77777777" w:rsidR="00BC674A" w:rsidRPr="002776E6" w:rsidRDefault="00BC674A">
            <w:pPr>
              <w:rPr>
                <w:rFonts w:asciiTheme="minorEastAsia" w:eastAsiaTheme="minorEastAsia" w:hAnsiTheme="minorEastAsia" w:cs="Times New Roman" w:hint="default"/>
                <w:color w:val="auto"/>
                <w:spacing w:val="10"/>
                <w:rPrChange w:id="7181" w:author="丸田　佑香" w:date="2023-07-21T17:27:00Z">
                  <w:rPr>
                    <w:rFonts w:ascii="ＭＳ 明朝" w:cs="Times New Roman" w:hint="default"/>
                    <w:spacing w:val="10"/>
                  </w:rPr>
                </w:rPrChange>
              </w:rPr>
            </w:pPr>
          </w:p>
          <w:p w14:paraId="3D42F2F5" w14:textId="77777777" w:rsidR="00BC674A" w:rsidRPr="002776E6" w:rsidRDefault="00BC674A">
            <w:pPr>
              <w:rPr>
                <w:rFonts w:asciiTheme="minorEastAsia" w:eastAsiaTheme="minorEastAsia" w:hAnsiTheme="minorEastAsia" w:cs="Times New Roman" w:hint="default"/>
                <w:color w:val="auto"/>
                <w:spacing w:val="10"/>
                <w:rPrChange w:id="7182" w:author="丸田　佑香" w:date="2023-07-21T17:27:00Z">
                  <w:rPr>
                    <w:rFonts w:ascii="ＭＳ 明朝" w:cs="Times New Roman" w:hint="default"/>
                    <w:spacing w:val="10"/>
                  </w:rPr>
                </w:rPrChange>
              </w:rPr>
            </w:pPr>
          </w:p>
          <w:p w14:paraId="4C6F64BD" w14:textId="77777777" w:rsidR="00BC674A" w:rsidRPr="002776E6" w:rsidRDefault="00BC674A">
            <w:pPr>
              <w:rPr>
                <w:rFonts w:asciiTheme="minorEastAsia" w:eastAsiaTheme="minorEastAsia" w:hAnsiTheme="minorEastAsia" w:cs="Times New Roman" w:hint="default"/>
                <w:color w:val="auto"/>
                <w:spacing w:val="10"/>
                <w:rPrChange w:id="7183" w:author="丸田　佑香" w:date="2023-07-21T17:27:00Z">
                  <w:rPr>
                    <w:rFonts w:ascii="ＭＳ 明朝" w:cs="Times New Roman" w:hint="default"/>
                    <w:spacing w:val="10"/>
                  </w:rPr>
                </w:rPrChange>
              </w:rPr>
            </w:pPr>
          </w:p>
          <w:p w14:paraId="7F6AF600" w14:textId="77777777" w:rsidR="00BC674A" w:rsidRPr="002776E6" w:rsidRDefault="00BC674A">
            <w:pPr>
              <w:rPr>
                <w:rFonts w:asciiTheme="minorEastAsia" w:eastAsiaTheme="minorEastAsia" w:hAnsiTheme="minorEastAsia" w:hint="default"/>
                <w:color w:val="auto"/>
                <w:rPrChange w:id="7184" w:author="丸田　佑香" w:date="2023-07-21T17:27:00Z">
                  <w:rPr>
                    <w:rFonts w:hint="default"/>
                  </w:rPr>
                </w:rPrChange>
              </w:rPr>
            </w:pPr>
          </w:p>
          <w:p w14:paraId="456C5343" w14:textId="77777777" w:rsidR="00BC674A" w:rsidRPr="002776E6" w:rsidRDefault="00BC674A">
            <w:pPr>
              <w:rPr>
                <w:rFonts w:asciiTheme="minorEastAsia" w:eastAsiaTheme="minorEastAsia" w:hAnsiTheme="minorEastAsia" w:hint="default"/>
                <w:color w:val="auto"/>
                <w:rPrChange w:id="7185" w:author="丸田　佑香" w:date="2023-07-21T17:27:00Z">
                  <w:rPr>
                    <w:rFonts w:hint="default"/>
                  </w:rPr>
                </w:rPrChange>
              </w:rPr>
            </w:pPr>
            <w:r w:rsidRPr="002776E6">
              <w:rPr>
                <w:rFonts w:asciiTheme="minorEastAsia" w:eastAsiaTheme="minorEastAsia" w:hAnsiTheme="minorEastAsia"/>
                <w:color w:val="auto"/>
                <w:rPrChange w:id="7186" w:author="丸田　佑香" w:date="2023-07-21T17:27:00Z">
                  <w:rPr/>
                </w:rPrChange>
              </w:rPr>
              <w:t>平</w:t>
            </w:r>
            <w:r w:rsidRPr="002776E6">
              <w:rPr>
                <w:rFonts w:asciiTheme="minorEastAsia" w:eastAsiaTheme="minorEastAsia" w:hAnsiTheme="minorEastAsia" w:hint="default"/>
                <w:color w:val="auto"/>
                <w:rPrChange w:id="7187" w:author="丸田　佑香" w:date="2023-07-21T17:27:00Z">
                  <w:rPr>
                    <w:rFonts w:hint="default"/>
                  </w:rPr>
                </w:rPrChange>
              </w:rPr>
              <w:t>24</w:t>
            </w:r>
            <w:r w:rsidRPr="002776E6">
              <w:rPr>
                <w:rFonts w:asciiTheme="minorEastAsia" w:eastAsiaTheme="minorEastAsia" w:hAnsiTheme="minorEastAsia"/>
                <w:color w:val="auto"/>
                <w:rPrChange w:id="7188" w:author="丸田　佑香" w:date="2023-07-21T17:27:00Z">
                  <w:rPr/>
                </w:rPrChange>
              </w:rPr>
              <w:t>条例</w:t>
            </w:r>
            <w:r w:rsidRPr="002776E6">
              <w:rPr>
                <w:rFonts w:asciiTheme="minorEastAsia" w:eastAsiaTheme="minorEastAsia" w:hAnsiTheme="minorEastAsia" w:hint="default"/>
                <w:color w:val="auto"/>
                <w:rPrChange w:id="7189" w:author="丸田　佑香" w:date="2023-07-21T17:27:00Z">
                  <w:rPr>
                    <w:rFonts w:hint="default"/>
                  </w:rPr>
                </w:rPrChange>
              </w:rPr>
              <w:t>60</w:t>
            </w:r>
            <w:r w:rsidRPr="002776E6">
              <w:rPr>
                <w:rFonts w:asciiTheme="minorEastAsia" w:eastAsiaTheme="minorEastAsia" w:hAnsiTheme="minorEastAsia"/>
                <w:color w:val="auto"/>
                <w:rPrChange w:id="7190" w:author="丸田　佑香" w:date="2023-07-21T17:27:00Z">
                  <w:rPr/>
                </w:rPrChange>
              </w:rPr>
              <w:t>号</w:t>
            </w:r>
          </w:p>
          <w:p w14:paraId="67C31584" w14:textId="44B47CF3" w:rsidR="00BC674A" w:rsidRPr="002776E6" w:rsidRDefault="00BC674A">
            <w:pPr>
              <w:rPr>
                <w:rFonts w:asciiTheme="minorEastAsia" w:eastAsiaTheme="minorEastAsia" w:hAnsiTheme="minorEastAsia" w:hint="default"/>
                <w:color w:val="auto"/>
                <w:rPrChange w:id="7191" w:author="丸田　佑香" w:date="2023-07-21T17:27:00Z">
                  <w:rPr>
                    <w:rFonts w:hint="default"/>
                  </w:rPr>
                </w:rPrChange>
              </w:rPr>
            </w:pPr>
            <w:r w:rsidRPr="002776E6">
              <w:rPr>
                <w:rFonts w:asciiTheme="minorEastAsia" w:eastAsiaTheme="minorEastAsia" w:hAnsiTheme="minorEastAsia"/>
                <w:color w:val="auto"/>
                <w:rPrChange w:id="7192" w:author="丸田　佑香" w:date="2023-07-21T17:27:00Z">
                  <w:rPr/>
                </w:rPrChange>
              </w:rPr>
              <w:t>第</w:t>
            </w:r>
            <w:r w:rsidRPr="002776E6">
              <w:rPr>
                <w:rFonts w:asciiTheme="minorEastAsia" w:eastAsiaTheme="minorEastAsia" w:hAnsiTheme="minorEastAsia" w:hint="default"/>
                <w:color w:val="auto"/>
                <w:rPrChange w:id="7193" w:author="丸田　佑香" w:date="2023-07-21T17:27:00Z">
                  <w:rPr>
                    <w:rFonts w:hint="default"/>
                  </w:rPr>
                </w:rPrChange>
              </w:rPr>
              <w:t>11</w:t>
            </w:r>
            <w:r w:rsidR="00EE5E5D" w:rsidRPr="002776E6">
              <w:rPr>
                <w:rFonts w:asciiTheme="minorEastAsia" w:eastAsiaTheme="minorEastAsia" w:hAnsiTheme="minorEastAsia" w:hint="default"/>
                <w:color w:val="auto"/>
                <w:rPrChange w:id="7194" w:author="丸田　佑香" w:date="2023-07-21T17:27:00Z">
                  <w:rPr>
                    <w:rFonts w:hint="default"/>
                  </w:rPr>
                </w:rPrChange>
              </w:rPr>
              <w:t>4</w:t>
            </w:r>
            <w:r w:rsidRPr="002776E6">
              <w:rPr>
                <w:rFonts w:asciiTheme="minorEastAsia" w:eastAsiaTheme="minorEastAsia" w:hAnsiTheme="minorEastAsia"/>
                <w:color w:val="auto"/>
                <w:rPrChange w:id="7195" w:author="丸田　佑香" w:date="2023-07-21T17:27:00Z">
                  <w:rPr/>
                </w:rPrChange>
              </w:rPr>
              <w:t>条第</w:t>
            </w:r>
            <w:r w:rsidRPr="002776E6">
              <w:rPr>
                <w:rFonts w:asciiTheme="minorEastAsia" w:eastAsiaTheme="minorEastAsia" w:hAnsiTheme="minorEastAsia" w:hint="default"/>
                <w:color w:val="auto"/>
                <w:rPrChange w:id="7196" w:author="丸田　佑香" w:date="2023-07-21T17:27:00Z">
                  <w:rPr>
                    <w:rFonts w:hint="default"/>
                  </w:rPr>
                </w:rPrChange>
              </w:rPr>
              <w:t>1</w:t>
            </w:r>
            <w:r w:rsidRPr="002776E6">
              <w:rPr>
                <w:rFonts w:asciiTheme="minorEastAsia" w:eastAsiaTheme="minorEastAsia" w:hAnsiTheme="minorEastAsia"/>
                <w:color w:val="auto"/>
                <w:rPrChange w:id="7197" w:author="丸田　佑香" w:date="2023-07-21T17:27:00Z">
                  <w:rPr/>
                </w:rPrChange>
              </w:rPr>
              <w:t>項</w:t>
            </w:r>
          </w:p>
          <w:p w14:paraId="421D6389" w14:textId="77777777" w:rsidR="00BC674A" w:rsidRPr="002776E6" w:rsidRDefault="00BC674A">
            <w:pPr>
              <w:rPr>
                <w:rFonts w:asciiTheme="minorEastAsia" w:eastAsiaTheme="minorEastAsia" w:hAnsiTheme="minorEastAsia" w:hint="default"/>
                <w:color w:val="auto"/>
                <w:rPrChange w:id="7198" w:author="丸田　佑香" w:date="2023-07-21T17:27:00Z">
                  <w:rPr>
                    <w:rFonts w:hint="default"/>
                  </w:rPr>
                </w:rPrChange>
              </w:rPr>
            </w:pPr>
            <w:r w:rsidRPr="002776E6">
              <w:rPr>
                <w:rFonts w:asciiTheme="minorEastAsia" w:eastAsiaTheme="minorEastAsia" w:hAnsiTheme="minorEastAsia"/>
                <w:color w:val="auto"/>
                <w:rPrChange w:id="7199" w:author="丸田　佑香" w:date="2023-07-21T17:27:00Z">
                  <w:rPr/>
                </w:rPrChange>
              </w:rPr>
              <w:t>準用</w:t>
            </w:r>
          </w:p>
          <w:p w14:paraId="7C805EE6" w14:textId="77777777" w:rsidR="00BC674A" w:rsidRPr="002776E6" w:rsidRDefault="00BC674A">
            <w:pPr>
              <w:rPr>
                <w:rFonts w:asciiTheme="minorEastAsia" w:eastAsiaTheme="minorEastAsia" w:hAnsiTheme="minorEastAsia" w:cs="Times New Roman" w:hint="default"/>
                <w:color w:val="auto"/>
                <w:spacing w:val="10"/>
                <w:rPrChange w:id="720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201" w:author="丸田　佑香" w:date="2023-07-21T17:27:00Z">
                  <w:rPr/>
                </w:rPrChange>
              </w:rPr>
              <w:t>（第</w:t>
            </w:r>
            <w:r w:rsidRPr="002776E6">
              <w:rPr>
                <w:rFonts w:asciiTheme="minorEastAsia" w:eastAsiaTheme="minorEastAsia" w:hAnsiTheme="minorEastAsia" w:hint="default"/>
                <w:color w:val="auto"/>
                <w:rPrChange w:id="7202" w:author="丸田　佑香" w:date="2023-07-21T17:27:00Z">
                  <w:rPr>
                    <w:rFonts w:hint="default"/>
                  </w:rPr>
                </w:rPrChange>
              </w:rPr>
              <w:t>40</w:t>
            </w:r>
            <w:r w:rsidRPr="002776E6">
              <w:rPr>
                <w:rFonts w:asciiTheme="minorEastAsia" w:eastAsiaTheme="minorEastAsia" w:hAnsiTheme="minorEastAsia"/>
                <w:color w:val="auto"/>
                <w:rPrChange w:id="7203" w:author="丸田　佑香" w:date="2023-07-21T17:27:00Z">
                  <w:rPr/>
                </w:rPrChange>
              </w:rPr>
              <w:t>条）</w:t>
            </w:r>
          </w:p>
          <w:p w14:paraId="63C59F7A" w14:textId="03B48242" w:rsidR="00BC674A" w:rsidRPr="002776E6" w:rsidRDefault="00BC674A">
            <w:pPr>
              <w:rPr>
                <w:rFonts w:asciiTheme="minorEastAsia" w:eastAsiaTheme="minorEastAsia" w:hAnsiTheme="minorEastAsia" w:cs="Times New Roman" w:hint="default"/>
                <w:color w:val="auto"/>
                <w:spacing w:val="10"/>
              </w:rPr>
            </w:pPr>
          </w:p>
          <w:p w14:paraId="3EF5D041" w14:textId="77777777" w:rsidR="00933016" w:rsidRPr="002776E6" w:rsidRDefault="00933016">
            <w:pPr>
              <w:rPr>
                <w:rFonts w:asciiTheme="minorEastAsia" w:eastAsiaTheme="minorEastAsia" w:hAnsiTheme="minorEastAsia" w:cs="Times New Roman" w:hint="default"/>
                <w:color w:val="auto"/>
                <w:spacing w:val="10"/>
                <w:rPrChange w:id="7204" w:author="丸田　佑香" w:date="2023-07-21T17:27:00Z">
                  <w:rPr>
                    <w:rFonts w:ascii="ＭＳ 明朝" w:cs="Times New Roman" w:hint="default"/>
                    <w:spacing w:val="10"/>
                  </w:rPr>
                </w:rPrChange>
              </w:rPr>
            </w:pPr>
          </w:p>
          <w:p w14:paraId="2F840A53" w14:textId="77777777" w:rsidR="00BC674A" w:rsidRPr="002776E6" w:rsidRDefault="00BC674A">
            <w:pPr>
              <w:rPr>
                <w:rFonts w:asciiTheme="minorEastAsia" w:eastAsiaTheme="minorEastAsia" w:hAnsiTheme="minorEastAsia" w:hint="default"/>
                <w:color w:val="auto"/>
                <w:rPrChange w:id="7205" w:author="丸田　佑香" w:date="2023-07-21T17:27:00Z">
                  <w:rPr>
                    <w:rFonts w:hint="default"/>
                  </w:rPr>
                </w:rPrChange>
              </w:rPr>
            </w:pPr>
            <w:r w:rsidRPr="002776E6">
              <w:rPr>
                <w:rFonts w:asciiTheme="minorEastAsia" w:eastAsiaTheme="minorEastAsia" w:hAnsiTheme="minorEastAsia"/>
                <w:color w:val="auto"/>
                <w:rPrChange w:id="7206" w:author="丸田　佑香" w:date="2023-07-21T17:27:00Z">
                  <w:rPr/>
                </w:rPrChange>
              </w:rPr>
              <w:t>平</w:t>
            </w:r>
            <w:r w:rsidRPr="002776E6">
              <w:rPr>
                <w:rFonts w:asciiTheme="minorEastAsia" w:eastAsiaTheme="minorEastAsia" w:hAnsiTheme="minorEastAsia" w:hint="default"/>
                <w:color w:val="auto"/>
                <w:rPrChange w:id="7207" w:author="丸田　佑香" w:date="2023-07-21T17:27:00Z">
                  <w:rPr>
                    <w:rFonts w:hint="default"/>
                  </w:rPr>
                </w:rPrChange>
              </w:rPr>
              <w:t>24</w:t>
            </w:r>
            <w:r w:rsidRPr="002776E6">
              <w:rPr>
                <w:rFonts w:asciiTheme="minorEastAsia" w:eastAsiaTheme="minorEastAsia" w:hAnsiTheme="minorEastAsia"/>
                <w:color w:val="auto"/>
                <w:rPrChange w:id="7208" w:author="丸田　佑香" w:date="2023-07-21T17:27:00Z">
                  <w:rPr/>
                </w:rPrChange>
              </w:rPr>
              <w:t>条例</w:t>
            </w:r>
            <w:r w:rsidRPr="002776E6">
              <w:rPr>
                <w:rFonts w:asciiTheme="minorEastAsia" w:eastAsiaTheme="minorEastAsia" w:hAnsiTheme="minorEastAsia" w:hint="default"/>
                <w:color w:val="auto"/>
                <w:rPrChange w:id="7209" w:author="丸田　佑香" w:date="2023-07-21T17:27:00Z">
                  <w:rPr>
                    <w:rFonts w:hint="default"/>
                  </w:rPr>
                </w:rPrChange>
              </w:rPr>
              <w:t>60</w:t>
            </w:r>
            <w:r w:rsidRPr="002776E6">
              <w:rPr>
                <w:rFonts w:asciiTheme="minorEastAsia" w:eastAsiaTheme="minorEastAsia" w:hAnsiTheme="minorEastAsia"/>
                <w:color w:val="auto"/>
                <w:rPrChange w:id="7210" w:author="丸田　佑香" w:date="2023-07-21T17:27:00Z">
                  <w:rPr/>
                </w:rPrChange>
              </w:rPr>
              <w:t>号</w:t>
            </w:r>
          </w:p>
          <w:p w14:paraId="778CE76B" w14:textId="7FA6F3B5" w:rsidR="00BC674A" w:rsidRPr="002776E6" w:rsidRDefault="00BC674A">
            <w:pPr>
              <w:rPr>
                <w:rFonts w:asciiTheme="minorEastAsia" w:eastAsiaTheme="minorEastAsia" w:hAnsiTheme="minorEastAsia" w:hint="default"/>
                <w:color w:val="auto"/>
                <w:rPrChange w:id="7211" w:author="丸田　佑香" w:date="2023-07-21T17:27:00Z">
                  <w:rPr>
                    <w:rFonts w:hint="default"/>
                  </w:rPr>
                </w:rPrChange>
              </w:rPr>
            </w:pPr>
            <w:r w:rsidRPr="002776E6">
              <w:rPr>
                <w:rFonts w:asciiTheme="minorEastAsia" w:eastAsiaTheme="minorEastAsia" w:hAnsiTheme="minorEastAsia"/>
                <w:color w:val="auto"/>
                <w:rPrChange w:id="7212" w:author="丸田　佑香" w:date="2023-07-21T17:27:00Z">
                  <w:rPr/>
                </w:rPrChange>
              </w:rPr>
              <w:t>第</w:t>
            </w:r>
            <w:r w:rsidRPr="002776E6">
              <w:rPr>
                <w:rFonts w:asciiTheme="minorEastAsia" w:eastAsiaTheme="minorEastAsia" w:hAnsiTheme="minorEastAsia" w:hint="default"/>
                <w:color w:val="auto"/>
                <w:rPrChange w:id="7213" w:author="丸田　佑香" w:date="2023-07-21T17:27:00Z">
                  <w:rPr>
                    <w:rFonts w:hint="default"/>
                  </w:rPr>
                </w:rPrChange>
              </w:rPr>
              <w:t>11</w:t>
            </w:r>
            <w:r w:rsidR="00EE5E5D" w:rsidRPr="002776E6">
              <w:rPr>
                <w:rFonts w:asciiTheme="minorEastAsia" w:eastAsiaTheme="minorEastAsia" w:hAnsiTheme="minorEastAsia" w:hint="default"/>
                <w:color w:val="auto"/>
                <w:rPrChange w:id="7214" w:author="丸田　佑香" w:date="2023-07-21T17:27:00Z">
                  <w:rPr>
                    <w:rFonts w:hint="default"/>
                  </w:rPr>
                </w:rPrChange>
              </w:rPr>
              <w:t>4</w:t>
            </w:r>
            <w:r w:rsidRPr="002776E6">
              <w:rPr>
                <w:rFonts w:asciiTheme="minorEastAsia" w:eastAsiaTheme="minorEastAsia" w:hAnsiTheme="minorEastAsia"/>
                <w:color w:val="auto"/>
                <w:rPrChange w:id="7215" w:author="丸田　佑香" w:date="2023-07-21T17:27:00Z">
                  <w:rPr/>
                </w:rPrChange>
              </w:rPr>
              <w:t>条第</w:t>
            </w:r>
            <w:r w:rsidRPr="002776E6">
              <w:rPr>
                <w:rFonts w:asciiTheme="minorEastAsia" w:eastAsiaTheme="minorEastAsia" w:hAnsiTheme="minorEastAsia" w:hint="default"/>
                <w:color w:val="auto"/>
                <w:rPrChange w:id="7216" w:author="丸田　佑香" w:date="2023-07-21T17:27:00Z">
                  <w:rPr>
                    <w:rFonts w:hint="default"/>
                  </w:rPr>
                </w:rPrChange>
              </w:rPr>
              <w:t>2</w:t>
            </w:r>
            <w:r w:rsidRPr="002776E6">
              <w:rPr>
                <w:rFonts w:asciiTheme="minorEastAsia" w:eastAsiaTheme="minorEastAsia" w:hAnsiTheme="minorEastAsia"/>
                <w:color w:val="auto"/>
                <w:rPrChange w:id="7217" w:author="丸田　佑香" w:date="2023-07-21T17:27:00Z">
                  <w:rPr/>
                </w:rPrChange>
              </w:rPr>
              <w:t>項</w:t>
            </w:r>
          </w:p>
          <w:p w14:paraId="7396E8D5" w14:textId="77777777" w:rsidR="00BC674A" w:rsidRPr="002776E6" w:rsidRDefault="00BC674A">
            <w:pPr>
              <w:rPr>
                <w:rFonts w:asciiTheme="minorEastAsia" w:eastAsiaTheme="minorEastAsia" w:hAnsiTheme="minorEastAsia" w:hint="default"/>
                <w:color w:val="auto"/>
                <w:rPrChange w:id="7218" w:author="丸田　佑香" w:date="2023-07-21T17:27:00Z">
                  <w:rPr>
                    <w:rFonts w:hint="default"/>
                  </w:rPr>
                </w:rPrChange>
              </w:rPr>
            </w:pPr>
            <w:r w:rsidRPr="002776E6">
              <w:rPr>
                <w:rFonts w:asciiTheme="minorEastAsia" w:eastAsiaTheme="minorEastAsia" w:hAnsiTheme="minorEastAsia"/>
                <w:color w:val="auto"/>
                <w:rPrChange w:id="7219" w:author="丸田　佑香" w:date="2023-07-21T17:27:00Z">
                  <w:rPr/>
                </w:rPrChange>
              </w:rPr>
              <w:t>準用</w:t>
            </w:r>
          </w:p>
          <w:p w14:paraId="7F6F220B" w14:textId="77777777" w:rsidR="00BC674A" w:rsidRPr="002776E6" w:rsidRDefault="00BC674A">
            <w:pPr>
              <w:rPr>
                <w:rFonts w:asciiTheme="minorEastAsia" w:eastAsiaTheme="minorEastAsia" w:hAnsiTheme="minorEastAsia" w:hint="default"/>
                <w:color w:val="auto"/>
                <w:rPrChange w:id="7220" w:author="丸田　佑香" w:date="2023-07-21T17:27:00Z">
                  <w:rPr>
                    <w:rFonts w:hint="default"/>
                  </w:rPr>
                </w:rPrChange>
              </w:rPr>
            </w:pPr>
            <w:r w:rsidRPr="002776E6">
              <w:rPr>
                <w:rFonts w:asciiTheme="minorEastAsia" w:eastAsiaTheme="minorEastAsia" w:hAnsiTheme="minorEastAsia"/>
                <w:color w:val="auto"/>
                <w:rPrChange w:id="7221" w:author="丸田　佑香" w:date="2023-07-21T17:27:00Z">
                  <w:rPr/>
                </w:rPrChange>
              </w:rPr>
              <w:t>（平</w:t>
            </w:r>
            <w:r w:rsidRPr="002776E6">
              <w:rPr>
                <w:rFonts w:asciiTheme="minorEastAsia" w:eastAsiaTheme="minorEastAsia" w:hAnsiTheme="minorEastAsia" w:hint="default"/>
                <w:color w:val="auto"/>
                <w:rPrChange w:id="7222" w:author="丸田　佑香" w:date="2023-07-21T17:27:00Z">
                  <w:rPr>
                    <w:rFonts w:hint="default"/>
                  </w:rPr>
                </w:rPrChange>
              </w:rPr>
              <w:t>24</w:t>
            </w:r>
            <w:r w:rsidRPr="002776E6">
              <w:rPr>
                <w:rFonts w:asciiTheme="minorEastAsia" w:eastAsiaTheme="minorEastAsia" w:hAnsiTheme="minorEastAsia"/>
                <w:color w:val="auto"/>
                <w:rPrChange w:id="7223" w:author="丸田　佑香" w:date="2023-07-21T17:27:00Z">
                  <w:rPr/>
                </w:rPrChange>
              </w:rPr>
              <w:t>条例</w:t>
            </w:r>
            <w:r w:rsidRPr="002776E6">
              <w:rPr>
                <w:rFonts w:asciiTheme="minorEastAsia" w:eastAsiaTheme="minorEastAsia" w:hAnsiTheme="minorEastAsia" w:hint="default"/>
                <w:color w:val="auto"/>
                <w:rPrChange w:id="7224" w:author="丸田　佑香" w:date="2023-07-21T17:27:00Z">
                  <w:rPr>
                    <w:rFonts w:hint="default"/>
                  </w:rPr>
                </w:rPrChange>
              </w:rPr>
              <w:t>61</w:t>
            </w:r>
            <w:r w:rsidRPr="002776E6">
              <w:rPr>
                <w:rFonts w:asciiTheme="minorEastAsia" w:eastAsiaTheme="minorEastAsia" w:hAnsiTheme="minorEastAsia"/>
                <w:color w:val="auto"/>
                <w:rPrChange w:id="7225" w:author="丸田　佑香" w:date="2023-07-21T17:27:00Z">
                  <w:rPr/>
                </w:rPrChange>
              </w:rPr>
              <w:t>号第</w:t>
            </w:r>
            <w:r w:rsidRPr="002776E6">
              <w:rPr>
                <w:rFonts w:asciiTheme="minorEastAsia" w:eastAsiaTheme="minorEastAsia" w:hAnsiTheme="minorEastAsia" w:hint="default"/>
                <w:color w:val="auto"/>
                <w:rPrChange w:id="7226" w:author="丸田　佑香" w:date="2023-07-21T17:27:00Z">
                  <w:rPr>
                    <w:rFonts w:hint="default"/>
                  </w:rPr>
                </w:rPrChange>
              </w:rPr>
              <w:t>31</w:t>
            </w:r>
            <w:r w:rsidRPr="002776E6">
              <w:rPr>
                <w:rFonts w:asciiTheme="minorEastAsia" w:eastAsiaTheme="minorEastAsia" w:hAnsiTheme="minorEastAsia"/>
                <w:color w:val="auto"/>
                <w:rPrChange w:id="7227" w:author="丸田　佑香" w:date="2023-07-21T17:27:00Z">
                  <w:rPr/>
                </w:rPrChange>
              </w:rPr>
              <w:t>条）</w:t>
            </w:r>
          </w:p>
          <w:p w14:paraId="657A0B23" w14:textId="657A48C8" w:rsidR="00BC674A" w:rsidRPr="002776E6" w:rsidRDefault="00BC674A">
            <w:pPr>
              <w:rPr>
                <w:rFonts w:asciiTheme="minorEastAsia" w:eastAsiaTheme="minorEastAsia" w:hAnsiTheme="minorEastAsia" w:cs="Times New Roman" w:hint="default"/>
                <w:color w:val="auto"/>
                <w:spacing w:val="10"/>
              </w:rPr>
            </w:pPr>
          </w:p>
          <w:p w14:paraId="1F470A4F" w14:textId="77777777" w:rsidR="00933016" w:rsidRPr="002776E6" w:rsidRDefault="00933016">
            <w:pPr>
              <w:rPr>
                <w:rFonts w:asciiTheme="minorEastAsia" w:eastAsiaTheme="minorEastAsia" w:hAnsiTheme="minorEastAsia" w:cs="Times New Roman" w:hint="default"/>
                <w:color w:val="auto"/>
                <w:spacing w:val="10"/>
                <w:rPrChange w:id="7228" w:author="丸田　佑香" w:date="2023-07-21T17:27:00Z">
                  <w:rPr>
                    <w:rFonts w:ascii="ＭＳ 明朝" w:cs="Times New Roman" w:hint="default"/>
                    <w:spacing w:val="10"/>
                  </w:rPr>
                </w:rPrChange>
              </w:rPr>
            </w:pPr>
          </w:p>
          <w:p w14:paraId="160A2365" w14:textId="77777777" w:rsidR="00BC674A" w:rsidRPr="002776E6" w:rsidRDefault="00BC674A">
            <w:pPr>
              <w:rPr>
                <w:rFonts w:asciiTheme="minorEastAsia" w:eastAsiaTheme="minorEastAsia" w:hAnsiTheme="minorEastAsia" w:hint="default"/>
                <w:color w:val="auto"/>
                <w:rPrChange w:id="7229" w:author="丸田　佑香" w:date="2023-07-21T17:27:00Z">
                  <w:rPr>
                    <w:rFonts w:hint="default"/>
                  </w:rPr>
                </w:rPrChange>
              </w:rPr>
            </w:pPr>
            <w:r w:rsidRPr="002776E6">
              <w:rPr>
                <w:rFonts w:asciiTheme="minorEastAsia" w:eastAsiaTheme="minorEastAsia" w:hAnsiTheme="minorEastAsia"/>
                <w:color w:val="auto"/>
                <w:rPrChange w:id="7230" w:author="丸田　佑香" w:date="2023-07-21T17:27:00Z">
                  <w:rPr/>
                </w:rPrChange>
              </w:rPr>
              <w:t>平</w:t>
            </w:r>
            <w:r w:rsidRPr="002776E6">
              <w:rPr>
                <w:rFonts w:asciiTheme="minorEastAsia" w:eastAsiaTheme="minorEastAsia" w:hAnsiTheme="minorEastAsia" w:hint="default"/>
                <w:color w:val="auto"/>
                <w:rPrChange w:id="7231" w:author="丸田　佑香" w:date="2023-07-21T17:27:00Z">
                  <w:rPr>
                    <w:rFonts w:hint="default"/>
                  </w:rPr>
                </w:rPrChange>
              </w:rPr>
              <w:t>24</w:t>
            </w:r>
            <w:r w:rsidRPr="002776E6">
              <w:rPr>
                <w:rFonts w:asciiTheme="minorEastAsia" w:eastAsiaTheme="minorEastAsia" w:hAnsiTheme="minorEastAsia"/>
                <w:color w:val="auto"/>
                <w:rPrChange w:id="7232" w:author="丸田　佑香" w:date="2023-07-21T17:27:00Z">
                  <w:rPr/>
                </w:rPrChange>
              </w:rPr>
              <w:t>条例</w:t>
            </w:r>
            <w:r w:rsidRPr="002776E6">
              <w:rPr>
                <w:rFonts w:asciiTheme="minorEastAsia" w:eastAsiaTheme="minorEastAsia" w:hAnsiTheme="minorEastAsia" w:hint="default"/>
                <w:color w:val="auto"/>
                <w:rPrChange w:id="7233" w:author="丸田　佑香" w:date="2023-07-21T17:27:00Z">
                  <w:rPr>
                    <w:rFonts w:hint="default"/>
                  </w:rPr>
                </w:rPrChange>
              </w:rPr>
              <w:t>60</w:t>
            </w:r>
            <w:r w:rsidRPr="002776E6">
              <w:rPr>
                <w:rFonts w:asciiTheme="minorEastAsia" w:eastAsiaTheme="minorEastAsia" w:hAnsiTheme="minorEastAsia"/>
                <w:color w:val="auto"/>
                <w:rPrChange w:id="7234" w:author="丸田　佑香" w:date="2023-07-21T17:27:00Z">
                  <w:rPr/>
                </w:rPrChange>
              </w:rPr>
              <w:t>号</w:t>
            </w:r>
          </w:p>
          <w:p w14:paraId="1DFC9FD4" w14:textId="23B2A0E7" w:rsidR="00BC674A" w:rsidRPr="002776E6" w:rsidRDefault="00BC674A">
            <w:pPr>
              <w:rPr>
                <w:rFonts w:asciiTheme="minorEastAsia" w:eastAsiaTheme="minorEastAsia" w:hAnsiTheme="minorEastAsia" w:hint="default"/>
                <w:color w:val="auto"/>
                <w:rPrChange w:id="7235" w:author="丸田　佑香" w:date="2023-07-21T17:27:00Z">
                  <w:rPr>
                    <w:rFonts w:hint="default"/>
                  </w:rPr>
                </w:rPrChange>
              </w:rPr>
            </w:pPr>
            <w:r w:rsidRPr="002776E6">
              <w:rPr>
                <w:rFonts w:asciiTheme="minorEastAsia" w:eastAsiaTheme="minorEastAsia" w:hAnsiTheme="minorEastAsia"/>
                <w:color w:val="auto"/>
                <w:rPrChange w:id="7236" w:author="丸田　佑香" w:date="2023-07-21T17:27:00Z">
                  <w:rPr/>
                </w:rPrChange>
              </w:rPr>
              <w:t>第</w:t>
            </w:r>
            <w:r w:rsidRPr="002776E6">
              <w:rPr>
                <w:rFonts w:asciiTheme="minorEastAsia" w:eastAsiaTheme="minorEastAsia" w:hAnsiTheme="minorEastAsia" w:hint="default"/>
                <w:color w:val="auto"/>
                <w:rPrChange w:id="7237" w:author="丸田　佑香" w:date="2023-07-21T17:27:00Z">
                  <w:rPr>
                    <w:rFonts w:hint="default"/>
                  </w:rPr>
                </w:rPrChange>
              </w:rPr>
              <w:t>11</w:t>
            </w:r>
            <w:r w:rsidR="00EE5E5D" w:rsidRPr="002776E6">
              <w:rPr>
                <w:rFonts w:asciiTheme="minorEastAsia" w:eastAsiaTheme="minorEastAsia" w:hAnsiTheme="minorEastAsia" w:hint="default"/>
                <w:color w:val="auto"/>
                <w:rPrChange w:id="7238" w:author="丸田　佑香" w:date="2023-07-21T17:27:00Z">
                  <w:rPr>
                    <w:rFonts w:hint="default"/>
                  </w:rPr>
                </w:rPrChange>
              </w:rPr>
              <w:t>4</w:t>
            </w:r>
            <w:r w:rsidRPr="002776E6">
              <w:rPr>
                <w:rFonts w:asciiTheme="minorEastAsia" w:eastAsiaTheme="minorEastAsia" w:hAnsiTheme="minorEastAsia"/>
                <w:color w:val="auto"/>
                <w:rPrChange w:id="7239" w:author="丸田　佑香" w:date="2023-07-21T17:27:00Z">
                  <w:rPr/>
                </w:rPrChange>
              </w:rPr>
              <w:t>条第</w:t>
            </w:r>
            <w:r w:rsidRPr="002776E6">
              <w:rPr>
                <w:rFonts w:asciiTheme="minorEastAsia" w:eastAsiaTheme="minorEastAsia" w:hAnsiTheme="minorEastAsia" w:hint="default"/>
                <w:color w:val="auto"/>
                <w:rPrChange w:id="7240" w:author="丸田　佑香" w:date="2023-07-21T17:27:00Z">
                  <w:rPr>
                    <w:rFonts w:hint="default"/>
                  </w:rPr>
                </w:rPrChange>
              </w:rPr>
              <w:t>1</w:t>
            </w:r>
            <w:r w:rsidRPr="002776E6">
              <w:rPr>
                <w:rFonts w:asciiTheme="minorEastAsia" w:eastAsiaTheme="minorEastAsia" w:hAnsiTheme="minorEastAsia"/>
                <w:color w:val="auto"/>
                <w:rPrChange w:id="7241" w:author="丸田　佑香" w:date="2023-07-21T17:27:00Z">
                  <w:rPr/>
                </w:rPrChange>
              </w:rPr>
              <w:t>項</w:t>
            </w:r>
          </w:p>
          <w:p w14:paraId="7F8C3C16" w14:textId="77777777" w:rsidR="00BC674A" w:rsidRPr="002776E6" w:rsidRDefault="00BC674A">
            <w:pPr>
              <w:rPr>
                <w:rFonts w:asciiTheme="minorEastAsia" w:eastAsiaTheme="minorEastAsia" w:hAnsiTheme="minorEastAsia" w:hint="default"/>
                <w:color w:val="auto"/>
                <w:rPrChange w:id="7242" w:author="丸田　佑香" w:date="2023-07-21T17:27:00Z">
                  <w:rPr>
                    <w:rFonts w:hint="default"/>
                  </w:rPr>
                </w:rPrChange>
              </w:rPr>
            </w:pPr>
            <w:r w:rsidRPr="002776E6">
              <w:rPr>
                <w:rFonts w:asciiTheme="minorEastAsia" w:eastAsiaTheme="minorEastAsia" w:hAnsiTheme="minorEastAsia"/>
                <w:color w:val="auto"/>
                <w:rPrChange w:id="7243" w:author="丸田　佑香" w:date="2023-07-21T17:27:00Z">
                  <w:rPr/>
                </w:rPrChange>
              </w:rPr>
              <w:t>準用</w:t>
            </w:r>
          </w:p>
          <w:p w14:paraId="41EA2169" w14:textId="77777777" w:rsidR="00BC674A" w:rsidRPr="002776E6" w:rsidRDefault="00BC674A">
            <w:pPr>
              <w:rPr>
                <w:rFonts w:asciiTheme="minorEastAsia" w:eastAsiaTheme="minorEastAsia" w:hAnsiTheme="minorEastAsia" w:cs="Times New Roman" w:hint="default"/>
                <w:color w:val="auto"/>
                <w:spacing w:val="10"/>
                <w:rPrChange w:id="7244"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245" w:author="丸田　佑香" w:date="2023-07-21T17:27:00Z">
                  <w:rPr/>
                </w:rPrChange>
              </w:rPr>
              <w:t>（第</w:t>
            </w:r>
            <w:r w:rsidRPr="002776E6">
              <w:rPr>
                <w:rFonts w:asciiTheme="minorEastAsia" w:eastAsiaTheme="minorEastAsia" w:hAnsiTheme="minorEastAsia" w:hint="default"/>
                <w:color w:val="auto"/>
                <w:rPrChange w:id="7246" w:author="丸田　佑香" w:date="2023-07-21T17:27:00Z">
                  <w:rPr>
                    <w:rFonts w:hint="default"/>
                  </w:rPr>
                </w:rPrChange>
              </w:rPr>
              <w:t>51</w:t>
            </w:r>
            <w:r w:rsidRPr="002776E6">
              <w:rPr>
                <w:rFonts w:asciiTheme="minorEastAsia" w:eastAsiaTheme="minorEastAsia" w:hAnsiTheme="minorEastAsia"/>
                <w:color w:val="auto"/>
                <w:rPrChange w:id="7247" w:author="丸田　佑香" w:date="2023-07-21T17:27:00Z">
                  <w:rPr/>
                </w:rPrChange>
              </w:rPr>
              <w:t>条第</w:t>
            </w:r>
            <w:r w:rsidRPr="002776E6">
              <w:rPr>
                <w:rFonts w:asciiTheme="minorEastAsia" w:eastAsiaTheme="minorEastAsia" w:hAnsiTheme="minorEastAsia" w:hint="default"/>
                <w:color w:val="auto"/>
                <w:rPrChange w:id="7248" w:author="丸田　佑香" w:date="2023-07-21T17:27:00Z">
                  <w:rPr>
                    <w:rFonts w:hint="default"/>
                  </w:rPr>
                </w:rPrChange>
              </w:rPr>
              <w:t>1</w:t>
            </w:r>
            <w:r w:rsidRPr="002776E6">
              <w:rPr>
                <w:rFonts w:asciiTheme="minorEastAsia" w:eastAsiaTheme="minorEastAsia" w:hAnsiTheme="minorEastAsia"/>
                <w:color w:val="auto"/>
                <w:rPrChange w:id="7249" w:author="丸田　佑香" w:date="2023-07-21T17:27:00Z">
                  <w:rPr/>
                </w:rPrChange>
              </w:rPr>
              <w:t>項）</w:t>
            </w:r>
          </w:p>
          <w:p w14:paraId="4E109814" w14:textId="77777777" w:rsidR="00BC674A" w:rsidRPr="002776E6" w:rsidRDefault="00BC674A">
            <w:pPr>
              <w:rPr>
                <w:rFonts w:asciiTheme="minorEastAsia" w:eastAsiaTheme="minorEastAsia" w:hAnsiTheme="minorEastAsia" w:hint="default"/>
                <w:color w:val="auto"/>
                <w:rPrChange w:id="7250" w:author="丸田　佑香" w:date="2023-07-21T17:27:00Z">
                  <w:rPr>
                    <w:rFonts w:hint="default"/>
                  </w:rPr>
                </w:rPrChange>
              </w:rPr>
            </w:pPr>
          </w:p>
          <w:p w14:paraId="6DA7166C" w14:textId="77777777" w:rsidR="00BC674A" w:rsidRPr="002776E6" w:rsidRDefault="00BC674A">
            <w:pPr>
              <w:rPr>
                <w:rFonts w:asciiTheme="minorEastAsia" w:eastAsiaTheme="minorEastAsia" w:hAnsiTheme="minorEastAsia" w:hint="default"/>
                <w:color w:val="auto"/>
                <w:rPrChange w:id="7251" w:author="丸田　佑香" w:date="2023-07-21T17:27:00Z">
                  <w:rPr>
                    <w:rFonts w:hint="default"/>
                  </w:rPr>
                </w:rPrChange>
              </w:rPr>
            </w:pPr>
            <w:r w:rsidRPr="002776E6">
              <w:rPr>
                <w:rFonts w:asciiTheme="minorEastAsia" w:eastAsiaTheme="minorEastAsia" w:hAnsiTheme="minorEastAsia"/>
                <w:color w:val="auto"/>
                <w:rPrChange w:id="7252" w:author="丸田　佑香" w:date="2023-07-21T17:27:00Z">
                  <w:rPr/>
                </w:rPrChange>
              </w:rPr>
              <w:t>平</w:t>
            </w:r>
            <w:r w:rsidRPr="002776E6">
              <w:rPr>
                <w:rFonts w:asciiTheme="minorEastAsia" w:eastAsiaTheme="minorEastAsia" w:hAnsiTheme="minorEastAsia" w:hint="default"/>
                <w:color w:val="auto"/>
                <w:rPrChange w:id="7253" w:author="丸田　佑香" w:date="2023-07-21T17:27:00Z">
                  <w:rPr>
                    <w:rFonts w:hint="default"/>
                  </w:rPr>
                </w:rPrChange>
              </w:rPr>
              <w:t>24</w:t>
            </w:r>
            <w:r w:rsidRPr="002776E6">
              <w:rPr>
                <w:rFonts w:asciiTheme="minorEastAsia" w:eastAsiaTheme="minorEastAsia" w:hAnsiTheme="minorEastAsia"/>
                <w:color w:val="auto"/>
                <w:rPrChange w:id="7254" w:author="丸田　佑香" w:date="2023-07-21T17:27:00Z">
                  <w:rPr/>
                </w:rPrChange>
              </w:rPr>
              <w:t>条例</w:t>
            </w:r>
            <w:r w:rsidRPr="002776E6">
              <w:rPr>
                <w:rFonts w:asciiTheme="minorEastAsia" w:eastAsiaTheme="minorEastAsia" w:hAnsiTheme="minorEastAsia" w:hint="default"/>
                <w:color w:val="auto"/>
                <w:rPrChange w:id="7255" w:author="丸田　佑香" w:date="2023-07-21T17:27:00Z">
                  <w:rPr>
                    <w:rFonts w:hint="default"/>
                  </w:rPr>
                </w:rPrChange>
              </w:rPr>
              <w:t>60</w:t>
            </w:r>
            <w:r w:rsidRPr="002776E6">
              <w:rPr>
                <w:rFonts w:asciiTheme="minorEastAsia" w:eastAsiaTheme="minorEastAsia" w:hAnsiTheme="minorEastAsia"/>
                <w:color w:val="auto"/>
                <w:rPrChange w:id="7256" w:author="丸田　佑香" w:date="2023-07-21T17:27:00Z">
                  <w:rPr/>
                </w:rPrChange>
              </w:rPr>
              <w:t>号</w:t>
            </w:r>
          </w:p>
          <w:p w14:paraId="3E14214C" w14:textId="49EB5344" w:rsidR="00BC674A" w:rsidRPr="002776E6" w:rsidRDefault="00BC674A">
            <w:pPr>
              <w:rPr>
                <w:rFonts w:asciiTheme="minorEastAsia" w:eastAsiaTheme="minorEastAsia" w:hAnsiTheme="minorEastAsia" w:hint="default"/>
                <w:color w:val="auto"/>
                <w:rPrChange w:id="7257" w:author="丸田　佑香" w:date="2023-07-21T17:27:00Z">
                  <w:rPr>
                    <w:rFonts w:hint="default"/>
                  </w:rPr>
                </w:rPrChange>
              </w:rPr>
            </w:pPr>
            <w:r w:rsidRPr="002776E6">
              <w:rPr>
                <w:rFonts w:asciiTheme="minorEastAsia" w:eastAsiaTheme="minorEastAsia" w:hAnsiTheme="minorEastAsia"/>
                <w:color w:val="auto"/>
                <w:rPrChange w:id="7258" w:author="丸田　佑香" w:date="2023-07-21T17:27:00Z">
                  <w:rPr/>
                </w:rPrChange>
              </w:rPr>
              <w:t>第</w:t>
            </w:r>
            <w:r w:rsidRPr="002776E6">
              <w:rPr>
                <w:rFonts w:asciiTheme="minorEastAsia" w:eastAsiaTheme="minorEastAsia" w:hAnsiTheme="minorEastAsia" w:hint="default"/>
                <w:color w:val="auto"/>
                <w:rPrChange w:id="7259" w:author="丸田　佑香" w:date="2023-07-21T17:27:00Z">
                  <w:rPr>
                    <w:rFonts w:hint="default"/>
                  </w:rPr>
                </w:rPrChange>
              </w:rPr>
              <w:t>11</w:t>
            </w:r>
            <w:r w:rsidR="00EE5E5D" w:rsidRPr="002776E6">
              <w:rPr>
                <w:rFonts w:asciiTheme="minorEastAsia" w:eastAsiaTheme="minorEastAsia" w:hAnsiTheme="minorEastAsia" w:hint="default"/>
                <w:color w:val="auto"/>
                <w:rPrChange w:id="7260" w:author="丸田　佑香" w:date="2023-07-21T17:27:00Z">
                  <w:rPr>
                    <w:rFonts w:hint="default"/>
                  </w:rPr>
                </w:rPrChange>
              </w:rPr>
              <w:t>4</w:t>
            </w:r>
            <w:r w:rsidRPr="002776E6">
              <w:rPr>
                <w:rFonts w:asciiTheme="minorEastAsia" w:eastAsiaTheme="minorEastAsia" w:hAnsiTheme="minorEastAsia"/>
                <w:color w:val="auto"/>
                <w:rPrChange w:id="7261" w:author="丸田　佑香" w:date="2023-07-21T17:27:00Z">
                  <w:rPr/>
                </w:rPrChange>
              </w:rPr>
              <w:t>条第</w:t>
            </w:r>
            <w:r w:rsidRPr="002776E6">
              <w:rPr>
                <w:rFonts w:asciiTheme="minorEastAsia" w:eastAsiaTheme="minorEastAsia" w:hAnsiTheme="minorEastAsia" w:hint="default"/>
                <w:color w:val="auto"/>
                <w:rPrChange w:id="7262" w:author="丸田　佑香" w:date="2023-07-21T17:27:00Z">
                  <w:rPr>
                    <w:rFonts w:hint="default"/>
                  </w:rPr>
                </w:rPrChange>
              </w:rPr>
              <w:t>1</w:t>
            </w:r>
            <w:r w:rsidRPr="002776E6">
              <w:rPr>
                <w:rFonts w:asciiTheme="minorEastAsia" w:eastAsiaTheme="minorEastAsia" w:hAnsiTheme="minorEastAsia"/>
                <w:color w:val="auto"/>
                <w:rPrChange w:id="7263" w:author="丸田　佑香" w:date="2023-07-21T17:27:00Z">
                  <w:rPr/>
                </w:rPrChange>
              </w:rPr>
              <w:t>項</w:t>
            </w:r>
          </w:p>
          <w:p w14:paraId="254E4863" w14:textId="77777777" w:rsidR="00BC674A" w:rsidRPr="002776E6" w:rsidRDefault="00BC674A">
            <w:pPr>
              <w:rPr>
                <w:rFonts w:asciiTheme="minorEastAsia" w:eastAsiaTheme="minorEastAsia" w:hAnsiTheme="minorEastAsia" w:hint="default"/>
                <w:color w:val="auto"/>
                <w:rPrChange w:id="7264" w:author="丸田　佑香" w:date="2023-07-21T17:27:00Z">
                  <w:rPr>
                    <w:rFonts w:hint="default"/>
                  </w:rPr>
                </w:rPrChange>
              </w:rPr>
            </w:pPr>
            <w:r w:rsidRPr="002776E6">
              <w:rPr>
                <w:rFonts w:asciiTheme="minorEastAsia" w:eastAsiaTheme="minorEastAsia" w:hAnsiTheme="minorEastAsia"/>
                <w:color w:val="auto"/>
                <w:rPrChange w:id="7265" w:author="丸田　佑香" w:date="2023-07-21T17:27:00Z">
                  <w:rPr/>
                </w:rPrChange>
              </w:rPr>
              <w:t>準用</w:t>
            </w:r>
          </w:p>
          <w:p w14:paraId="473BC765" w14:textId="77777777" w:rsidR="00BC674A" w:rsidRPr="002776E6" w:rsidRDefault="00BC674A">
            <w:pPr>
              <w:rPr>
                <w:rFonts w:asciiTheme="minorEastAsia" w:eastAsiaTheme="minorEastAsia" w:hAnsiTheme="minorEastAsia" w:cs="Times New Roman" w:hint="default"/>
                <w:color w:val="auto"/>
                <w:spacing w:val="10"/>
                <w:rPrChange w:id="726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267" w:author="丸田　佑香" w:date="2023-07-21T17:27:00Z">
                  <w:rPr/>
                </w:rPrChange>
              </w:rPr>
              <w:t>（第</w:t>
            </w:r>
            <w:r w:rsidRPr="002776E6">
              <w:rPr>
                <w:rFonts w:asciiTheme="minorEastAsia" w:eastAsiaTheme="minorEastAsia" w:hAnsiTheme="minorEastAsia" w:hint="default"/>
                <w:color w:val="auto"/>
                <w:rPrChange w:id="7268" w:author="丸田　佑香" w:date="2023-07-21T17:27:00Z">
                  <w:rPr>
                    <w:rFonts w:hint="default"/>
                  </w:rPr>
                </w:rPrChange>
              </w:rPr>
              <w:t>51</w:t>
            </w:r>
            <w:r w:rsidRPr="002776E6">
              <w:rPr>
                <w:rFonts w:asciiTheme="minorEastAsia" w:eastAsiaTheme="minorEastAsia" w:hAnsiTheme="minorEastAsia"/>
                <w:color w:val="auto"/>
                <w:rPrChange w:id="7269" w:author="丸田　佑香" w:date="2023-07-21T17:27:00Z">
                  <w:rPr/>
                </w:rPrChange>
              </w:rPr>
              <w:t>条第</w:t>
            </w:r>
            <w:r w:rsidRPr="002776E6">
              <w:rPr>
                <w:rFonts w:asciiTheme="minorEastAsia" w:eastAsiaTheme="minorEastAsia" w:hAnsiTheme="minorEastAsia" w:hint="default"/>
                <w:color w:val="auto"/>
                <w:rPrChange w:id="7270" w:author="丸田　佑香" w:date="2023-07-21T17:27:00Z">
                  <w:rPr>
                    <w:rFonts w:hint="default"/>
                  </w:rPr>
                </w:rPrChange>
              </w:rPr>
              <w:t>2</w:t>
            </w:r>
            <w:r w:rsidRPr="002776E6">
              <w:rPr>
                <w:rFonts w:asciiTheme="minorEastAsia" w:eastAsiaTheme="minorEastAsia" w:hAnsiTheme="minorEastAsia"/>
                <w:color w:val="auto"/>
                <w:rPrChange w:id="7271" w:author="丸田　佑香" w:date="2023-07-21T17:27:00Z">
                  <w:rPr/>
                </w:rPrChange>
              </w:rPr>
              <w:t>項）</w:t>
            </w:r>
          </w:p>
          <w:p w14:paraId="5B5D47D4" w14:textId="77777777" w:rsidR="00BC674A" w:rsidRPr="002776E6" w:rsidRDefault="00BC674A">
            <w:pPr>
              <w:rPr>
                <w:rFonts w:asciiTheme="minorEastAsia" w:eastAsiaTheme="minorEastAsia" w:hAnsiTheme="minorEastAsia" w:cs="Times New Roman" w:hint="default"/>
                <w:color w:val="auto"/>
                <w:spacing w:val="10"/>
                <w:rPrChange w:id="7272" w:author="丸田　佑香" w:date="2023-07-21T17:27:00Z">
                  <w:rPr>
                    <w:rFonts w:ascii="ＭＳ 明朝" w:cs="Times New Roman" w:hint="default"/>
                    <w:spacing w:val="10"/>
                  </w:rPr>
                </w:rPrChange>
              </w:rPr>
            </w:pPr>
          </w:p>
          <w:p w14:paraId="24997D90" w14:textId="77777777" w:rsidR="00BC674A" w:rsidRPr="002776E6" w:rsidRDefault="00BC674A">
            <w:pPr>
              <w:rPr>
                <w:rFonts w:asciiTheme="minorEastAsia" w:eastAsiaTheme="minorEastAsia" w:hAnsiTheme="minorEastAsia" w:cs="Times New Roman" w:hint="default"/>
                <w:color w:val="auto"/>
                <w:spacing w:val="10"/>
                <w:rPrChange w:id="7273" w:author="丸田　佑香" w:date="2023-07-21T17:27:00Z">
                  <w:rPr>
                    <w:rFonts w:ascii="ＭＳ 明朝" w:cs="Times New Roman" w:hint="default"/>
                    <w:spacing w:val="10"/>
                  </w:rPr>
                </w:rPrChange>
              </w:rPr>
            </w:pPr>
          </w:p>
          <w:p w14:paraId="2F72C638" w14:textId="77777777" w:rsidR="00BC674A" w:rsidRPr="002776E6" w:rsidRDefault="00BC674A">
            <w:pPr>
              <w:rPr>
                <w:rFonts w:asciiTheme="minorEastAsia" w:eastAsiaTheme="minorEastAsia" w:hAnsiTheme="minorEastAsia" w:cs="Times New Roman" w:hint="default"/>
                <w:color w:val="auto"/>
                <w:spacing w:val="10"/>
                <w:rPrChange w:id="7274" w:author="丸田　佑香" w:date="2023-07-21T17:27:00Z">
                  <w:rPr>
                    <w:rFonts w:ascii="ＭＳ 明朝" w:cs="Times New Roman" w:hint="default"/>
                    <w:spacing w:val="10"/>
                  </w:rPr>
                </w:rPrChange>
              </w:rPr>
            </w:pPr>
          </w:p>
          <w:p w14:paraId="612B2211" w14:textId="77777777" w:rsidR="00BC674A" w:rsidRPr="002776E6" w:rsidRDefault="00BC674A">
            <w:pPr>
              <w:rPr>
                <w:rFonts w:asciiTheme="minorEastAsia" w:eastAsiaTheme="minorEastAsia" w:hAnsiTheme="minorEastAsia" w:cs="Times New Roman" w:hint="default"/>
                <w:color w:val="auto"/>
                <w:spacing w:val="10"/>
                <w:rPrChange w:id="7275" w:author="丸田　佑香" w:date="2023-07-21T17:27:00Z">
                  <w:rPr>
                    <w:rFonts w:ascii="ＭＳ 明朝" w:cs="Times New Roman" w:hint="default"/>
                    <w:spacing w:val="10"/>
                  </w:rPr>
                </w:rPrChange>
              </w:rPr>
            </w:pPr>
          </w:p>
          <w:p w14:paraId="4EC6CA34" w14:textId="77777777" w:rsidR="00BC674A" w:rsidRPr="002776E6" w:rsidRDefault="00BC674A">
            <w:pPr>
              <w:rPr>
                <w:rFonts w:asciiTheme="minorEastAsia" w:eastAsiaTheme="minorEastAsia" w:hAnsiTheme="minorEastAsia" w:cs="Times New Roman" w:hint="default"/>
                <w:color w:val="auto"/>
                <w:spacing w:val="10"/>
                <w:rPrChange w:id="7276" w:author="丸田　佑香" w:date="2023-07-21T17:27:00Z">
                  <w:rPr>
                    <w:rFonts w:ascii="ＭＳ 明朝" w:cs="Times New Roman" w:hint="default"/>
                    <w:spacing w:val="10"/>
                  </w:rPr>
                </w:rPrChange>
              </w:rPr>
            </w:pPr>
          </w:p>
          <w:p w14:paraId="3B48198A" w14:textId="77777777" w:rsidR="00BC674A" w:rsidRPr="002776E6" w:rsidRDefault="00BC674A">
            <w:pPr>
              <w:rPr>
                <w:rFonts w:asciiTheme="minorEastAsia" w:eastAsiaTheme="minorEastAsia" w:hAnsiTheme="minorEastAsia" w:cs="Times New Roman" w:hint="default"/>
                <w:color w:val="auto"/>
                <w:spacing w:val="10"/>
                <w:rPrChange w:id="7277" w:author="丸田　佑香" w:date="2023-07-21T17:27:00Z">
                  <w:rPr>
                    <w:rFonts w:ascii="ＭＳ 明朝" w:cs="Times New Roman" w:hint="default"/>
                    <w:spacing w:val="10"/>
                  </w:rPr>
                </w:rPrChange>
              </w:rPr>
            </w:pPr>
          </w:p>
          <w:p w14:paraId="58088525" w14:textId="77777777" w:rsidR="00BC674A" w:rsidRPr="002776E6" w:rsidRDefault="00BC674A">
            <w:pPr>
              <w:rPr>
                <w:rFonts w:asciiTheme="minorEastAsia" w:eastAsiaTheme="minorEastAsia" w:hAnsiTheme="minorEastAsia" w:cs="Times New Roman" w:hint="default"/>
                <w:color w:val="auto"/>
                <w:spacing w:val="10"/>
                <w:rPrChange w:id="7278" w:author="丸田　佑香" w:date="2023-07-21T17:27:00Z">
                  <w:rPr>
                    <w:rFonts w:ascii="ＭＳ 明朝" w:cs="Times New Roman" w:hint="default"/>
                    <w:spacing w:val="10"/>
                  </w:rPr>
                </w:rPrChange>
              </w:rPr>
            </w:pPr>
          </w:p>
          <w:p w14:paraId="59E8B741" w14:textId="77777777" w:rsidR="00BC674A" w:rsidRPr="002776E6" w:rsidRDefault="00BC674A">
            <w:pPr>
              <w:rPr>
                <w:rFonts w:asciiTheme="minorEastAsia" w:eastAsiaTheme="minorEastAsia" w:hAnsiTheme="minorEastAsia" w:cs="Times New Roman" w:hint="default"/>
                <w:color w:val="auto"/>
                <w:spacing w:val="10"/>
                <w:rPrChange w:id="7279" w:author="丸田　佑香" w:date="2023-07-21T17:27:00Z">
                  <w:rPr>
                    <w:rFonts w:ascii="ＭＳ 明朝" w:cs="Times New Roman" w:hint="default"/>
                    <w:spacing w:val="10"/>
                  </w:rPr>
                </w:rPrChange>
              </w:rPr>
            </w:pPr>
          </w:p>
          <w:p w14:paraId="47042BB0" w14:textId="77777777" w:rsidR="00BF0073" w:rsidRPr="002776E6" w:rsidRDefault="00BF0073">
            <w:pPr>
              <w:rPr>
                <w:rFonts w:asciiTheme="minorEastAsia" w:eastAsiaTheme="minorEastAsia" w:hAnsiTheme="minorEastAsia" w:cs="Times New Roman" w:hint="default"/>
                <w:color w:val="auto"/>
                <w:spacing w:val="10"/>
                <w:rPrChange w:id="7280" w:author="丸田　佑香" w:date="2023-07-21T17:27:00Z">
                  <w:rPr>
                    <w:rFonts w:ascii="ＭＳ 明朝" w:cs="Times New Roman" w:hint="default"/>
                    <w:spacing w:val="10"/>
                  </w:rPr>
                </w:rPrChange>
              </w:rPr>
            </w:pPr>
          </w:p>
          <w:p w14:paraId="060CE7EA" w14:textId="1FA245D7" w:rsidR="00163A63" w:rsidRPr="002776E6" w:rsidRDefault="00163A63">
            <w:pPr>
              <w:rPr>
                <w:rFonts w:asciiTheme="minorEastAsia" w:eastAsiaTheme="minorEastAsia" w:hAnsiTheme="minorEastAsia" w:cs="Times New Roman" w:hint="default"/>
                <w:color w:val="auto"/>
                <w:spacing w:val="10"/>
              </w:rPr>
            </w:pPr>
          </w:p>
          <w:p w14:paraId="08C1DDA4" w14:textId="77777777" w:rsidR="00933016" w:rsidRPr="002776E6" w:rsidRDefault="00933016">
            <w:pPr>
              <w:rPr>
                <w:rFonts w:asciiTheme="minorEastAsia" w:eastAsiaTheme="minorEastAsia" w:hAnsiTheme="minorEastAsia" w:cs="Times New Roman" w:hint="default"/>
                <w:color w:val="auto"/>
                <w:spacing w:val="10"/>
                <w:rPrChange w:id="7281" w:author="丸田　佑香" w:date="2023-07-21T17:27:00Z">
                  <w:rPr>
                    <w:rFonts w:ascii="ＭＳ 明朝" w:cs="Times New Roman" w:hint="default"/>
                    <w:spacing w:val="10"/>
                  </w:rPr>
                </w:rPrChange>
              </w:rPr>
            </w:pPr>
          </w:p>
          <w:p w14:paraId="537955DD" w14:textId="77777777" w:rsidR="007C5943" w:rsidRPr="002776E6" w:rsidRDefault="007C5943">
            <w:pPr>
              <w:rPr>
                <w:rFonts w:asciiTheme="minorEastAsia" w:eastAsiaTheme="minorEastAsia" w:hAnsiTheme="minorEastAsia" w:hint="default"/>
                <w:color w:val="auto"/>
                <w:rPrChange w:id="7282" w:author="丸田　佑香" w:date="2023-07-21T17:27:00Z">
                  <w:rPr>
                    <w:rFonts w:hint="default"/>
                    <w:color w:val="auto"/>
                  </w:rPr>
                </w:rPrChange>
              </w:rPr>
            </w:pPr>
            <w:r w:rsidRPr="002776E6">
              <w:rPr>
                <w:rFonts w:asciiTheme="minorEastAsia" w:eastAsiaTheme="minorEastAsia" w:hAnsiTheme="minorEastAsia"/>
                <w:color w:val="auto"/>
                <w:rPrChange w:id="7283" w:author="丸田　佑香" w:date="2023-07-21T17:27:00Z">
                  <w:rPr>
                    <w:color w:val="auto"/>
                  </w:rPr>
                </w:rPrChange>
              </w:rPr>
              <w:t>平</w:t>
            </w:r>
            <w:r w:rsidRPr="002776E6">
              <w:rPr>
                <w:rFonts w:asciiTheme="minorEastAsia" w:eastAsiaTheme="minorEastAsia" w:hAnsiTheme="minorEastAsia" w:hint="default"/>
                <w:color w:val="auto"/>
                <w:rPrChange w:id="7284" w:author="丸田　佑香" w:date="2023-07-21T17:27:00Z">
                  <w:rPr>
                    <w:rFonts w:hint="default"/>
                    <w:color w:val="auto"/>
                  </w:rPr>
                </w:rPrChange>
              </w:rPr>
              <w:t>24</w:t>
            </w:r>
            <w:r w:rsidRPr="002776E6">
              <w:rPr>
                <w:rFonts w:asciiTheme="minorEastAsia" w:eastAsiaTheme="minorEastAsia" w:hAnsiTheme="minorEastAsia"/>
                <w:color w:val="auto"/>
                <w:rPrChange w:id="7285" w:author="丸田　佑香" w:date="2023-07-21T17:27:00Z">
                  <w:rPr>
                    <w:color w:val="auto"/>
                  </w:rPr>
                </w:rPrChange>
              </w:rPr>
              <w:t>条例</w:t>
            </w:r>
            <w:r w:rsidRPr="002776E6">
              <w:rPr>
                <w:rFonts w:asciiTheme="minorEastAsia" w:eastAsiaTheme="minorEastAsia" w:hAnsiTheme="minorEastAsia" w:hint="default"/>
                <w:color w:val="auto"/>
                <w:rPrChange w:id="7286" w:author="丸田　佑香" w:date="2023-07-21T17:27:00Z">
                  <w:rPr>
                    <w:rFonts w:hint="default"/>
                    <w:color w:val="auto"/>
                  </w:rPr>
                </w:rPrChange>
              </w:rPr>
              <w:t>60</w:t>
            </w:r>
            <w:r w:rsidRPr="002776E6">
              <w:rPr>
                <w:rFonts w:asciiTheme="minorEastAsia" w:eastAsiaTheme="minorEastAsia" w:hAnsiTheme="minorEastAsia"/>
                <w:color w:val="auto"/>
                <w:rPrChange w:id="7287" w:author="丸田　佑香" w:date="2023-07-21T17:27:00Z">
                  <w:rPr>
                    <w:color w:val="auto"/>
                  </w:rPr>
                </w:rPrChange>
              </w:rPr>
              <w:t>号</w:t>
            </w:r>
          </w:p>
          <w:p w14:paraId="70DFE675" w14:textId="77777777" w:rsidR="007C5943" w:rsidRPr="002776E6" w:rsidRDefault="007C5943">
            <w:pPr>
              <w:rPr>
                <w:rFonts w:asciiTheme="minorEastAsia" w:eastAsiaTheme="minorEastAsia" w:hAnsiTheme="minorEastAsia" w:hint="default"/>
                <w:color w:val="auto"/>
                <w:rPrChange w:id="7288" w:author="丸田　佑香" w:date="2023-07-21T17:27:00Z">
                  <w:rPr>
                    <w:rFonts w:hint="default"/>
                    <w:color w:val="auto"/>
                  </w:rPr>
                </w:rPrChange>
              </w:rPr>
            </w:pPr>
            <w:r w:rsidRPr="002776E6">
              <w:rPr>
                <w:rFonts w:asciiTheme="minorEastAsia" w:eastAsiaTheme="minorEastAsia" w:hAnsiTheme="minorEastAsia"/>
                <w:color w:val="auto"/>
                <w:rPrChange w:id="7289" w:author="丸田　佑香" w:date="2023-07-21T17:27:00Z">
                  <w:rPr>
                    <w:color w:val="auto"/>
                  </w:rPr>
                </w:rPrChange>
              </w:rPr>
              <w:t>施行規則第</w:t>
            </w:r>
            <w:r w:rsidRPr="002776E6">
              <w:rPr>
                <w:rFonts w:asciiTheme="minorEastAsia" w:eastAsiaTheme="minorEastAsia" w:hAnsiTheme="minorEastAsia" w:hint="default"/>
                <w:color w:val="auto"/>
                <w:rPrChange w:id="7290" w:author="丸田　佑香" w:date="2023-07-21T17:27:00Z">
                  <w:rPr>
                    <w:rFonts w:hint="default"/>
                    <w:color w:val="auto"/>
                  </w:rPr>
                </w:rPrChange>
              </w:rPr>
              <w:t>62</w:t>
            </w:r>
            <w:r w:rsidRPr="002776E6">
              <w:rPr>
                <w:rFonts w:asciiTheme="minorEastAsia" w:eastAsiaTheme="minorEastAsia" w:hAnsiTheme="minorEastAsia"/>
                <w:color w:val="auto"/>
                <w:rPrChange w:id="7291" w:author="丸田　佑香" w:date="2023-07-21T17:27:00Z">
                  <w:rPr>
                    <w:color w:val="auto"/>
                  </w:rPr>
                </w:rPrChange>
              </w:rPr>
              <w:t>条</w:t>
            </w:r>
          </w:p>
          <w:p w14:paraId="58991B47" w14:textId="77777777" w:rsidR="007C5943" w:rsidRPr="002776E6" w:rsidRDefault="007C5943">
            <w:pPr>
              <w:rPr>
                <w:rFonts w:asciiTheme="minorEastAsia" w:eastAsiaTheme="minorEastAsia" w:hAnsiTheme="minorEastAsia" w:hint="default"/>
                <w:color w:val="auto"/>
                <w:rPrChange w:id="7292" w:author="丸田　佑香" w:date="2023-07-21T17:27:00Z">
                  <w:rPr>
                    <w:rFonts w:hint="default"/>
                    <w:color w:val="auto"/>
                  </w:rPr>
                </w:rPrChange>
              </w:rPr>
            </w:pPr>
            <w:r w:rsidRPr="002776E6">
              <w:rPr>
                <w:rFonts w:asciiTheme="minorEastAsia" w:eastAsiaTheme="minorEastAsia" w:hAnsiTheme="minorEastAsia"/>
                <w:color w:val="auto"/>
                <w:rPrChange w:id="7293" w:author="丸田　佑香" w:date="2023-07-21T17:27:00Z">
                  <w:rPr>
                    <w:color w:val="auto"/>
                  </w:rPr>
                </w:rPrChange>
              </w:rPr>
              <w:t>第</w:t>
            </w:r>
            <w:r w:rsidRPr="002776E6">
              <w:rPr>
                <w:rFonts w:asciiTheme="minorEastAsia" w:eastAsiaTheme="minorEastAsia" w:hAnsiTheme="minorEastAsia" w:hint="default"/>
                <w:color w:val="auto"/>
                <w:rPrChange w:id="7294" w:author="丸田　佑香" w:date="2023-07-21T17:27:00Z">
                  <w:rPr>
                    <w:rFonts w:hint="default"/>
                    <w:color w:val="auto"/>
                  </w:rPr>
                </w:rPrChange>
              </w:rPr>
              <w:t>1</w:t>
            </w:r>
            <w:r w:rsidRPr="002776E6">
              <w:rPr>
                <w:rFonts w:asciiTheme="minorEastAsia" w:eastAsiaTheme="minorEastAsia" w:hAnsiTheme="minorEastAsia"/>
                <w:color w:val="auto"/>
                <w:rPrChange w:id="7295" w:author="丸田　佑香" w:date="2023-07-21T17:27:00Z">
                  <w:rPr>
                    <w:color w:val="auto"/>
                  </w:rPr>
                </w:rPrChange>
              </w:rPr>
              <w:t>項</w:t>
            </w:r>
          </w:p>
          <w:p w14:paraId="04B8478A" w14:textId="77777777" w:rsidR="007C5943" w:rsidRPr="002776E6" w:rsidRDefault="007C5943">
            <w:pPr>
              <w:rPr>
                <w:rFonts w:asciiTheme="minorEastAsia" w:eastAsiaTheme="minorEastAsia" w:hAnsiTheme="minorEastAsia" w:hint="default"/>
                <w:color w:val="auto"/>
                <w:rPrChange w:id="7296" w:author="丸田　佑香" w:date="2023-07-21T17:27:00Z">
                  <w:rPr>
                    <w:rFonts w:hint="default"/>
                    <w:color w:val="auto"/>
                  </w:rPr>
                </w:rPrChange>
              </w:rPr>
            </w:pPr>
          </w:p>
          <w:p w14:paraId="2C9D3D52" w14:textId="77777777" w:rsidR="007C5943" w:rsidRPr="002776E6" w:rsidRDefault="007C5943">
            <w:pPr>
              <w:rPr>
                <w:rFonts w:asciiTheme="minorEastAsia" w:eastAsiaTheme="minorEastAsia" w:hAnsiTheme="minorEastAsia" w:hint="default"/>
                <w:color w:val="auto"/>
                <w:rPrChange w:id="7297" w:author="丸田　佑香" w:date="2023-07-21T17:27:00Z">
                  <w:rPr>
                    <w:rFonts w:hint="default"/>
                    <w:color w:val="auto"/>
                  </w:rPr>
                </w:rPrChange>
              </w:rPr>
            </w:pPr>
          </w:p>
          <w:p w14:paraId="27463182" w14:textId="77777777" w:rsidR="007C5943" w:rsidRPr="002776E6" w:rsidRDefault="007C5943">
            <w:pPr>
              <w:rPr>
                <w:rFonts w:asciiTheme="minorEastAsia" w:eastAsiaTheme="minorEastAsia" w:hAnsiTheme="minorEastAsia" w:hint="default"/>
                <w:color w:val="auto"/>
                <w:rPrChange w:id="7298" w:author="丸田　佑香" w:date="2023-07-21T17:27:00Z">
                  <w:rPr>
                    <w:rFonts w:hint="default"/>
                    <w:color w:val="auto"/>
                  </w:rPr>
                </w:rPrChange>
              </w:rPr>
            </w:pPr>
          </w:p>
          <w:p w14:paraId="4AE5FCFA" w14:textId="77777777" w:rsidR="007C5943" w:rsidRPr="002776E6" w:rsidRDefault="007C5943">
            <w:pPr>
              <w:rPr>
                <w:rFonts w:asciiTheme="minorEastAsia" w:eastAsiaTheme="minorEastAsia" w:hAnsiTheme="minorEastAsia" w:hint="default"/>
                <w:color w:val="auto"/>
                <w:rPrChange w:id="7299" w:author="丸田　佑香" w:date="2023-07-21T17:27:00Z">
                  <w:rPr>
                    <w:rFonts w:hint="default"/>
                    <w:color w:val="auto"/>
                  </w:rPr>
                </w:rPrChange>
              </w:rPr>
            </w:pPr>
          </w:p>
          <w:p w14:paraId="7426D7DC" w14:textId="77777777" w:rsidR="007C5943" w:rsidRPr="002776E6" w:rsidRDefault="007C5943">
            <w:pPr>
              <w:rPr>
                <w:rFonts w:asciiTheme="minorEastAsia" w:eastAsiaTheme="minorEastAsia" w:hAnsiTheme="minorEastAsia" w:hint="default"/>
                <w:color w:val="auto"/>
                <w:rPrChange w:id="7300" w:author="丸田　佑香" w:date="2023-07-21T17:27:00Z">
                  <w:rPr>
                    <w:rFonts w:hint="default"/>
                    <w:color w:val="auto"/>
                  </w:rPr>
                </w:rPrChange>
              </w:rPr>
            </w:pPr>
          </w:p>
          <w:p w14:paraId="11341959" w14:textId="77777777" w:rsidR="007C5943" w:rsidRPr="002776E6" w:rsidRDefault="007C5943">
            <w:pPr>
              <w:rPr>
                <w:rFonts w:asciiTheme="minorEastAsia" w:eastAsiaTheme="minorEastAsia" w:hAnsiTheme="minorEastAsia" w:hint="default"/>
                <w:color w:val="auto"/>
                <w:rPrChange w:id="7301" w:author="丸田　佑香" w:date="2023-07-21T17:27:00Z">
                  <w:rPr>
                    <w:rFonts w:hint="default"/>
                    <w:color w:val="auto"/>
                  </w:rPr>
                </w:rPrChange>
              </w:rPr>
            </w:pPr>
          </w:p>
          <w:p w14:paraId="16BD19B7" w14:textId="77777777" w:rsidR="007C5943" w:rsidRPr="002776E6" w:rsidRDefault="007C5943">
            <w:pPr>
              <w:rPr>
                <w:rFonts w:asciiTheme="minorEastAsia" w:eastAsiaTheme="minorEastAsia" w:hAnsiTheme="minorEastAsia" w:hint="default"/>
                <w:color w:val="auto"/>
                <w:rPrChange w:id="7302" w:author="丸田　佑香" w:date="2023-07-21T17:27:00Z">
                  <w:rPr>
                    <w:rFonts w:hint="default"/>
                    <w:color w:val="auto"/>
                  </w:rPr>
                </w:rPrChange>
              </w:rPr>
            </w:pPr>
          </w:p>
          <w:p w14:paraId="54A78029" w14:textId="77777777" w:rsidR="007C5943" w:rsidRPr="002776E6" w:rsidRDefault="007C5943">
            <w:pPr>
              <w:rPr>
                <w:rFonts w:asciiTheme="minorEastAsia" w:eastAsiaTheme="minorEastAsia" w:hAnsiTheme="minorEastAsia" w:hint="default"/>
                <w:color w:val="auto"/>
                <w:rPrChange w:id="7303" w:author="丸田　佑香" w:date="2023-07-21T17:27:00Z">
                  <w:rPr>
                    <w:rFonts w:hint="default"/>
                    <w:color w:val="auto"/>
                  </w:rPr>
                </w:rPrChange>
              </w:rPr>
            </w:pPr>
          </w:p>
          <w:p w14:paraId="63AFC500" w14:textId="77777777" w:rsidR="007C5943" w:rsidRPr="002776E6" w:rsidRDefault="007C5943">
            <w:pPr>
              <w:rPr>
                <w:rFonts w:asciiTheme="minorEastAsia" w:eastAsiaTheme="minorEastAsia" w:hAnsiTheme="minorEastAsia" w:hint="default"/>
                <w:color w:val="auto"/>
                <w:rPrChange w:id="7304" w:author="丸田　佑香" w:date="2023-07-21T17:27:00Z">
                  <w:rPr>
                    <w:rFonts w:hint="default"/>
                    <w:color w:val="auto"/>
                  </w:rPr>
                </w:rPrChange>
              </w:rPr>
            </w:pPr>
          </w:p>
          <w:p w14:paraId="606013A6" w14:textId="77777777" w:rsidR="007C5943" w:rsidRPr="002776E6" w:rsidRDefault="007C5943">
            <w:pPr>
              <w:rPr>
                <w:rFonts w:asciiTheme="minorEastAsia" w:eastAsiaTheme="minorEastAsia" w:hAnsiTheme="minorEastAsia" w:hint="default"/>
                <w:color w:val="auto"/>
                <w:rPrChange w:id="7305" w:author="丸田　佑香" w:date="2023-07-21T17:27:00Z">
                  <w:rPr>
                    <w:rFonts w:hint="default"/>
                    <w:color w:val="auto"/>
                  </w:rPr>
                </w:rPrChange>
              </w:rPr>
            </w:pPr>
          </w:p>
          <w:p w14:paraId="59F541CC" w14:textId="77777777" w:rsidR="007C5943" w:rsidRPr="002776E6" w:rsidRDefault="007C5943">
            <w:pPr>
              <w:rPr>
                <w:rFonts w:asciiTheme="minorEastAsia" w:eastAsiaTheme="minorEastAsia" w:hAnsiTheme="minorEastAsia" w:hint="default"/>
                <w:color w:val="auto"/>
                <w:rPrChange w:id="7306" w:author="丸田　佑香" w:date="2023-07-21T17:27:00Z">
                  <w:rPr>
                    <w:rFonts w:hint="default"/>
                    <w:color w:val="auto"/>
                  </w:rPr>
                </w:rPrChange>
              </w:rPr>
            </w:pPr>
          </w:p>
          <w:p w14:paraId="21F52F72" w14:textId="77777777" w:rsidR="007C5943" w:rsidRPr="002776E6" w:rsidRDefault="007C5943">
            <w:pPr>
              <w:rPr>
                <w:rFonts w:asciiTheme="minorEastAsia" w:eastAsiaTheme="minorEastAsia" w:hAnsiTheme="minorEastAsia" w:hint="default"/>
                <w:color w:val="auto"/>
                <w:rPrChange w:id="7307" w:author="丸田　佑香" w:date="2023-07-21T17:27:00Z">
                  <w:rPr>
                    <w:rFonts w:hint="default"/>
                    <w:color w:val="auto"/>
                  </w:rPr>
                </w:rPrChange>
              </w:rPr>
            </w:pPr>
          </w:p>
          <w:p w14:paraId="210D72AC" w14:textId="77777777" w:rsidR="007C5943" w:rsidRPr="002776E6" w:rsidRDefault="007C5943">
            <w:pPr>
              <w:rPr>
                <w:rFonts w:asciiTheme="minorEastAsia" w:eastAsiaTheme="minorEastAsia" w:hAnsiTheme="minorEastAsia" w:hint="default"/>
                <w:color w:val="auto"/>
                <w:rPrChange w:id="7308" w:author="丸田　佑香" w:date="2023-07-21T17:27:00Z">
                  <w:rPr>
                    <w:rFonts w:hint="default"/>
                    <w:color w:val="auto"/>
                  </w:rPr>
                </w:rPrChange>
              </w:rPr>
            </w:pPr>
          </w:p>
          <w:p w14:paraId="1EF0CDFD" w14:textId="77777777" w:rsidR="007C5943" w:rsidRPr="002776E6" w:rsidRDefault="007C5943">
            <w:pPr>
              <w:rPr>
                <w:rFonts w:asciiTheme="minorEastAsia" w:eastAsiaTheme="minorEastAsia" w:hAnsiTheme="minorEastAsia" w:hint="default"/>
                <w:color w:val="auto"/>
                <w:rPrChange w:id="7309" w:author="丸田　佑香" w:date="2023-07-21T17:27:00Z">
                  <w:rPr>
                    <w:rFonts w:hint="default"/>
                    <w:color w:val="auto"/>
                  </w:rPr>
                </w:rPrChange>
              </w:rPr>
            </w:pPr>
          </w:p>
          <w:p w14:paraId="05422520" w14:textId="77777777" w:rsidR="007C5943" w:rsidRPr="002776E6" w:rsidRDefault="007C5943">
            <w:pPr>
              <w:rPr>
                <w:rFonts w:asciiTheme="minorEastAsia" w:eastAsiaTheme="minorEastAsia" w:hAnsiTheme="minorEastAsia" w:hint="default"/>
                <w:color w:val="auto"/>
                <w:rPrChange w:id="7310" w:author="丸田　佑香" w:date="2023-07-21T17:27:00Z">
                  <w:rPr>
                    <w:rFonts w:hint="default"/>
                    <w:color w:val="auto"/>
                  </w:rPr>
                </w:rPrChange>
              </w:rPr>
            </w:pPr>
          </w:p>
          <w:p w14:paraId="17FC4459" w14:textId="77777777" w:rsidR="007C5943" w:rsidRPr="002776E6" w:rsidRDefault="007C5943">
            <w:pPr>
              <w:rPr>
                <w:rFonts w:asciiTheme="minorEastAsia" w:eastAsiaTheme="minorEastAsia" w:hAnsiTheme="minorEastAsia" w:hint="default"/>
                <w:color w:val="auto"/>
                <w:rPrChange w:id="7311" w:author="丸田　佑香" w:date="2023-07-21T17:27:00Z">
                  <w:rPr>
                    <w:rFonts w:hint="default"/>
                    <w:color w:val="auto"/>
                  </w:rPr>
                </w:rPrChange>
              </w:rPr>
            </w:pPr>
          </w:p>
          <w:p w14:paraId="21C36E49" w14:textId="77777777" w:rsidR="007C5943" w:rsidRPr="002776E6" w:rsidRDefault="007C5943">
            <w:pPr>
              <w:rPr>
                <w:rFonts w:asciiTheme="minorEastAsia" w:eastAsiaTheme="minorEastAsia" w:hAnsiTheme="minorEastAsia" w:hint="default"/>
                <w:color w:val="auto"/>
                <w:rPrChange w:id="7312" w:author="丸田　佑香" w:date="2023-07-21T17:27:00Z">
                  <w:rPr>
                    <w:rFonts w:hint="default"/>
                    <w:color w:val="auto"/>
                  </w:rPr>
                </w:rPrChange>
              </w:rPr>
            </w:pPr>
          </w:p>
          <w:p w14:paraId="6F9045AA" w14:textId="616AA888" w:rsidR="007C5943" w:rsidRPr="002776E6" w:rsidRDefault="007C5943">
            <w:pPr>
              <w:rPr>
                <w:rFonts w:asciiTheme="minorEastAsia" w:eastAsiaTheme="minorEastAsia" w:hAnsiTheme="minorEastAsia" w:hint="default"/>
                <w:color w:val="auto"/>
                <w:rPrChange w:id="7313" w:author="丸田　佑香" w:date="2023-07-21T17:27:00Z">
                  <w:rPr>
                    <w:rFonts w:hint="default"/>
                    <w:color w:val="auto"/>
                  </w:rPr>
                </w:rPrChange>
              </w:rPr>
            </w:pPr>
            <w:r w:rsidRPr="002776E6">
              <w:rPr>
                <w:rFonts w:asciiTheme="minorEastAsia" w:eastAsiaTheme="minorEastAsia" w:hAnsiTheme="minorEastAsia"/>
                <w:color w:val="auto"/>
                <w:rPrChange w:id="7314" w:author="丸田　佑香" w:date="2023-07-21T17:27:00Z">
                  <w:rPr>
                    <w:color w:val="auto"/>
                  </w:rPr>
                </w:rPrChange>
              </w:rPr>
              <w:t>平</w:t>
            </w:r>
            <w:r w:rsidRPr="002776E6">
              <w:rPr>
                <w:rFonts w:asciiTheme="minorEastAsia" w:eastAsiaTheme="minorEastAsia" w:hAnsiTheme="minorEastAsia" w:hint="default"/>
                <w:color w:val="auto"/>
                <w:rPrChange w:id="7315" w:author="丸田　佑香" w:date="2023-07-21T17:27:00Z">
                  <w:rPr>
                    <w:rFonts w:hint="default"/>
                    <w:color w:val="auto"/>
                  </w:rPr>
                </w:rPrChange>
              </w:rPr>
              <w:t>24</w:t>
            </w:r>
            <w:r w:rsidRPr="002776E6">
              <w:rPr>
                <w:rFonts w:asciiTheme="minorEastAsia" w:eastAsiaTheme="minorEastAsia" w:hAnsiTheme="minorEastAsia"/>
                <w:color w:val="auto"/>
                <w:rPrChange w:id="7316" w:author="丸田　佑香" w:date="2023-07-21T17:27:00Z">
                  <w:rPr>
                    <w:color w:val="auto"/>
                  </w:rPr>
                </w:rPrChange>
              </w:rPr>
              <w:t>条例</w:t>
            </w:r>
            <w:r w:rsidRPr="002776E6">
              <w:rPr>
                <w:rFonts w:asciiTheme="minorEastAsia" w:eastAsiaTheme="minorEastAsia" w:hAnsiTheme="minorEastAsia" w:hint="default"/>
                <w:color w:val="auto"/>
                <w:rPrChange w:id="7317" w:author="丸田　佑香" w:date="2023-07-21T17:27:00Z">
                  <w:rPr>
                    <w:rFonts w:hint="default"/>
                    <w:color w:val="auto"/>
                  </w:rPr>
                </w:rPrChange>
              </w:rPr>
              <w:t>60</w:t>
            </w:r>
            <w:r w:rsidRPr="002776E6">
              <w:rPr>
                <w:rFonts w:asciiTheme="minorEastAsia" w:eastAsiaTheme="minorEastAsia" w:hAnsiTheme="minorEastAsia"/>
                <w:color w:val="auto"/>
                <w:rPrChange w:id="7318" w:author="丸田　佑香" w:date="2023-07-21T17:27:00Z">
                  <w:rPr>
                    <w:color w:val="auto"/>
                  </w:rPr>
                </w:rPrChange>
              </w:rPr>
              <w:t>号</w:t>
            </w:r>
          </w:p>
          <w:p w14:paraId="0CCD6FD7" w14:textId="77777777" w:rsidR="007C5943" w:rsidRPr="002776E6" w:rsidRDefault="007C5943">
            <w:pPr>
              <w:rPr>
                <w:rFonts w:asciiTheme="minorEastAsia" w:eastAsiaTheme="minorEastAsia" w:hAnsiTheme="minorEastAsia" w:hint="default"/>
                <w:color w:val="auto"/>
                <w:rPrChange w:id="7319" w:author="丸田　佑香" w:date="2023-07-21T17:27:00Z">
                  <w:rPr>
                    <w:rFonts w:hint="default"/>
                    <w:color w:val="auto"/>
                  </w:rPr>
                </w:rPrChange>
              </w:rPr>
            </w:pPr>
            <w:r w:rsidRPr="002776E6">
              <w:rPr>
                <w:rFonts w:asciiTheme="minorEastAsia" w:eastAsiaTheme="minorEastAsia" w:hAnsiTheme="minorEastAsia"/>
                <w:color w:val="auto"/>
                <w:rPrChange w:id="7320" w:author="丸田　佑香" w:date="2023-07-21T17:27:00Z">
                  <w:rPr>
                    <w:color w:val="auto"/>
                  </w:rPr>
                </w:rPrChange>
              </w:rPr>
              <w:t>施行規則第</w:t>
            </w:r>
            <w:r w:rsidRPr="002776E6">
              <w:rPr>
                <w:rFonts w:asciiTheme="minorEastAsia" w:eastAsiaTheme="minorEastAsia" w:hAnsiTheme="minorEastAsia" w:hint="default"/>
                <w:color w:val="auto"/>
                <w:rPrChange w:id="7321" w:author="丸田　佑香" w:date="2023-07-21T17:27:00Z">
                  <w:rPr>
                    <w:rFonts w:hint="default"/>
                    <w:color w:val="auto"/>
                  </w:rPr>
                </w:rPrChange>
              </w:rPr>
              <w:t>62</w:t>
            </w:r>
            <w:r w:rsidRPr="002776E6">
              <w:rPr>
                <w:rFonts w:asciiTheme="minorEastAsia" w:eastAsiaTheme="minorEastAsia" w:hAnsiTheme="minorEastAsia"/>
                <w:color w:val="auto"/>
                <w:rPrChange w:id="7322" w:author="丸田　佑香" w:date="2023-07-21T17:27:00Z">
                  <w:rPr>
                    <w:color w:val="auto"/>
                  </w:rPr>
                </w:rPrChange>
              </w:rPr>
              <w:t>条</w:t>
            </w:r>
          </w:p>
          <w:p w14:paraId="40483FEE" w14:textId="77777777" w:rsidR="007C5943" w:rsidRPr="002776E6" w:rsidRDefault="007C5943">
            <w:pPr>
              <w:rPr>
                <w:rFonts w:asciiTheme="minorEastAsia" w:eastAsiaTheme="minorEastAsia" w:hAnsiTheme="minorEastAsia" w:hint="default"/>
                <w:color w:val="auto"/>
                <w:rPrChange w:id="7323" w:author="丸田　佑香" w:date="2023-07-21T17:27:00Z">
                  <w:rPr>
                    <w:rFonts w:hint="default"/>
                    <w:color w:val="auto"/>
                  </w:rPr>
                </w:rPrChange>
              </w:rPr>
            </w:pPr>
            <w:r w:rsidRPr="002776E6">
              <w:rPr>
                <w:rFonts w:asciiTheme="minorEastAsia" w:eastAsiaTheme="minorEastAsia" w:hAnsiTheme="minorEastAsia"/>
                <w:color w:val="auto"/>
                <w:rPrChange w:id="7324" w:author="丸田　佑香" w:date="2023-07-21T17:27:00Z">
                  <w:rPr>
                    <w:color w:val="auto"/>
                  </w:rPr>
                </w:rPrChange>
              </w:rPr>
              <w:t>第</w:t>
            </w:r>
            <w:r w:rsidRPr="002776E6">
              <w:rPr>
                <w:rFonts w:asciiTheme="minorEastAsia" w:eastAsiaTheme="minorEastAsia" w:hAnsiTheme="minorEastAsia" w:hint="default"/>
                <w:color w:val="auto"/>
                <w:rPrChange w:id="7325" w:author="丸田　佑香" w:date="2023-07-21T17:27:00Z">
                  <w:rPr>
                    <w:rFonts w:hint="default"/>
                    <w:color w:val="auto"/>
                  </w:rPr>
                </w:rPrChange>
              </w:rPr>
              <w:t>2</w:t>
            </w:r>
            <w:r w:rsidRPr="002776E6">
              <w:rPr>
                <w:rFonts w:asciiTheme="minorEastAsia" w:eastAsiaTheme="minorEastAsia" w:hAnsiTheme="minorEastAsia"/>
                <w:color w:val="auto"/>
                <w:rPrChange w:id="7326" w:author="丸田　佑香" w:date="2023-07-21T17:27:00Z">
                  <w:rPr>
                    <w:color w:val="auto"/>
                  </w:rPr>
                </w:rPrChange>
              </w:rPr>
              <w:t>項</w:t>
            </w:r>
          </w:p>
          <w:p w14:paraId="2EC96979" w14:textId="77777777" w:rsidR="007C5943" w:rsidRPr="002776E6" w:rsidRDefault="007C5943">
            <w:pPr>
              <w:rPr>
                <w:rFonts w:asciiTheme="minorEastAsia" w:eastAsiaTheme="minorEastAsia" w:hAnsiTheme="minorEastAsia" w:hint="default"/>
                <w:color w:val="auto"/>
                <w:rPrChange w:id="7327" w:author="丸田　佑香" w:date="2023-07-21T17:27:00Z">
                  <w:rPr>
                    <w:rFonts w:hint="default"/>
                    <w:color w:val="auto"/>
                  </w:rPr>
                </w:rPrChange>
              </w:rPr>
            </w:pPr>
          </w:p>
          <w:p w14:paraId="6FDC5EA5" w14:textId="77777777" w:rsidR="00163A63" w:rsidRPr="002776E6" w:rsidRDefault="00163A63">
            <w:pPr>
              <w:rPr>
                <w:rFonts w:asciiTheme="minorEastAsia" w:eastAsiaTheme="minorEastAsia" w:hAnsiTheme="minorEastAsia" w:cs="Times New Roman" w:hint="default"/>
                <w:color w:val="auto"/>
                <w:spacing w:val="10"/>
                <w:rPrChange w:id="7328" w:author="丸田　佑香" w:date="2023-07-21T17:27:00Z">
                  <w:rPr>
                    <w:rFonts w:ascii="ＭＳ 明朝" w:cs="Times New Roman" w:hint="default"/>
                    <w:spacing w:val="10"/>
                  </w:rPr>
                </w:rPrChange>
              </w:rPr>
            </w:pPr>
          </w:p>
          <w:p w14:paraId="7427D68D" w14:textId="77777777" w:rsidR="00163A63" w:rsidRPr="002776E6" w:rsidRDefault="00163A63">
            <w:pPr>
              <w:rPr>
                <w:rFonts w:asciiTheme="minorEastAsia" w:eastAsiaTheme="minorEastAsia" w:hAnsiTheme="minorEastAsia" w:cs="Times New Roman" w:hint="default"/>
                <w:color w:val="auto"/>
                <w:spacing w:val="10"/>
                <w:rPrChange w:id="7329" w:author="丸田　佑香" w:date="2023-07-21T17:27:00Z">
                  <w:rPr>
                    <w:rFonts w:ascii="ＭＳ 明朝" w:cs="Times New Roman" w:hint="default"/>
                    <w:spacing w:val="10"/>
                  </w:rPr>
                </w:rPrChange>
              </w:rPr>
            </w:pPr>
          </w:p>
          <w:p w14:paraId="375ECDBE" w14:textId="77777777" w:rsidR="00163A63" w:rsidRPr="002776E6" w:rsidRDefault="00163A63">
            <w:pPr>
              <w:rPr>
                <w:rFonts w:asciiTheme="minorEastAsia" w:eastAsiaTheme="minorEastAsia" w:hAnsiTheme="minorEastAsia" w:cs="Times New Roman" w:hint="default"/>
                <w:color w:val="auto"/>
                <w:spacing w:val="10"/>
                <w:rPrChange w:id="7330" w:author="丸田　佑香" w:date="2023-07-21T17:27:00Z">
                  <w:rPr>
                    <w:rFonts w:ascii="ＭＳ 明朝" w:cs="Times New Roman" w:hint="default"/>
                    <w:spacing w:val="10"/>
                  </w:rPr>
                </w:rPrChange>
              </w:rPr>
            </w:pPr>
          </w:p>
          <w:p w14:paraId="4B07C8DD" w14:textId="77777777" w:rsidR="00163A63" w:rsidRPr="002776E6" w:rsidRDefault="00163A63">
            <w:pPr>
              <w:rPr>
                <w:rFonts w:asciiTheme="minorEastAsia" w:eastAsiaTheme="minorEastAsia" w:hAnsiTheme="minorEastAsia" w:cs="Times New Roman" w:hint="default"/>
                <w:color w:val="auto"/>
                <w:spacing w:val="10"/>
                <w:rPrChange w:id="7331" w:author="丸田　佑香" w:date="2023-07-21T17:27:00Z">
                  <w:rPr>
                    <w:rFonts w:ascii="ＭＳ 明朝" w:cs="Times New Roman" w:hint="default"/>
                    <w:spacing w:val="10"/>
                  </w:rPr>
                </w:rPrChange>
              </w:rPr>
            </w:pPr>
          </w:p>
          <w:p w14:paraId="04B1B422" w14:textId="77777777" w:rsidR="00163A63" w:rsidRPr="002776E6" w:rsidRDefault="00163A63">
            <w:pPr>
              <w:rPr>
                <w:rFonts w:asciiTheme="minorEastAsia" w:eastAsiaTheme="minorEastAsia" w:hAnsiTheme="minorEastAsia" w:cs="Times New Roman" w:hint="default"/>
                <w:color w:val="auto"/>
                <w:spacing w:val="10"/>
                <w:rPrChange w:id="7332" w:author="丸田　佑香" w:date="2023-07-21T17:27:00Z">
                  <w:rPr>
                    <w:rFonts w:ascii="ＭＳ 明朝" w:cs="Times New Roman" w:hint="default"/>
                    <w:spacing w:val="10"/>
                  </w:rPr>
                </w:rPrChange>
              </w:rPr>
            </w:pPr>
          </w:p>
          <w:p w14:paraId="30583AC5" w14:textId="77777777" w:rsidR="00163A63" w:rsidRPr="002776E6" w:rsidRDefault="00163A63">
            <w:pPr>
              <w:rPr>
                <w:rFonts w:asciiTheme="minorEastAsia" w:eastAsiaTheme="minorEastAsia" w:hAnsiTheme="minorEastAsia" w:cs="Times New Roman" w:hint="default"/>
                <w:color w:val="auto"/>
                <w:spacing w:val="10"/>
                <w:rPrChange w:id="7333" w:author="丸田　佑香" w:date="2023-07-21T17:27:00Z">
                  <w:rPr>
                    <w:rFonts w:ascii="ＭＳ 明朝" w:cs="Times New Roman" w:hint="default"/>
                    <w:color w:val="FF0000"/>
                    <w:spacing w:val="10"/>
                  </w:rPr>
                </w:rPrChange>
              </w:rPr>
            </w:pPr>
          </w:p>
          <w:p w14:paraId="43D356CE" w14:textId="77777777" w:rsidR="00163A63" w:rsidRPr="002776E6" w:rsidRDefault="00163A63">
            <w:pPr>
              <w:rPr>
                <w:rFonts w:asciiTheme="minorEastAsia" w:eastAsiaTheme="minorEastAsia" w:hAnsiTheme="minorEastAsia" w:cs="Times New Roman" w:hint="default"/>
                <w:color w:val="auto"/>
                <w:spacing w:val="10"/>
                <w:rPrChange w:id="7334" w:author="丸田　佑香" w:date="2023-07-21T17:27:00Z">
                  <w:rPr>
                    <w:rFonts w:ascii="ＭＳ 明朝" w:cs="Times New Roman" w:hint="default"/>
                    <w:spacing w:val="10"/>
                  </w:rPr>
                </w:rPrChange>
              </w:rPr>
            </w:pPr>
          </w:p>
          <w:p w14:paraId="1DB6025E" w14:textId="77777777" w:rsidR="00163A63" w:rsidRPr="002776E6" w:rsidRDefault="00163A63">
            <w:pPr>
              <w:rPr>
                <w:rFonts w:asciiTheme="minorEastAsia" w:eastAsiaTheme="minorEastAsia" w:hAnsiTheme="minorEastAsia" w:cs="Times New Roman" w:hint="default"/>
                <w:color w:val="auto"/>
                <w:spacing w:val="10"/>
                <w:rPrChange w:id="7335" w:author="丸田　佑香" w:date="2023-07-21T17:27:00Z">
                  <w:rPr>
                    <w:rFonts w:ascii="ＭＳ 明朝" w:cs="Times New Roman" w:hint="default"/>
                    <w:spacing w:val="10"/>
                  </w:rPr>
                </w:rPrChange>
              </w:rPr>
            </w:pPr>
          </w:p>
          <w:p w14:paraId="6A858858" w14:textId="77777777" w:rsidR="00163A63" w:rsidRPr="002776E6" w:rsidRDefault="00163A63">
            <w:pPr>
              <w:rPr>
                <w:rFonts w:asciiTheme="minorEastAsia" w:eastAsiaTheme="minorEastAsia" w:hAnsiTheme="minorEastAsia" w:cs="Times New Roman" w:hint="default"/>
                <w:color w:val="auto"/>
                <w:spacing w:val="10"/>
                <w:rPrChange w:id="7336" w:author="丸田　佑香" w:date="2023-07-21T17:27:00Z">
                  <w:rPr>
                    <w:rFonts w:ascii="ＭＳ 明朝" w:cs="Times New Roman" w:hint="default"/>
                    <w:spacing w:val="10"/>
                  </w:rPr>
                </w:rPrChange>
              </w:rPr>
            </w:pPr>
          </w:p>
          <w:p w14:paraId="1FCC7AA7" w14:textId="10609501" w:rsidR="00BF0073" w:rsidRPr="002776E6" w:rsidRDefault="00BF0073">
            <w:pPr>
              <w:rPr>
                <w:rFonts w:asciiTheme="minorEastAsia" w:eastAsiaTheme="minorEastAsia" w:hAnsiTheme="minorEastAsia" w:cs="Times New Roman" w:hint="default"/>
                <w:color w:val="auto"/>
                <w:spacing w:val="10"/>
              </w:rPr>
            </w:pPr>
          </w:p>
          <w:p w14:paraId="6440F238" w14:textId="77777777" w:rsidR="00933016" w:rsidRPr="002776E6" w:rsidRDefault="00933016">
            <w:pPr>
              <w:rPr>
                <w:rFonts w:asciiTheme="minorEastAsia" w:eastAsiaTheme="minorEastAsia" w:hAnsiTheme="minorEastAsia" w:cs="Times New Roman" w:hint="default"/>
                <w:color w:val="auto"/>
                <w:spacing w:val="10"/>
                <w:rPrChange w:id="7337" w:author="丸田　佑香" w:date="2023-07-21T17:27:00Z">
                  <w:rPr>
                    <w:rFonts w:ascii="ＭＳ 明朝" w:cs="Times New Roman" w:hint="default"/>
                    <w:spacing w:val="10"/>
                  </w:rPr>
                </w:rPrChange>
              </w:rPr>
            </w:pPr>
          </w:p>
          <w:p w14:paraId="1895DCEB" w14:textId="77777777" w:rsidR="00BF0073" w:rsidRPr="002776E6" w:rsidRDefault="00BF0073">
            <w:pPr>
              <w:rPr>
                <w:rFonts w:asciiTheme="minorEastAsia" w:eastAsiaTheme="minorEastAsia" w:hAnsiTheme="minorEastAsia" w:cs="Times New Roman" w:hint="default"/>
                <w:color w:val="auto"/>
                <w:spacing w:val="10"/>
                <w:rPrChange w:id="733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339" w:author="丸田　佑香" w:date="2023-07-21T17:27:00Z">
                  <w:rPr/>
                </w:rPrChange>
              </w:rPr>
              <w:t>法第</w:t>
            </w:r>
            <w:r w:rsidRPr="002776E6">
              <w:rPr>
                <w:rFonts w:asciiTheme="minorEastAsia" w:eastAsiaTheme="minorEastAsia" w:hAnsiTheme="minorEastAsia" w:cs="Times New Roman" w:hint="default"/>
                <w:color w:val="auto"/>
                <w:rPrChange w:id="7340" w:author="丸田　佑香" w:date="2023-07-21T17:27:00Z">
                  <w:rPr>
                    <w:rFonts w:cs="Times New Roman" w:hint="default"/>
                  </w:rPr>
                </w:rPrChange>
              </w:rPr>
              <w:t>43</w:t>
            </w:r>
            <w:r w:rsidRPr="002776E6">
              <w:rPr>
                <w:rFonts w:asciiTheme="minorEastAsia" w:eastAsiaTheme="minorEastAsia" w:hAnsiTheme="minorEastAsia"/>
                <w:color w:val="auto"/>
                <w:rPrChange w:id="7341" w:author="丸田　佑香" w:date="2023-07-21T17:27:00Z">
                  <w:rPr/>
                </w:rPrChange>
              </w:rPr>
              <w:t>条</w:t>
            </w:r>
          </w:p>
          <w:p w14:paraId="4848E0AA" w14:textId="77777777" w:rsidR="00BF0073" w:rsidRPr="002776E6" w:rsidRDefault="00BF0073">
            <w:pPr>
              <w:rPr>
                <w:rFonts w:asciiTheme="minorEastAsia" w:eastAsiaTheme="minorEastAsia" w:hAnsiTheme="minorEastAsia" w:cs="Times New Roman" w:hint="default"/>
                <w:color w:val="auto"/>
                <w:spacing w:val="10"/>
                <w:rPrChange w:id="7342" w:author="丸田　佑香" w:date="2023-07-21T17:27:00Z">
                  <w:rPr>
                    <w:rFonts w:ascii="ＭＳ 明朝" w:cs="Times New Roman" w:hint="default"/>
                    <w:spacing w:val="10"/>
                  </w:rPr>
                </w:rPrChange>
              </w:rPr>
            </w:pPr>
          </w:p>
          <w:p w14:paraId="730D3A63" w14:textId="77777777" w:rsidR="007C5943" w:rsidRPr="002776E6" w:rsidRDefault="007C5943">
            <w:pPr>
              <w:rPr>
                <w:rFonts w:asciiTheme="minorEastAsia" w:eastAsiaTheme="minorEastAsia" w:hAnsiTheme="minorEastAsia" w:hint="default"/>
                <w:color w:val="auto"/>
                <w:rPrChange w:id="7343" w:author="丸田　佑香" w:date="2023-07-21T17:27:00Z">
                  <w:rPr>
                    <w:rFonts w:hint="default"/>
                  </w:rPr>
                </w:rPrChange>
              </w:rPr>
            </w:pPr>
            <w:r w:rsidRPr="002776E6">
              <w:rPr>
                <w:rFonts w:asciiTheme="minorEastAsia" w:eastAsiaTheme="minorEastAsia" w:hAnsiTheme="minorEastAsia"/>
                <w:color w:val="auto"/>
                <w:rPrChange w:id="7344" w:author="丸田　佑香" w:date="2023-07-21T17:27:00Z">
                  <w:rPr/>
                </w:rPrChange>
              </w:rPr>
              <w:t>平</w:t>
            </w:r>
            <w:r w:rsidRPr="002776E6">
              <w:rPr>
                <w:rFonts w:asciiTheme="minorEastAsia" w:eastAsiaTheme="minorEastAsia" w:hAnsiTheme="minorEastAsia" w:hint="default"/>
                <w:color w:val="auto"/>
                <w:rPrChange w:id="7345" w:author="丸田　佑香" w:date="2023-07-21T17:27:00Z">
                  <w:rPr>
                    <w:rFonts w:hint="default"/>
                  </w:rPr>
                </w:rPrChange>
              </w:rPr>
              <w:t>24</w:t>
            </w:r>
            <w:r w:rsidRPr="002776E6">
              <w:rPr>
                <w:rFonts w:asciiTheme="minorEastAsia" w:eastAsiaTheme="minorEastAsia" w:hAnsiTheme="minorEastAsia"/>
                <w:color w:val="auto"/>
                <w:rPrChange w:id="7346" w:author="丸田　佑香" w:date="2023-07-21T17:27:00Z">
                  <w:rPr/>
                </w:rPrChange>
              </w:rPr>
              <w:t>条例</w:t>
            </w:r>
            <w:r w:rsidRPr="002776E6">
              <w:rPr>
                <w:rFonts w:asciiTheme="minorEastAsia" w:eastAsiaTheme="minorEastAsia" w:hAnsiTheme="minorEastAsia" w:hint="default"/>
                <w:color w:val="auto"/>
                <w:rPrChange w:id="7347" w:author="丸田　佑香" w:date="2023-07-21T17:27:00Z">
                  <w:rPr>
                    <w:rFonts w:hint="default"/>
                  </w:rPr>
                </w:rPrChange>
              </w:rPr>
              <w:t>61</w:t>
            </w:r>
            <w:r w:rsidRPr="002776E6">
              <w:rPr>
                <w:rFonts w:asciiTheme="minorEastAsia" w:eastAsiaTheme="minorEastAsia" w:hAnsiTheme="minorEastAsia"/>
                <w:color w:val="auto"/>
                <w:rPrChange w:id="7348" w:author="丸田　佑香" w:date="2023-07-21T17:27:00Z">
                  <w:rPr/>
                </w:rPrChange>
              </w:rPr>
              <w:t>号</w:t>
            </w:r>
          </w:p>
          <w:p w14:paraId="5D85E40B" w14:textId="77777777" w:rsidR="007C5943" w:rsidRPr="002776E6" w:rsidRDefault="007C5943">
            <w:pPr>
              <w:rPr>
                <w:rFonts w:asciiTheme="minorEastAsia" w:eastAsiaTheme="minorEastAsia" w:hAnsiTheme="minorEastAsia" w:hint="default"/>
                <w:color w:val="auto"/>
                <w:rPrChange w:id="7349" w:author="丸田　佑香" w:date="2023-07-21T17:27:00Z">
                  <w:rPr>
                    <w:rFonts w:hint="default"/>
                  </w:rPr>
                </w:rPrChange>
              </w:rPr>
            </w:pPr>
            <w:r w:rsidRPr="002776E6">
              <w:rPr>
                <w:rFonts w:asciiTheme="minorEastAsia" w:eastAsiaTheme="minorEastAsia" w:hAnsiTheme="minorEastAsia"/>
                <w:color w:val="auto"/>
                <w:rPrChange w:id="7350" w:author="丸田　佑香" w:date="2023-07-21T17:27:00Z">
                  <w:rPr/>
                </w:rPrChange>
              </w:rPr>
              <w:t>施行規則第</w:t>
            </w:r>
            <w:r w:rsidRPr="002776E6">
              <w:rPr>
                <w:rFonts w:asciiTheme="minorEastAsia" w:eastAsiaTheme="minorEastAsia" w:hAnsiTheme="minorEastAsia" w:hint="default"/>
                <w:color w:val="auto"/>
                <w:rPrChange w:id="7351" w:author="丸田　佑香" w:date="2023-07-21T17:27:00Z">
                  <w:rPr>
                    <w:rFonts w:hint="default"/>
                  </w:rPr>
                </w:rPrChange>
              </w:rPr>
              <w:t>20</w:t>
            </w:r>
            <w:r w:rsidRPr="002776E6">
              <w:rPr>
                <w:rFonts w:asciiTheme="minorEastAsia" w:eastAsiaTheme="minorEastAsia" w:hAnsiTheme="minorEastAsia"/>
                <w:color w:val="auto"/>
                <w:rPrChange w:id="7352" w:author="丸田　佑香" w:date="2023-07-21T17:27:00Z">
                  <w:rPr/>
                </w:rPrChange>
              </w:rPr>
              <w:t>条</w:t>
            </w:r>
          </w:p>
          <w:p w14:paraId="185B0067" w14:textId="748A7267" w:rsidR="00BF0073" w:rsidRPr="002776E6" w:rsidRDefault="007C5943">
            <w:pPr>
              <w:rPr>
                <w:rFonts w:asciiTheme="minorEastAsia" w:eastAsiaTheme="minorEastAsia" w:hAnsiTheme="minorEastAsia" w:cs="Times New Roman" w:hint="default"/>
                <w:color w:val="auto"/>
                <w:spacing w:val="10"/>
                <w:rPrChange w:id="735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354" w:author="丸田　佑香" w:date="2023-07-21T17:27:00Z">
                  <w:rPr/>
                </w:rPrChange>
              </w:rPr>
              <w:t>第</w:t>
            </w:r>
            <w:r w:rsidRPr="002776E6">
              <w:rPr>
                <w:rFonts w:asciiTheme="minorEastAsia" w:eastAsiaTheme="minorEastAsia" w:hAnsiTheme="minorEastAsia" w:hint="default"/>
                <w:color w:val="auto"/>
                <w:rPrChange w:id="7355" w:author="丸田　佑香" w:date="2023-07-21T17:27:00Z">
                  <w:rPr>
                    <w:rFonts w:hint="default"/>
                  </w:rPr>
                </w:rPrChange>
              </w:rPr>
              <w:t>1</w:t>
            </w:r>
            <w:r w:rsidRPr="002776E6">
              <w:rPr>
                <w:rFonts w:asciiTheme="minorEastAsia" w:eastAsiaTheme="minorEastAsia" w:hAnsiTheme="minorEastAsia"/>
                <w:color w:val="auto"/>
                <w:rPrChange w:id="7356" w:author="丸田　佑香" w:date="2023-07-21T17:27:00Z">
                  <w:rPr/>
                </w:rPrChange>
              </w:rPr>
              <w:t>項</w:t>
            </w:r>
          </w:p>
          <w:p w14:paraId="762B3A32" w14:textId="77777777" w:rsidR="00DF368A" w:rsidRPr="002776E6" w:rsidRDefault="00DF368A">
            <w:pPr>
              <w:kinsoku w:val="0"/>
              <w:autoSpaceDE w:val="0"/>
              <w:autoSpaceDN w:val="0"/>
              <w:adjustRightInd w:val="0"/>
              <w:snapToGrid w:val="0"/>
              <w:rPr>
                <w:rFonts w:asciiTheme="minorEastAsia" w:eastAsiaTheme="minorEastAsia" w:hAnsiTheme="minorEastAsia" w:hint="default"/>
                <w:color w:val="auto"/>
                <w:rPrChange w:id="7357" w:author="丸田　佑香" w:date="2023-07-21T17:27:00Z">
                  <w:rPr>
                    <w:rFonts w:ascii="ＭＳ 明朝" w:hAnsi="ＭＳ 明朝" w:hint="default"/>
                    <w:color w:val="auto"/>
                  </w:rPr>
                </w:rPrChange>
              </w:rPr>
            </w:pPr>
          </w:p>
          <w:p w14:paraId="736474A4" w14:textId="77777777" w:rsidR="00DF368A" w:rsidRPr="002776E6" w:rsidRDefault="00DF368A">
            <w:pPr>
              <w:rPr>
                <w:rFonts w:asciiTheme="minorEastAsia" w:eastAsiaTheme="minorEastAsia" w:hAnsiTheme="minorEastAsia" w:cs="Times New Roman" w:hint="default"/>
                <w:color w:val="auto"/>
                <w:spacing w:val="10"/>
                <w:rPrChange w:id="7358" w:author="丸田　佑香" w:date="2023-07-21T17:27:00Z">
                  <w:rPr>
                    <w:rFonts w:ascii="ＭＳ 明朝" w:cs="Times New Roman" w:hint="default"/>
                    <w:spacing w:val="10"/>
                  </w:rPr>
                </w:rPrChange>
              </w:rPr>
            </w:pPr>
          </w:p>
          <w:p w14:paraId="6FDBA7BE" w14:textId="77777777" w:rsidR="00DF368A" w:rsidRPr="002776E6" w:rsidRDefault="00DF368A">
            <w:pPr>
              <w:rPr>
                <w:rFonts w:asciiTheme="minorEastAsia" w:eastAsiaTheme="minorEastAsia" w:hAnsiTheme="minorEastAsia" w:cs="Times New Roman" w:hint="default"/>
                <w:color w:val="auto"/>
                <w:spacing w:val="10"/>
                <w:rPrChange w:id="7359" w:author="丸田　佑香" w:date="2023-07-21T17:27:00Z">
                  <w:rPr>
                    <w:rFonts w:ascii="ＭＳ 明朝" w:cs="Times New Roman" w:hint="default"/>
                    <w:spacing w:val="10"/>
                  </w:rPr>
                </w:rPrChange>
              </w:rPr>
            </w:pPr>
          </w:p>
          <w:p w14:paraId="58BF2114" w14:textId="77777777" w:rsidR="003C00E8" w:rsidRPr="002776E6" w:rsidRDefault="003C00E8">
            <w:pPr>
              <w:rPr>
                <w:rFonts w:asciiTheme="minorEastAsia" w:eastAsiaTheme="minorEastAsia" w:hAnsiTheme="minorEastAsia" w:cs="Times New Roman" w:hint="default"/>
                <w:color w:val="auto"/>
                <w:spacing w:val="10"/>
                <w:rPrChange w:id="7360" w:author="丸田　佑香" w:date="2023-07-21T17:27:00Z">
                  <w:rPr>
                    <w:rFonts w:ascii="ＭＳ 明朝" w:cs="Times New Roman" w:hint="default"/>
                    <w:spacing w:val="10"/>
                  </w:rPr>
                </w:rPrChange>
              </w:rPr>
            </w:pPr>
          </w:p>
          <w:p w14:paraId="3764DC40" w14:textId="77777777" w:rsidR="003C00E8" w:rsidRPr="002776E6" w:rsidRDefault="003C00E8">
            <w:pPr>
              <w:rPr>
                <w:rFonts w:asciiTheme="minorEastAsia" w:eastAsiaTheme="minorEastAsia" w:hAnsiTheme="minorEastAsia" w:cs="Times New Roman" w:hint="default"/>
                <w:color w:val="auto"/>
                <w:spacing w:val="10"/>
                <w:rPrChange w:id="7361" w:author="丸田　佑香" w:date="2023-07-21T17:27:00Z">
                  <w:rPr>
                    <w:rFonts w:ascii="ＭＳ 明朝" w:cs="Times New Roman" w:hint="default"/>
                    <w:spacing w:val="10"/>
                  </w:rPr>
                </w:rPrChange>
              </w:rPr>
            </w:pPr>
          </w:p>
          <w:p w14:paraId="336250E0" w14:textId="77777777" w:rsidR="003C00E8" w:rsidRPr="002776E6" w:rsidRDefault="003C00E8">
            <w:pPr>
              <w:rPr>
                <w:rFonts w:asciiTheme="minorEastAsia" w:eastAsiaTheme="minorEastAsia" w:hAnsiTheme="minorEastAsia" w:cs="Times New Roman" w:hint="default"/>
                <w:color w:val="auto"/>
                <w:spacing w:val="10"/>
                <w:rPrChange w:id="7362" w:author="丸田　佑香" w:date="2023-07-21T17:27:00Z">
                  <w:rPr>
                    <w:rFonts w:ascii="ＭＳ 明朝" w:cs="Times New Roman" w:hint="default"/>
                    <w:spacing w:val="10"/>
                  </w:rPr>
                </w:rPrChange>
              </w:rPr>
            </w:pPr>
          </w:p>
          <w:p w14:paraId="5DC5821B" w14:textId="77777777" w:rsidR="003C00E8" w:rsidRPr="002776E6" w:rsidRDefault="003C00E8">
            <w:pPr>
              <w:rPr>
                <w:rFonts w:asciiTheme="minorEastAsia" w:eastAsiaTheme="minorEastAsia" w:hAnsiTheme="minorEastAsia" w:cs="Times New Roman" w:hint="default"/>
                <w:color w:val="auto"/>
                <w:spacing w:val="10"/>
                <w:rPrChange w:id="7363" w:author="丸田　佑香" w:date="2023-07-21T17:27:00Z">
                  <w:rPr>
                    <w:rFonts w:ascii="ＭＳ 明朝" w:cs="Times New Roman" w:hint="default"/>
                    <w:spacing w:val="10"/>
                  </w:rPr>
                </w:rPrChange>
              </w:rPr>
            </w:pPr>
          </w:p>
          <w:p w14:paraId="7D1D32C0" w14:textId="77777777" w:rsidR="003C00E8" w:rsidRPr="002776E6" w:rsidRDefault="003C00E8">
            <w:pPr>
              <w:rPr>
                <w:rFonts w:asciiTheme="minorEastAsia" w:eastAsiaTheme="minorEastAsia" w:hAnsiTheme="minorEastAsia" w:cs="Times New Roman" w:hint="default"/>
                <w:color w:val="auto"/>
                <w:spacing w:val="10"/>
                <w:rPrChange w:id="7364" w:author="丸田　佑香" w:date="2023-07-21T17:27:00Z">
                  <w:rPr>
                    <w:rFonts w:ascii="ＭＳ 明朝" w:cs="Times New Roman" w:hint="default"/>
                    <w:spacing w:val="10"/>
                  </w:rPr>
                </w:rPrChange>
              </w:rPr>
            </w:pPr>
          </w:p>
          <w:p w14:paraId="6430F3FF" w14:textId="77777777" w:rsidR="003C00E8" w:rsidRPr="002776E6" w:rsidRDefault="003C00E8">
            <w:pPr>
              <w:rPr>
                <w:rFonts w:asciiTheme="minorEastAsia" w:eastAsiaTheme="minorEastAsia" w:hAnsiTheme="minorEastAsia" w:cs="Times New Roman" w:hint="default"/>
                <w:color w:val="auto"/>
                <w:spacing w:val="10"/>
                <w:rPrChange w:id="7365" w:author="丸田　佑香" w:date="2023-07-21T17:27:00Z">
                  <w:rPr>
                    <w:rFonts w:ascii="ＭＳ 明朝" w:cs="Times New Roman" w:hint="default"/>
                    <w:spacing w:val="10"/>
                  </w:rPr>
                </w:rPrChange>
              </w:rPr>
            </w:pPr>
          </w:p>
          <w:p w14:paraId="450D6E67" w14:textId="77777777" w:rsidR="003C00E8" w:rsidRPr="002776E6" w:rsidRDefault="003C00E8">
            <w:pPr>
              <w:rPr>
                <w:rFonts w:asciiTheme="minorEastAsia" w:eastAsiaTheme="minorEastAsia" w:hAnsiTheme="minorEastAsia" w:cs="Times New Roman" w:hint="default"/>
                <w:color w:val="auto"/>
                <w:spacing w:val="10"/>
                <w:rPrChange w:id="7366" w:author="丸田　佑香" w:date="2023-07-21T17:27:00Z">
                  <w:rPr>
                    <w:rFonts w:ascii="ＭＳ 明朝" w:cs="Times New Roman" w:hint="default"/>
                    <w:spacing w:val="10"/>
                  </w:rPr>
                </w:rPrChange>
              </w:rPr>
            </w:pPr>
          </w:p>
          <w:p w14:paraId="2F514D6B" w14:textId="77777777" w:rsidR="003C00E8" w:rsidRPr="002776E6" w:rsidRDefault="003C00E8">
            <w:pPr>
              <w:rPr>
                <w:rFonts w:asciiTheme="minorEastAsia" w:eastAsiaTheme="minorEastAsia" w:hAnsiTheme="minorEastAsia" w:cs="Times New Roman" w:hint="default"/>
                <w:color w:val="auto"/>
                <w:spacing w:val="10"/>
                <w:rPrChange w:id="7367" w:author="丸田　佑香" w:date="2023-07-21T17:27:00Z">
                  <w:rPr>
                    <w:rFonts w:ascii="ＭＳ 明朝" w:cs="Times New Roman" w:hint="default"/>
                    <w:spacing w:val="10"/>
                  </w:rPr>
                </w:rPrChange>
              </w:rPr>
            </w:pPr>
          </w:p>
          <w:p w14:paraId="5D13E034" w14:textId="77777777" w:rsidR="003C00E8" w:rsidRPr="002776E6" w:rsidRDefault="003C00E8">
            <w:pPr>
              <w:rPr>
                <w:rFonts w:asciiTheme="minorEastAsia" w:eastAsiaTheme="minorEastAsia" w:hAnsiTheme="minorEastAsia" w:cs="Times New Roman" w:hint="default"/>
                <w:color w:val="auto"/>
                <w:spacing w:val="10"/>
                <w:rPrChange w:id="7368" w:author="丸田　佑香" w:date="2023-07-21T17:27:00Z">
                  <w:rPr>
                    <w:rFonts w:ascii="ＭＳ 明朝" w:cs="Times New Roman" w:hint="default"/>
                    <w:spacing w:val="10"/>
                  </w:rPr>
                </w:rPrChange>
              </w:rPr>
            </w:pPr>
          </w:p>
          <w:p w14:paraId="5E8D1F07" w14:textId="77777777" w:rsidR="003C00E8" w:rsidRPr="002776E6" w:rsidRDefault="003C00E8">
            <w:pPr>
              <w:rPr>
                <w:rFonts w:asciiTheme="minorEastAsia" w:eastAsiaTheme="minorEastAsia" w:hAnsiTheme="minorEastAsia" w:cs="Times New Roman" w:hint="default"/>
                <w:color w:val="auto"/>
                <w:spacing w:val="10"/>
                <w:rPrChange w:id="7369" w:author="丸田　佑香" w:date="2023-07-21T17:27:00Z">
                  <w:rPr>
                    <w:rFonts w:ascii="ＭＳ 明朝" w:cs="Times New Roman" w:hint="default"/>
                    <w:spacing w:val="10"/>
                  </w:rPr>
                </w:rPrChange>
              </w:rPr>
            </w:pPr>
          </w:p>
          <w:p w14:paraId="66EC3E36" w14:textId="77777777" w:rsidR="003C00E8" w:rsidRPr="002776E6" w:rsidRDefault="003C00E8">
            <w:pPr>
              <w:rPr>
                <w:rFonts w:asciiTheme="minorEastAsia" w:eastAsiaTheme="minorEastAsia" w:hAnsiTheme="minorEastAsia" w:cs="Times New Roman" w:hint="default"/>
                <w:color w:val="auto"/>
                <w:spacing w:val="10"/>
                <w:rPrChange w:id="7370" w:author="丸田　佑香" w:date="2023-07-21T17:27:00Z">
                  <w:rPr>
                    <w:rFonts w:ascii="ＭＳ 明朝" w:cs="Times New Roman" w:hint="default"/>
                    <w:spacing w:val="10"/>
                  </w:rPr>
                </w:rPrChange>
              </w:rPr>
            </w:pPr>
          </w:p>
          <w:p w14:paraId="101B8253" w14:textId="77777777" w:rsidR="003C00E8" w:rsidRPr="002776E6" w:rsidRDefault="003C00E8">
            <w:pPr>
              <w:rPr>
                <w:rFonts w:asciiTheme="minorEastAsia" w:eastAsiaTheme="minorEastAsia" w:hAnsiTheme="minorEastAsia" w:cs="Times New Roman" w:hint="default"/>
                <w:color w:val="auto"/>
                <w:spacing w:val="10"/>
                <w:rPrChange w:id="7371" w:author="丸田　佑香" w:date="2023-07-21T17:27:00Z">
                  <w:rPr>
                    <w:rFonts w:ascii="ＭＳ 明朝" w:cs="Times New Roman" w:hint="default"/>
                    <w:spacing w:val="10"/>
                  </w:rPr>
                </w:rPrChange>
              </w:rPr>
            </w:pPr>
          </w:p>
          <w:p w14:paraId="0A63626D" w14:textId="77777777" w:rsidR="003C00E8" w:rsidRPr="002776E6" w:rsidRDefault="003C00E8">
            <w:pPr>
              <w:rPr>
                <w:rFonts w:asciiTheme="minorEastAsia" w:eastAsiaTheme="minorEastAsia" w:hAnsiTheme="minorEastAsia" w:cs="Times New Roman" w:hint="default"/>
                <w:color w:val="auto"/>
                <w:spacing w:val="10"/>
                <w:rPrChange w:id="7372" w:author="丸田　佑香" w:date="2023-07-21T17:27:00Z">
                  <w:rPr>
                    <w:rFonts w:ascii="ＭＳ 明朝" w:cs="Times New Roman" w:hint="default"/>
                    <w:spacing w:val="10"/>
                  </w:rPr>
                </w:rPrChange>
              </w:rPr>
            </w:pPr>
          </w:p>
          <w:p w14:paraId="21C3B2E3" w14:textId="77777777" w:rsidR="003C00E8" w:rsidRPr="002776E6" w:rsidRDefault="003C00E8">
            <w:pPr>
              <w:rPr>
                <w:rFonts w:asciiTheme="minorEastAsia" w:eastAsiaTheme="minorEastAsia" w:hAnsiTheme="minorEastAsia" w:cs="Times New Roman" w:hint="default"/>
                <w:color w:val="auto"/>
                <w:spacing w:val="10"/>
                <w:rPrChange w:id="7373" w:author="丸田　佑香" w:date="2023-07-21T17:27:00Z">
                  <w:rPr>
                    <w:rFonts w:ascii="ＭＳ 明朝" w:cs="Times New Roman" w:hint="default"/>
                    <w:spacing w:val="10"/>
                  </w:rPr>
                </w:rPrChange>
              </w:rPr>
            </w:pPr>
          </w:p>
          <w:p w14:paraId="6BB26649" w14:textId="77777777" w:rsidR="003C00E8" w:rsidRPr="002776E6" w:rsidRDefault="003C00E8">
            <w:pPr>
              <w:rPr>
                <w:rFonts w:asciiTheme="minorEastAsia" w:eastAsiaTheme="minorEastAsia" w:hAnsiTheme="minorEastAsia" w:cs="Times New Roman" w:hint="default"/>
                <w:color w:val="auto"/>
                <w:spacing w:val="10"/>
                <w:rPrChange w:id="7374" w:author="丸田　佑香" w:date="2023-07-21T17:27:00Z">
                  <w:rPr>
                    <w:rFonts w:ascii="ＭＳ 明朝" w:cs="Times New Roman" w:hint="default"/>
                    <w:spacing w:val="10"/>
                  </w:rPr>
                </w:rPrChange>
              </w:rPr>
            </w:pPr>
          </w:p>
          <w:p w14:paraId="360AE4B9" w14:textId="77777777" w:rsidR="003C00E8" w:rsidRPr="002776E6" w:rsidRDefault="003C00E8">
            <w:pPr>
              <w:rPr>
                <w:rFonts w:asciiTheme="minorEastAsia" w:eastAsiaTheme="minorEastAsia" w:hAnsiTheme="minorEastAsia" w:cs="Times New Roman" w:hint="default"/>
                <w:color w:val="auto"/>
                <w:spacing w:val="10"/>
                <w:rPrChange w:id="7375" w:author="丸田　佑香" w:date="2023-07-21T17:27:00Z">
                  <w:rPr>
                    <w:rFonts w:ascii="ＭＳ 明朝" w:cs="Times New Roman" w:hint="default"/>
                    <w:spacing w:val="10"/>
                  </w:rPr>
                </w:rPrChange>
              </w:rPr>
            </w:pPr>
          </w:p>
          <w:p w14:paraId="5AF55DC1" w14:textId="77777777" w:rsidR="003C00E8" w:rsidRPr="002776E6" w:rsidRDefault="003C00E8">
            <w:pPr>
              <w:rPr>
                <w:rFonts w:asciiTheme="minorEastAsia" w:eastAsiaTheme="minorEastAsia" w:hAnsiTheme="minorEastAsia" w:cs="Times New Roman" w:hint="default"/>
                <w:color w:val="auto"/>
                <w:spacing w:val="10"/>
                <w:rPrChange w:id="7376" w:author="丸田　佑香" w:date="2023-07-21T17:27:00Z">
                  <w:rPr>
                    <w:rFonts w:ascii="ＭＳ 明朝" w:cs="Times New Roman" w:hint="default"/>
                    <w:spacing w:val="10"/>
                  </w:rPr>
                </w:rPrChange>
              </w:rPr>
            </w:pPr>
          </w:p>
          <w:p w14:paraId="121A9912" w14:textId="77777777" w:rsidR="003C00E8" w:rsidRPr="002776E6" w:rsidRDefault="003C00E8">
            <w:pPr>
              <w:rPr>
                <w:rFonts w:asciiTheme="minorEastAsia" w:eastAsiaTheme="minorEastAsia" w:hAnsiTheme="minorEastAsia" w:cs="Times New Roman" w:hint="default"/>
                <w:color w:val="auto"/>
                <w:spacing w:val="10"/>
                <w:rPrChange w:id="7377" w:author="丸田　佑香" w:date="2023-07-21T17:27:00Z">
                  <w:rPr>
                    <w:rFonts w:ascii="ＭＳ 明朝" w:cs="Times New Roman" w:hint="default"/>
                    <w:spacing w:val="10"/>
                  </w:rPr>
                </w:rPrChange>
              </w:rPr>
            </w:pPr>
          </w:p>
          <w:p w14:paraId="216F06DB" w14:textId="77777777" w:rsidR="00DF368A" w:rsidRPr="002776E6" w:rsidRDefault="00DF368A">
            <w:pPr>
              <w:rPr>
                <w:rFonts w:asciiTheme="minorEastAsia" w:eastAsiaTheme="minorEastAsia" w:hAnsiTheme="minorEastAsia" w:cs="Times New Roman" w:hint="default"/>
                <w:color w:val="auto"/>
                <w:spacing w:val="10"/>
                <w:rPrChange w:id="7378" w:author="丸田　佑香" w:date="2023-07-21T17:27:00Z">
                  <w:rPr>
                    <w:rFonts w:ascii="ＭＳ 明朝" w:cs="Times New Roman" w:hint="default"/>
                    <w:spacing w:val="10"/>
                  </w:rPr>
                </w:rPrChange>
              </w:rPr>
            </w:pPr>
          </w:p>
          <w:p w14:paraId="3B66C5B1" w14:textId="77777777" w:rsidR="00DF368A" w:rsidRPr="002776E6" w:rsidRDefault="00DF368A">
            <w:pPr>
              <w:rPr>
                <w:rFonts w:asciiTheme="minorEastAsia" w:eastAsiaTheme="minorEastAsia" w:hAnsiTheme="minorEastAsia" w:cs="Times New Roman" w:hint="default"/>
                <w:color w:val="auto"/>
                <w:spacing w:val="10"/>
                <w:rPrChange w:id="7379" w:author="丸田　佑香" w:date="2023-07-21T17:27:00Z">
                  <w:rPr>
                    <w:rFonts w:ascii="ＭＳ 明朝" w:cs="Times New Roman" w:hint="default"/>
                    <w:spacing w:val="10"/>
                  </w:rPr>
                </w:rPrChange>
              </w:rPr>
            </w:pPr>
          </w:p>
          <w:p w14:paraId="70BAF1BD" w14:textId="77777777" w:rsidR="00DF368A" w:rsidRPr="002776E6" w:rsidRDefault="00DF368A">
            <w:pPr>
              <w:kinsoku w:val="0"/>
              <w:autoSpaceDE w:val="0"/>
              <w:autoSpaceDN w:val="0"/>
              <w:adjustRightInd w:val="0"/>
              <w:snapToGrid w:val="0"/>
              <w:rPr>
                <w:rFonts w:asciiTheme="minorEastAsia" w:eastAsiaTheme="minorEastAsia" w:hAnsiTheme="minorEastAsia" w:hint="default"/>
                <w:color w:val="auto"/>
                <w:rPrChange w:id="7380" w:author="丸田　佑香" w:date="2023-07-21T17:27:00Z">
                  <w:rPr>
                    <w:rFonts w:ascii="ＭＳ 明朝" w:hAnsi="ＭＳ 明朝" w:hint="default"/>
                    <w:color w:val="auto"/>
                  </w:rPr>
                </w:rPrChange>
              </w:rPr>
            </w:pPr>
          </w:p>
          <w:p w14:paraId="4ED8C2B7" w14:textId="77777777" w:rsidR="00DF368A" w:rsidRPr="002776E6" w:rsidRDefault="00DF368A">
            <w:pPr>
              <w:rPr>
                <w:rFonts w:asciiTheme="minorEastAsia" w:eastAsiaTheme="minorEastAsia" w:hAnsiTheme="minorEastAsia" w:cs="Times New Roman" w:hint="default"/>
                <w:color w:val="auto"/>
                <w:spacing w:val="10"/>
                <w:rPrChange w:id="7381" w:author="丸田　佑香" w:date="2023-07-21T17:27:00Z">
                  <w:rPr>
                    <w:rFonts w:ascii="ＭＳ 明朝" w:cs="Times New Roman" w:hint="default"/>
                    <w:spacing w:val="10"/>
                  </w:rPr>
                </w:rPrChange>
              </w:rPr>
            </w:pPr>
          </w:p>
          <w:p w14:paraId="6CB2C56A" w14:textId="77777777" w:rsidR="00DF368A" w:rsidRPr="002776E6" w:rsidRDefault="00DF368A">
            <w:pPr>
              <w:kinsoku w:val="0"/>
              <w:autoSpaceDE w:val="0"/>
              <w:autoSpaceDN w:val="0"/>
              <w:adjustRightInd w:val="0"/>
              <w:snapToGrid w:val="0"/>
              <w:rPr>
                <w:rFonts w:asciiTheme="minorEastAsia" w:eastAsiaTheme="minorEastAsia" w:hAnsiTheme="minorEastAsia" w:hint="default"/>
                <w:color w:val="auto"/>
                <w:rPrChange w:id="7382" w:author="丸田　佑香" w:date="2023-07-21T17:27:00Z">
                  <w:rPr>
                    <w:rFonts w:ascii="ＭＳ 明朝" w:hAnsi="ＭＳ 明朝" w:hint="default"/>
                    <w:color w:val="auto"/>
                  </w:rPr>
                </w:rPrChange>
              </w:rPr>
            </w:pPr>
          </w:p>
          <w:p w14:paraId="1BBA8D24" w14:textId="77777777" w:rsidR="007C5943" w:rsidRPr="002776E6" w:rsidRDefault="007C5943">
            <w:pPr>
              <w:rPr>
                <w:rFonts w:asciiTheme="minorEastAsia" w:eastAsiaTheme="minorEastAsia" w:hAnsiTheme="minorEastAsia" w:hint="default"/>
                <w:color w:val="auto"/>
                <w:rPrChange w:id="7383" w:author="丸田　佑香" w:date="2023-07-21T17:27:00Z">
                  <w:rPr>
                    <w:rFonts w:hint="default"/>
                  </w:rPr>
                </w:rPrChange>
              </w:rPr>
            </w:pPr>
            <w:r w:rsidRPr="002776E6">
              <w:rPr>
                <w:rFonts w:asciiTheme="minorEastAsia" w:eastAsiaTheme="minorEastAsia" w:hAnsiTheme="minorEastAsia"/>
                <w:color w:val="auto"/>
                <w:rPrChange w:id="7384" w:author="丸田　佑香" w:date="2023-07-21T17:27:00Z">
                  <w:rPr/>
                </w:rPrChange>
              </w:rPr>
              <w:t>平</w:t>
            </w:r>
            <w:r w:rsidRPr="002776E6">
              <w:rPr>
                <w:rFonts w:asciiTheme="minorEastAsia" w:eastAsiaTheme="minorEastAsia" w:hAnsiTheme="minorEastAsia" w:hint="default"/>
                <w:color w:val="auto"/>
                <w:rPrChange w:id="7385" w:author="丸田　佑香" w:date="2023-07-21T17:27:00Z">
                  <w:rPr>
                    <w:rFonts w:hint="default"/>
                  </w:rPr>
                </w:rPrChange>
              </w:rPr>
              <w:t>24</w:t>
            </w:r>
            <w:r w:rsidRPr="002776E6">
              <w:rPr>
                <w:rFonts w:asciiTheme="minorEastAsia" w:eastAsiaTheme="minorEastAsia" w:hAnsiTheme="minorEastAsia"/>
                <w:color w:val="auto"/>
                <w:rPrChange w:id="7386" w:author="丸田　佑香" w:date="2023-07-21T17:27:00Z">
                  <w:rPr/>
                </w:rPrChange>
              </w:rPr>
              <w:t>条例</w:t>
            </w:r>
            <w:r w:rsidRPr="002776E6">
              <w:rPr>
                <w:rFonts w:asciiTheme="minorEastAsia" w:eastAsiaTheme="minorEastAsia" w:hAnsiTheme="minorEastAsia" w:hint="default"/>
                <w:color w:val="auto"/>
                <w:rPrChange w:id="7387" w:author="丸田　佑香" w:date="2023-07-21T17:27:00Z">
                  <w:rPr>
                    <w:rFonts w:hint="default"/>
                  </w:rPr>
                </w:rPrChange>
              </w:rPr>
              <w:t>61</w:t>
            </w:r>
            <w:r w:rsidRPr="002776E6">
              <w:rPr>
                <w:rFonts w:asciiTheme="minorEastAsia" w:eastAsiaTheme="minorEastAsia" w:hAnsiTheme="minorEastAsia"/>
                <w:color w:val="auto"/>
                <w:rPrChange w:id="7388" w:author="丸田　佑香" w:date="2023-07-21T17:27:00Z">
                  <w:rPr/>
                </w:rPrChange>
              </w:rPr>
              <w:t>号</w:t>
            </w:r>
          </w:p>
          <w:p w14:paraId="5EC56569" w14:textId="77777777" w:rsidR="007C5943" w:rsidRPr="002776E6" w:rsidRDefault="007C5943">
            <w:pPr>
              <w:rPr>
                <w:rFonts w:asciiTheme="minorEastAsia" w:eastAsiaTheme="minorEastAsia" w:hAnsiTheme="minorEastAsia" w:hint="default"/>
                <w:color w:val="auto"/>
                <w:rPrChange w:id="7389" w:author="丸田　佑香" w:date="2023-07-21T17:27:00Z">
                  <w:rPr>
                    <w:rFonts w:hint="default"/>
                  </w:rPr>
                </w:rPrChange>
              </w:rPr>
            </w:pPr>
            <w:r w:rsidRPr="002776E6">
              <w:rPr>
                <w:rFonts w:asciiTheme="minorEastAsia" w:eastAsiaTheme="minorEastAsia" w:hAnsiTheme="minorEastAsia"/>
                <w:color w:val="auto"/>
                <w:rPrChange w:id="7390" w:author="丸田　佑香" w:date="2023-07-21T17:27:00Z">
                  <w:rPr/>
                </w:rPrChange>
              </w:rPr>
              <w:t>施行規則第</w:t>
            </w:r>
            <w:r w:rsidRPr="002776E6">
              <w:rPr>
                <w:rFonts w:asciiTheme="minorEastAsia" w:eastAsiaTheme="minorEastAsia" w:hAnsiTheme="minorEastAsia" w:hint="default"/>
                <w:color w:val="auto"/>
                <w:rPrChange w:id="7391" w:author="丸田　佑香" w:date="2023-07-21T17:27:00Z">
                  <w:rPr>
                    <w:rFonts w:hint="default"/>
                  </w:rPr>
                </w:rPrChange>
              </w:rPr>
              <w:t>20</w:t>
            </w:r>
            <w:r w:rsidRPr="002776E6">
              <w:rPr>
                <w:rFonts w:asciiTheme="minorEastAsia" w:eastAsiaTheme="minorEastAsia" w:hAnsiTheme="minorEastAsia"/>
                <w:color w:val="auto"/>
                <w:rPrChange w:id="7392" w:author="丸田　佑香" w:date="2023-07-21T17:27:00Z">
                  <w:rPr/>
                </w:rPrChange>
              </w:rPr>
              <w:t>条</w:t>
            </w:r>
          </w:p>
          <w:p w14:paraId="4C2A5884" w14:textId="55D043FC" w:rsidR="003C00E8" w:rsidRPr="002776E6" w:rsidRDefault="007C5943">
            <w:pPr>
              <w:rPr>
                <w:rFonts w:asciiTheme="minorEastAsia" w:eastAsiaTheme="minorEastAsia" w:hAnsiTheme="minorEastAsia" w:cs="Times New Roman" w:hint="default"/>
                <w:color w:val="auto"/>
                <w:spacing w:val="10"/>
                <w:rPrChange w:id="739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394" w:author="丸田　佑香" w:date="2023-07-21T17:27:00Z">
                  <w:rPr/>
                </w:rPrChange>
              </w:rPr>
              <w:t>第</w:t>
            </w:r>
            <w:r w:rsidRPr="002776E6">
              <w:rPr>
                <w:rFonts w:asciiTheme="minorEastAsia" w:eastAsiaTheme="minorEastAsia" w:hAnsiTheme="minorEastAsia" w:hint="default"/>
                <w:color w:val="auto"/>
                <w:rPrChange w:id="7395" w:author="丸田　佑香" w:date="2023-07-21T17:27:00Z">
                  <w:rPr>
                    <w:rFonts w:hint="default"/>
                  </w:rPr>
                </w:rPrChange>
              </w:rPr>
              <w:t>4</w:t>
            </w:r>
            <w:r w:rsidRPr="002776E6">
              <w:rPr>
                <w:rFonts w:asciiTheme="minorEastAsia" w:eastAsiaTheme="minorEastAsia" w:hAnsiTheme="minorEastAsia"/>
                <w:color w:val="auto"/>
                <w:rPrChange w:id="7396" w:author="丸田　佑香" w:date="2023-07-21T17:27:00Z">
                  <w:rPr/>
                </w:rPrChange>
              </w:rPr>
              <w:t>項</w:t>
            </w:r>
          </w:p>
          <w:p w14:paraId="0F929EF7" w14:textId="77777777" w:rsidR="003C00E8" w:rsidRPr="002776E6" w:rsidRDefault="003C00E8">
            <w:pPr>
              <w:rPr>
                <w:rFonts w:asciiTheme="minorEastAsia" w:eastAsiaTheme="minorEastAsia" w:hAnsiTheme="minorEastAsia" w:cs="Times New Roman" w:hint="default"/>
                <w:color w:val="auto"/>
                <w:spacing w:val="10"/>
                <w:rPrChange w:id="7397" w:author="丸田　佑香" w:date="2023-07-21T17:27:00Z">
                  <w:rPr>
                    <w:rFonts w:ascii="ＭＳ 明朝" w:cs="Times New Roman" w:hint="default"/>
                    <w:spacing w:val="10"/>
                  </w:rPr>
                </w:rPrChange>
              </w:rPr>
            </w:pPr>
          </w:p>
          <w:p w14:paraId="06E92980" w14:textId="77777777" w:rsidR="003C00E8" w:rsidRPr="002776E6" w:rsidRDefault="003C00E8">
            <w:pPr>
              <w:rPr>
                <w:rFonts w:asciiTheme="minorEastAsia" w:eastAsiaTheme="minorEastAsia" w:hAnsiTheme="minorEastAsia" w:cs="Times New Roman" w:hint="default"/>
                <w:color w:val="auto"/>
                <w:spacing w:val="10"/>
                <w:rPrChange w:id="7398" w:author="丸田　佑香" w:date="2023-07-21T17:27:00Z">
                  <w:rPr>
                    <w:rFonts w:ascii="ＭＳ 明朝" w:cs="Times New Roman" w:hint="default"/>
                    <w:spacing w:val="10"/>
                  </w:rPr>
                </w:rPrChange>
              </w:rPr>
            </w:pPr>
          </w:p>
          <w:p w14:paraId="39E9B6B8" w14:textId="77777777" w:rsidR="003C00E8" w:rsidRPr="002776E6" w:rsidRDefault="003C00E8">
            <w:pPr>
              <w:rPr>
                <w:rFonts w:asciiTheme="minorEastAsia" w:eastAsiaTheme="minorEastAsia" w:hAnsiTheme="minorEastAsia" w:cs="Times New Roman" w:hint="default"/>
                <w:color w:val="auto"/>
                <w:spacing w:val="10"/>
                <w:rPrChange w:id="7399" w:author="丸田　佑香" w:date="2023-07-21T17:27:00Z">
                  <w:rPr>
                    <w:rFonts w:ascii="ＭＳ 明朝" w:cs="Times New Roman" w:hint="default"/>
                    <w:spacing w:val="10"/>
                  </w:rPr>
                </w:rPrChange>
              </w:rPr>
            </w:pPr>
          </w:p>
          <w:p w14:paraId="5613728E" w14:textId="77777777" w:rsidR="003C00E8" w:rsidRPr="002776E6" w:rsidRDefault="003C00E8">
            <w:pPr>
              <w:rPr>
                <w:rFonts w:asciiTheme="minorEastAsia" w:eastAsiaTheme="minorEastAsia" w:hAnsiTheme="minorEastAsia" w:cs="Times New Roman" w:hint="default"/>
                <w:color w:val="auto"/>
                <w:spacing w:val="10"/>
                <w:rPrChange w:id="7400" w:author="丸田　佑香" w:date="2023-07-21T17:27:00Z">
                  <w:rPr>
                    <w:rFonts w:ascii="ＭＳ 明朝" w:cs="Times New Roman" w:hint="default"/>
                    <w:spacing w:val="10"/>
                  </w:rPr>
                </w:rPrChange>
              </w:rPr>
            </w:pPr>
          </w:p>
          <w:p w14:paraId="431E96E4" w14:textId="77777777" w:rsidR="003C00E8" w:rsidRPr="002776E6" w:rsidRDefault="003C00E8">
            <w:pPr>
              <w:rPr>
                <w:rFonts w:asciiTheme="minorEastAsia" w:eastAsiaTheme="minorEastAsia" w:hAnsiTheme="minorEastAsia" w:cs="Times New Roman" w:hint="default"/>
                <w:color w:val="auto"/>
                <w:spacing w:val="10"/>
                <w:rPrChange w:id="7401" w:author="丸田　佑香" w:date="2023-07-21T17:27:00Z">
                  <w:rPr>
                    <w:rFonts w:ascii="ＭＳ 明朝" w:cs="Times New Roman" w:hint="default"/>
                    <w:spacing w:val="10"/>
                  </w:rPr>
                </w:rPrChange>
              </w:rPr>
            </w:pPr>
          </w:p>
          <w:p w14:paraId="078F727D" w14:textId="77777777" w:rsidR="003C00E8" w:rsidRPr="002776E6" w:rsidRDefault="003C00E8">
            <w:pPr>
              <w:rPr>
                <w:rFonts w:asciiTheme="minorEastAsia" w:eastAsiaTheme="minorEastAsia" w:hAnsiTheme="minorEastAsia" w:cs="Times New Roman" w:hint="default"/>
                <w:color w:val="auto"/>
                <w:spacing w:val="10"/>
                <w:rPrChange w:id="7402" w:author="丸田　佑香" w:date="2023-07-21T17:27:00Z">
                  <w:rPr>
                    <w:rFonts w:ascii="ＭＳ 明朝" w:cs="Times New Roman" w:hint="default"/>
                    <w:spacing w:val="10"/>
                  </w:rPr>
                </w:rPrChange>
              </w:rPr>
            </w:pPr>
          </w:p>
          <w:p w14:paraId="2527C7BB" w14:textId="77777777" w:rsidR="003C00E8" w:rsidRPr="002776E6" w:rsidRDefault="003C00E8">
            <w:pPr>
              <w:rPr>
                <w:rFonts w:asciiTheme="minorEastAsia" w:eastAsiaTheme="minorEastAsia" w:hAnsiTheme="minorEastAsia" w:cs="Times New Roman" w:hint="default"/>
                <w:color w:val="auto"/>
                <w:spacing w:val="10"/>
                <w:rPrChange w:id="7403" w:author="丸田　佑香" w:date="2023-07-21T17:27:00Z">
                  <w:rPr>
                    <w:rFonts w:ascii="ＭＳ 明朝" w:cs="Times New Roman" w:hint="default"/>
                    <w:spacing w:val="10"/>
                  </w:rPr>
                </w:rPrChange>
              </w:rPr>
            </w:pPr>
          </w:p>
          <w:p w14:paraId="02260BC2" w14:textId="77777777" w:rsidR="003C00E8" w:rsidRPr="002776E6" w:rsidRDefault="003C00E8">
            <w:pPr>
              <w:rPr>
                <w:rFonts w:asciiTheme="minorEastAsia" w:eastAsiaTheme="minorEastAsia" w:hAnsiTheme="minorEastAsia" w:cs="Times New Roman" w:hint="default"/>
                <w:color w:val="auto"/>
                <w:spacing w:val="10"/>
                <w:rPrChange w:id="7404" w:author="丸田　佑香" w:date="2023-07-21T17:27:00Z">
                  <w:rPr>
                    <w:rFonts w:ascii="ＭＳ 明朝" w:cs="Times New Roman" w:hint="default"/>
                    <w:spacing w:val="10"/>
                  </w:rPr>
                </w:rPrChange>
              </w:rPr>
            </w:pPr>
          </w:p>
          <w:p w14:paraId="089DB525" w14:textId="77777777" w:rsidR="003C00E8" w:rsidRPr="002776E6" w:rsidRDefault="003C00E8">
            <w:pPr>
              <w:rPr>
                <w:rFonts w:asciiTheme="minorEastAsia" w:eastAsiaTheme="minorEastAsia" w:hAnsiTheme="minorEastAsia" w:cs="Times New Roman" w:hint="default"/>
                <w:color w:val="auto"/>
                <w:spacing w:val="10"/>
                <w:rPrChange w:id="7405" w:author="丸田　佑香" w:date="2023-07-21T17:27:00Z">
                  <w:rPr>
                    <w:rFonts w:ascii="ＭＳ 明朝" w:cs="Times New Roman" w:hint="default"/>
                    <w:spacing w:val="10"/>
                  </w:rPr>
                </w:rPrChange>
              </w:rPr>
            </w:pPr>
          </w:p>
          <w:p w14:paraId="253B119B" w14:textId="77777777" w:rsidR="003C00E8" w:rsidRPr="002776E6" w:rsidRDefault="003C00E8">
            <w:pPr>
              <w:rPr>
                <w:rFonts w:asciiTheme="minorEastAsia" w:eastAsiaTheme="minorEastAsia" w:hAnsiTheme="minorEastAsia" w:cs="Times New Roman" w:hint="default"/>
                <w:color w:val="auto"/>
                <w:spacing w:val="10"/>
                <w:rPrChange w:id="7406" w:author="丸田　佑香" w:date="2023-07-21T17:27:00Z">
                  <w:rPr>
                    <w:rFonts w:ascii="ＭＳ 明朝" w:cs="Times New Roman" w:hint="default"/>
                    <w:spacing w:val="10"/>
                  </w:rPr>
                </w:rPrChange>
              </w:rPr>
            </w:pPr>
          </w:p>
          <w:p w14:paraId="661F2483" w14:textId="77777777" w:rsidR="003C00E8" w:rsidRPr="002776E6" w:rsidRDefault="003C00E8">
            <w:pPr>
              <w:rPr>
                <w:rFonts w:asciiTheme="minorEastAsia" w:eastAsiaTheme="minorEastAsia" w:hAnsiTheme="minorEastAsia" w:cs="Times New Roman" w:hint="default"/>
                <w:color w:val="auto"/>
                <w:spacing w:val="10"/>
                <w:rPrChange w:id="7407" w:author="丸田　佑香" w:date="2023-07-21T17:27:00Z">
                  <w:rPr>
                    <w:rFonts w:ascii="ＭＳ 明朝" w:cs="Times New Roman" w:hint="default"/>
                    <w:spacing w:val="10"/>
                  </w:rPr>
                </w:rPrChange>
              </w:rPr>
            </w:pPr>
          </w:p>
          <w:p w14:paraId="53C8B5E7" w14:textId="77777777" w:rsidR="003C00E8" w:rsidRPr="002776E6" w:rsidRDefault="003C00E8">
            <w:pPr>
              <w:rPr>
                <w:rFonts w:asciiTheme="minorEastAsia" w:eastAsiaTheme="minorEastAsia" w:hAnsiTheme="minorEastAsia" w:cs="Times New Roman" w:hint="default"/>
                <w:color w:val="auto"/>
                <w:spacing w:val="10"/>
                <w:rPrChange w:id="7408" w:author="丸田　佑香" w:date="2023-07-21T17:27:00Z">
                  <w:rPr>
                    <w:rFonts w:ascii="ＭＳ 明朝" w:cs="Times New Roman" w:hint="default"/>
                    <w:spacing w:val="10"/>
                  </w:rPr>
                </w:rPrChange>
              </w:rPr>
            </w:pPr>
          </w:p>
          <w:p w14:paraId="55F74E43" w14:textId="77777777" w:rsidR="003C00E8" w:rsidRPr="002776E6" w:rsidRDefault="003C00E8">
            <w:pPr>
              <w:rPr>
                <w:rFonts w:asciiTheme="minorEastAsia" w:eastAsiaTheme="minorEastAsia" w:hAnsiTheme="minorEastAsia" w:cs="Times New Roman" w:hint="default"/>
                <w:color w:val="auto"/>
                <w:spacing w:val="10"/>
                <w:rPrChange w:id="7409" w:author="丸田　佑香" w:date="2023-07-21T17:27:00Z">
                  <w:rPr>
                    <w:rFonts w:ascii="ＭＳ 明朝" w:cs="Times New Roman" w:hint="default"/>
                    <w:spacing w:val="10"/>
                  </w:rPr>
                </w:rPrChange>
              </w:rPr>
            </w:pPr>
          </w:p>
          <w:p w14:paraId="0B823709" w14:textId="31CD0865" w:rsidR="003C00E8" w:rsidRPr="002776E6" w:rsidRDefault="003C00E8">
            <w:pPr>
              <w:rPr>
                <w:rFonts w:asciiTheme="minorEastAsia" w:eastAsiaTheme="minorEastAsia" w:hAnsiTheme="minorEastAsia" w:cs="Times New Roman" w:hint="default"/>
                <w:color w:val="auto"/>
                <w:spacing w:val="10"/>
                <w:rPrChange w:id="7410" w:author="丸田　佑香" w:date="2023-07-21T17:27:00Z">
                  <w:rPr>
                    <w:rFonts w:ascii="ＭＳ 明朝" w:cs="Times New Roman" w:hint="default"/>
                    <w:spacing w:val="10"/>
                  </w:rPr>
                </w:rPrChange>
              </w:rPr>
            </w:pPr>
          </w:p>
          <w:p w14:paraId="21C7C91C" w14:textId="77777777" w:rsidR="007C5943" w:rsidRPr="002776E6" w:rsidRDefault="007C5943">
            <w:pPr>
              <w:rPr>
                <w:rFonts w:asciiTheme="minorEastAsia" w:eastAsiaTheme="minorEastAsia" w:hAnsiTheme="minorEastAsia" w:cs="Times New Roman" w:hint="default"/>
                <w:color w:val="auto"/>
                <w:spacing w:val="10"/>
                <w:rPrChange w:id="7411" w:author="丸田　佑香" w:date="2023-07-21T17:27:00Z">
                  <w:rPr>
                    <w:rFonts w:ascii="ＭＳ 明朝" w:cs="Times New Roman" w:hint="default"/>
                    <w:spacing w:val="10"/>
                  </w:rPr>
                </w:rPrChange>
              </w:rPr>
            </w:pPr>
          </w:p>
          <w:p w14:paraId="713EE93D" w14:textId="77777777" w:rsidR="00933016" w:rsidRPr="002776E6" w:rsidRDefault="00933016">
            <w:pPr>
              <w:rPr>
                <w:rFonts w:asciiTheme="minorEastAsia" w:eastAsiaTheme="minorEastAsia" w:hAnsiTheme="minorEastAsia" w:hint="default"/>
                <w:color w:val="auto"/>
              </w:rPr>
            </w:pPr>
          </w:p>
          <w:p w14:paraId="6AD1759B" w14:textId="77777777" w:rsidR="00933016" w:rsidRPr="002776E6" w:rsidRDefault="00933016">
            <w:pPr>
              <w:rPr>
                <w:rFonts w:asciiTheme="minorEastAsia" w:eastAsiaTheme="minorEastAsia" w:hAnsiTheme="minorEastAsia" w:hint="default"/>
                <w:color w:val="auto"/>
              </w:rPr>
            </w:pPr>
          </w:p>
          <w:p w14:paraId="208B32A7" w14:textId="77777777" w:rsidR="00933016" w:rsidRPr="002776E6" w:rsidRDefault="00933016">
            <w:pPr>
              <w:rPr>
                <w:rFonts w:asciiTheme="minorEastAsia" w:eastAsiaTheme="minorEastAsia" w:hAnsiTheme="minorEastAsia" w:hint="default"/>
                <w:color w:val="auto"/>
              </w:rPr>
            </w:pPr>
          </w:p>
          <w:p w14:paraId="330140D0" w14:textId="77777777" w:rsidR="00933016" w:rsidRPr="002776E6" w:rsidRDefault="00933016">
            <w:pPr>
              <w:rPr>
                <w:rFonts w:asciiTheme="minorEastAsia" w:eastAsiaTheme="minorEastAsia" w:hAnsiTheme="minorEastAsia" w:hint="default"/>
                <w:color w:val="auto"/>
              </w:rPr>
            </w:pPr>
          </w:p>
          <w:p w14:paraId="36E77223" w14:textId="77777777" w:rsidR="00933016" w:rsidRPr="002776E6" w:rsidRDefault="00933016">
            <w:pPr>
              <w:rPr>
                <w:rFonts w:asciiTheme="minorEastAsia" w:eastAsiaTheme="minorEastAsia" w:hAnsiTheme="minorEastAsia" w:hint="default"/>
                <w:color w:val="auto"/>
              </w:rPr>
            </w:pPr>
          </w:p>
          <w:p w14:paraId="5C133B2A" w14:textId="52202991" w:rsidR="007C5943" w:rsidRPr="002776E6" w:rsidRDefault="007C5943">
            <w:pPr>
              <w:rPr>
                <w:rFonts w:asciiTheme="minorEastAsia" w:eastAsiaTheme="minorEastAsia" w:hAnsiTheme="minorEastAsia" w:hint="default"/>
                <w:color w:val="auto"/>
                <w:rPrChange w:id="7412" w:author="丸田　佑香" w:date="2023-07-21T17:27:00Z">
                  <w:rPr>
                    <w:rFonts w:hint="default"/>
                  </w:rPr>
                </w:rPrChange>
              </w:rPr>
            </w:pPr>
            <w:r w:rsidRPr="002776E6">
              <w:rPr>
                <w:rFonts w:asciiTheme="minorEastAsia" w:eastAsiaTheme="minorEastAsia" w:hAnsiTheme="minorEastAsia"/>
                <w:color w:val="auto"/>
                <w:rPrChange w:id="7413" w:author="丸田　佑香" w:date="2023-07-21T17:27:00Z">
                  <w:rPr/>
                </w:rPrChange>
              </w:rPr>
              <w:t>平</w:t>
            </w:r>
            <w:r w:rsidRPr="002776E6">
              <w:rPr>
                <w:rFonts w:asciiTheme="minorEastAsia" w:eastAsiaTheme="minorEastAsia" w:hAnsiTheme="minorEastAsia" w:hint="default"/>
                <w:color w:val="auto"/>
                <w:rPrChange w:id="7414" w:author="丸田　佑香" w:date="2023-07-21T17:27:00Z">
                  <w:rPr>
                    <w:rFonts w:hint="default"/>
                  </w:rPr>
                </w:rPrChange>
              </w:rPr>
              <w:t>24</w:t>
            </w:r>
            <w:r w:rsidRPr="002776E6">
              <w:rPr>
                <w:rFonts w:asciiTheme="minorEastAsia" w:eastAsiaTheme="minorEastAsia" w:hAnsiTheme="minorEastAsia"/>
                <w:color w:val="auto"/>
                <w:rPrChange w:id="7415" w:author="丸田　佑香" w:date="2023-07-21T17:27:00Z">
                  <w:rPr/>
                </w:rPrChange>
              </w:rPr>
              <w:t>条例</w:t>
            </w:r>
            <w:r w:rsidRPr="002776E6">
              <w:rPr>
                <w:rFonts w:asciiTheme="minorEastAsia" w:eastAsiaTheme="minorEastAsia" w:hAnsiTheme="minorEastAsia" w:hint="default"/>
                <w:color w:val="auto"/>
                <w:rPrChange w:id="7416" w:author="丸田　佑香" w:date="2023-07-21T17:27:00Z">
                  <w:rPr>
                    <w:rFonts w:hint="default"/>
                  </w:rPr>
                </w:rPrChange>
              </w:rPr>
              <w:t>61</w:t>
            </w:r>
            <w:r w:rsidRPr="002776E6">
              <w:rPr>
                <w:rFonts w:asciiTheme="minorEastAsia" w:eastAsiaTheme="minorEastAsia" w:hAnsiTheme="minorEastAsia"/>
                <w:color w:val="auto"/>
                <w:rPrChange w:id="7417" w:author="丸田　佑香" w:date="2023-07-21T17:27:00Z">
                  <w:rPr/>
                </w:rPrChange>
              </w:rPr>
              <w:t>号</w:t>
            </w:r>
          </w:p>
          <w:p w14:paraId="68D1A1BB" w14:textId="77777777" w:rsidR="007C5943" w:rsidRPr="002776E6" w:rsidRDefault="007C5943">
            <w:pPr>
              <w:rPr>
                <w:rFonts w:asciiTheme="minorEastAsia" w:eastAsiaTheme="minorEastAsia" w:hAnsiTheme="minorEastAsia" w:hint="default"/>
                <w:color w:val="auto"/>
                <w:rPrChange w:id="7418" w:author="丸田　佑香" w:date="2023-07-21T17:27:00Z">
                  <w:rPr>
                    <w:rFonts w:hint="default"/>
                  </w:rPr>
                </w:rPrChange>
              </w:rPr>
            </w:pPr>
            <w:r w:rsidRPr="002776E6">
              <w:rPr>
                <w:rFonts w:asciiTheme="minorEastAsia" w:eastAsiaTheme="minorEastAsia" w:hAnsiTheme="minorEastAsia"/>
                <w:color w:val="auto"/>
                <w:rPrChange w:id="7419" w:author="丸田　佑香" w:date="2023-07-21T17:27:00Z">
                  <w:rPr/>
                </w:rPrChange>
              </w:rPr>
              <w:t>施行規則第</w:t>
            </w:r>
            <w:r w:rsidRPr="002776E6">
              <w:rPr>
                <w:rFonts w:asciiTheme="minorEastAsia" w:eastAsiaTheme="minorEastAsia" w:hAnsiTheme="minorEastAsia" w:hint="default"/>
                <w:color w:val="auto"/>
                <w:rPrChange w:id="7420" w:author="丸田　佑香" w:date="2023-07-21T17:27:00Z">
                  <w:rPr>
                    <w:rFonts w:hint="default"/>
                  </w:rPr>
                </w:rPrChange>
              </w:rPr>
              <w:t>21</w:t>
            </w:r>
            <w:r w:rsidRPr="002776E6">
              <w:rPr>
                <w:rFonts w:asciiTheme="minorEastAsia" w:eastAsiaTheme="minorEastAsia" w:hAnsiTheme="minorEastAsia"/>
                <w:color w:val="auto"/>
                <w:rPrChange w:id="7421" w:author="丸田　佑香" w:date="2023-07-21T17:27:00Z">
                  <w:rPr/>
                </w:rPrChange>
              </w:rPr>
              <w:t>条</w:t>
            </w:r>
          </w:p>
          <w:p w14:paraId="4B4E9040" w14:textId="3E6E919B" w:rsidR="003C00E8" w:rsidRPr="002776E6" w:rsidRDefault="007C5943">
            <w:pPr>
              <w:rPr>
                <w:rFonts w:asciiTheme="minorEastAsia" w:eastAsiaTheme="minorEastAsia" w:hAnsiTheme="minorEastAsia" w:hint="default"/>
                <w:color w:val="auto"/>
                <w:rPrChange w:id="7422" w:author="丸田　佑香" w:date="2023-07-21T17:27:00Z">
                  <w:rPr>
                    <w:rFonts w:hint="default"/>
                  </w:rPr>
                </w:rPrChange>
              </w:rPr>
            </w:pPr>
            <w:r w:rsidRPr="002776E6">
              <w:rPr>
                <w:rFonts w:asciiTheme="minorEastAsia" w:eastAsiaTheme="minorEastAsia" w:hAnsiTheme="minorEastAsia"/>
                <w:color w:val="auto"/>
                <w:rPrChange w:id="7423" w:author="丸田　佑香" w:date="2023-07-21T17:27:00Z">
                  <w:rPr/>
                </w:rPrChange>
              </w:rPr>
              <w:t>第</w:t>
            </w:r>
            <w:r w:rsidRPr="002776E6">
              <w:rPr>
                <w:rFonts w:asciiTheme="minorEastAsia" w:eastAsiaTheme="minorEastAsia" w:hAnsiTheme="minorEastAsia" w:hint="default"/>
                <w:color w:val="auto"/>
                <w:rPrChange w:id="7424" w:author="丸田　佑香" w:date="2023-07-21T17:27:00Z">
                  <w:rPr>
                    <w:rFonts w:hint="default"/>
                  </w:rPr>
                </w:rPrChange>
              </w:rPr>
              <w:t>1</w:t>
            </w:r>
            <w:r w:rsidRPr="002776E6">
              <w:rPr>
                <w:rFonts w:asciiTheme="minorEastAsia" w:eastAsiaTheme="minorEastAsia" w:hAnsiTheme="minorEastAsia"/>
                <w:color w:val="auto"/>
                <w:rPrChange w:id="7425" w:author="丸田　佑香" w:date="2023-07-21T17:27:00Z">
                  <w:rPr/>
                </w:rPrChange>
              </w:rPr>
              <w:t>項</w:t>
            </w:r>
          </w:p>
          <w:p w14:paraId="32D4ACFE" w14:textId="23FD6344" w:rsidR="007C5943" w:rsidRPr="002776E6" w:rsidRDefault="007C5943">
            <w:pPr>
              <w:rPr>
                <w:rFonts w:asciiTheme="minorEastAsia" w:eastAsiaTheme="minorEastAsia" w:hAnsiTheme="minorEastAsia" w:hint="default"/>
                <w:color w:val="auto"/>
                <w:rPrChange w:id="7426" w:author="丸田　佑香" w:date="2023-07-21T17:27:00Z">
                  <w:rPr>
                    <w:rFonts w:hint="default"/>
                  </w:rPr>
                </w:rPrChange>
              </w:rPr>
            </w:pPr>
          </w:p>
          <w:p w14:paraId="4AD5FD1F" w14:textId="0E5C6ACD" w:rsidR="007C5943" w:rsidRPr="002776E6" w:rsidRDefault="007C5943">
            <w:pPr>
              <w:rPr>
                <w:rFonts w:asciiTheme="minorEastAsia" w:eastAsiaTheme="minorEastAsia" w:hAnsiTheme="minorEastAsia" w:hint="default"/>
                <w:color w:val="auto"/>
                <w:rPrChange w:id="7427" w:author="丸田　佑香" w:date="2023-07-21T17:27:00Z">
                  <w:rPr>
                    <w:rFonts w:hint="default"/>
                  </w:rPr>
                </w:rPrChange>
              </w:rPr>
            </w:pPr>
          </w:p>
          <w:p w14:paraId="0A79FA77" w14:textId="77777777" w:rsidR="007C5943" w:rsidRPr="002776E6" w:rsidRDefault="007C5943">
            <w:pPr>
              <w:rPr>
                <w:rFonts w:asciiTheme="minorEastAsia" w:eastAsiaTheme="minorEastAsia" w:hAnsiTheme="minorEastAsia" w:cs="Times New Roman" w:hint="default"/>
                <w:color w:val="auto"/>
                <w:spacing w:val="10"/>
                <w:rPrChange w:id="7428" w:author="丸田　佑香" w:date="2023-07-21T17:27:00Z">
                  <w:rPr>
                    <w:rFonts w:ascii="ＭＳ 明朝" w:cs="Times New Roman" w:hint="default"/>
                    <w:spacing w:val="10"/>
                  </w:rPr>
                </w:rPrChange>
              </w:rPr>
            </w:pPr>
          </w:p>
          <w:p w14:paraId="2000D1E9" w14:textId="77777777" w:rsidR="002E44DC" w:rsidRPr="002776E6" w:rsidRDefault="002E44DC">
            <w:pPr>
              <w:rPr>
                <w:rFonts w:asciiTheme="minorEastAsia" w:eastAsiaTheme="minorEastAsia" w:hAnsiTheme="minorEastAsia" w:cs="Times New Roman" w:hint="default"/>
                <w:color w:val="auto"/>
                <w:spacing w:val="10"/>
                <w:rPrChange w:id="7429" w:author="丸田　佑香" w:date="2023-07-21T17:27:00Z">
                  <w:rPr>
                    <w:rFonts w:ascii="ＭＳ 明朝" w:cs="Times New Roman" w:hint="default"/>
                    <w:spacing w:val="10"/>
                  </w:rPr>
                </w:rPrChange>
              </w:rPr>
            </w:pPr>
          </w:p>
          <w:p w14:paraId="5A819FE0" w14:textId="77777777" w:rsidR="002E44DC" w:rsidRPr="002776E6" w:rsidRDefault="002E44DC">
            <w:pPr>
              <w:rPr>
                <w:rFonts w:asciiTheme="minorEastAsia" w:eastAsiaTheme="minorEastAsia" w:hAnsiTheme="minorEastAsia" w:cs="Times New Roman" w:hint="default"/>
                <w:color w:val="auto"/>
                <w:spacing w:val="10"/>
                <w:rPrChange w:id="7430" w:author="丸田　佑香" w:date="2023-07-21T17:27:00Z">
                  <w:rPr>
                    <w:rFonts w:ascii="ＭＳ 明朝" w:cs="Times New Roman" w:hint="default"/>
                    <w:spacing w:val="10"/>
                  </w:rPr>
                </w:rPrChange>
              </w:rPr>
              <w:pPrChange w:id="7431" w:author="丸田　佑香" w:date="2023-07-21T17:27:00Z">
                <w:pPr>
                  <w:spacing w:line="360" w:lineRule="auto"/>
                </w:pPr>
              </w:pPrChange>
            </w:pPr>
          </w:p>
          <w:p w14:paraId="49844923" w14:textId="77777777" w:rsidR="007C5943" w:rsidRPr="002776E6" w:rsidRDefault="007C5943">
            <w:pPr>
              <w:rPr>
                <w:rFonts w:asciiTheme="minorEastAsia" w:eastAsiaTheme="minorEastAsia" w:hAnsiTheme="minorEastAsia" w:hint="default"/>
                <w:color w:val="auto"/>
                <w:rPrChange w:id="7432" w:author="丸田　佑香" w:date="2023-07-21T17:27:00Z">
                  <w:rPr>
                    <w:rFonts w:hint="default"/>
                  </w:rPr>
                </w:rPrChange>
              </w:rPr>
            </w:pPr>
            <w:r w:rsidRPr="002776E6">
              <w:rPr>
                <w:rFonts w:asciiTheme="minorEastAsia" w:eastAsiaTheme="minorEastAsia" w:hAnsiTheme="minorEastAsia"/>
                <w:color w:val="auto"/>
                <w:rPrChange w:id="7433" w:author="丸田　佑香" w:date="2023-07-21T17:27:00Z">
                  <w:rPr/>
                </w:rPrChange>
              </w:rPr>
              <w:t>平</w:t>
            </w:r>
            <w:r w:rsidRPr="002776E6">
              <w:rPr>
                <w:rFonts w:asciiTheme="minorEastAsia" w:eastAsiaTheme="minorEastAsia" w:hAnsiTheme="minorEastAsia" w:hint="default"/>
                <w:color w:val="auto"/>
                <w:rPrChange w:id="7434" w:author="丸田　佑香" w:date="2023-07-21T17:27:00Z">
                  <w:rPr>
                    <w:rFonts w:hint="default"/>
                  </w:rPr>
                </w:rPrChange>
              </w:rPr>
              <w:t>24</w:t>
            </w:r>
            <w:r w:rsidRPr="002776E6">
              <w:rPr>
                <w:rFonts w:asciiTheme="minorEastAsia" w:eastAsiaTheme="minorEastAsia" w:hAnsiTheme="minorEastAsia"/>
                <w:color w:val="auto"/>
                <w:rPrChange w:id="7435" w:author="丸田　佑香" w:date="2023-07-21T17:27:00Z">
                  <w:rPr/>
                </w:rPrChange>
              </w:rPr>
              <w:t>条例</w:t>
            </w:r>
            <w:r w:rsidRPr="002776E6">
              <w:rPr>
                <w:rFonts w:asciiTheme="minorEastAsia" w:eastAsiaTheme="minorEastAsia" w:hAnsiTheme="minorEastAsia" w:hint="default"/>
                <w:color w:val="auto"/>
                <w:rPrChange w:id="7436" w:author="丸田　佑香" w:date="2023-07-21T17:27:00Z">
                  <w:rPr>
                    <w:rFonts w:hint="default"/>
                  </w:rPr>
                </w:rPrChange>
              </w:rPr>
              <w:t>61</w:t>
            </w:r>
            <w:r w:rsidRPr="002776E6">
              <w:rPr>
                <w:rFonts w:asciiTheme="minorEastAsia" w:eastAsiaTheme="minorEastAsia" w:hAnsiTheme="minorEastAsia"/>
                <w:color w:val="auto"/>
                <w:rPrChange w:id="7437" w:author="丸田　佑香" w:date="2023-07-21T17:27:00Z">
                  <w:rPr/>
                </w:rPrChange>
              </w:rPr>
              <w:t>号</w:t>
            </w:r>
          </w:p>
          <w:p w14:paraId="72F69CCD" w14:textId="77777777" w:rsidR="007C5943" w:rsidRPr="002776E6" w:rsidRDefault="007C5943">
            <w:pPr>
              <w:rPr>
                <w:rFonts w:asciiTheme="minorEastAsia" w:eastAsiaTheme="minorEastAsia" w:hAnsiTheme="minorEastAsia" w:hint="default"/>
                <w:color w:val="auto"/>
                <w:rPrChange w:id="7438" w:author="丸田　佑香" w:date="2023-07-21T17:27:00Z">
                  <w:rPr>
                    <w:rFonts w:hint="default"/>
                  </w:rPr>
                </w:rPrChange>
              </w:rPr>
            </w:pPr>
            <w:r w:rsidRPr="002776E6">
              <w:rPr>
                <w:rFonts w:asciiTheme="minorEastAsia" w:eastAsiaTheme="minorEastAsia" w:hAnsiTheme="minorEastAsia"/>
                <w:color w:val="auto"/>
                <w:rPrChange w:id="7439" w:author="丸田　佑香" w:date="2023-07-21T17:27:00Z">
                  <w:rPr/>
                </w:rPrChange>
              </w:rPr>
              <w:t>施行規則第</w:t>
            </w:r>
            <w:r w:rsidRPr="002776E6">
              <w:rPr>
                <w:rFonts w:asciiTheme="minorEastAsia" w:eastAsiaTheme="minorEastAsia" w:hAnsiTheme="minorEastAsia" w:hint="default"/>
                <w:color w:val="auto"/>
                <w:rPrChange w:id="7440" w:author="丸田　佑香" w:date="2023-07-21T17:27:00Z">
                  <w:rPr>
                    <w:rFonts w:hint="default"/>
                  </w:rPr>
                </w:rPrChange>
              </w:rPr>
              <w:t>21</w:t>
            </w:r>
            <w:r w:rsidRPr="002776E6">
              <w:rPr>
                <w:rFonts w:asciiTheme="minorEastAsia" w:eastAsiaTheme="minorEastAsia" w:hAnsiTheme="minorEastAsia"/>
                <w:color w:val="auto"/>
                <w:rPrChange w:id="7441" w:author="丸田　佑香" w:date="2023-07-21T17:27:00Z">
                  <w:rPr/>
                </w:rPrChange>
              </w:rPr>
              <w:t>条</w:t>
            </w:r>
          </w:p>
          <w:p w14:paraId="79EA638C" w14:textId="77777777" w:rsidR="007C5943" w:rsidRPr="002776E6" w:rsidRDefault="007C5943">
            <w:pPr>
              <w:rPr>
                <w:rFonts w:asciiTheme="minorEastAsia" w:eastAsiaTheme="minorEastAsia" w:hAnsiTheme="minorEastAsia" w:hint="default"/>
                <w:color w:val="auto"/>
                <w:rPrChange w:id="7442" w:author="丸田　佑香" w:date="2023-07-21T17:27:00Z">
                  <w:rPr>
                    <w:rFonts w:hint="default"/>
                  </w:rPr>
                </w:rPrChange>
              </w:rPr>
            </w:pPr>
            <w:r w:rsidRPr="002776E6">
              <w:rPr>
                <w:rFonts w:asciiTheme="minorEastAsia" w:eastAsiaTheme="minorEastAsia" w:hAnsiTheme="minorEastAsia"/>
                <w:color w:val="auto"/>
                <w:rPrChange w:id="7443" w:author="丸田　佑香" w:date="2023-07-21T17:27:00Z">
                  <w:rPr/>
                </w:rPrChange>
              </w:rPr>
              <w:t>第</w:t>
            </w:r>
            <w:r w:rsidRPr="002776E6">
              <w:rPr>
                <w:rFonts w:asciiTheme="minorEastAsia" w:eastAsiaTheme="minorEastAsia" w:hAnsiTheme="minorEastAsia" w:hint="default"/>
                <w:color w:val="auto"/>
                <w:rPrChange w:id="7444" w:author="丸田　佑香" w:date="2023-07-21T17:27:00Z">
                  <w:rPr>
                    <w:rFonts w:hint="default"/>
                  </w:rPr>
                </w:rPrChange>
              </w:rPr>
              <w:t>2</w:t>
            </w:r>
            <w:r w:rsidRPr="002776E6">
              <w:rPr>
                <w:rFonts w:asciiTheme="minorEastAsia" w:eastAsiaTheme="minorEastAsia" w:hAnsiTheme="minorEastAsia"/>
                <w:color w:val="auto"/>
                <w:rPrChange w:id="7445" w:author="丸田　佑香" w:date="2023-07-21T17:27:00Z">
                  <w:rPr/>
                </w:rPrChange>
              </w:rPr>
              <w:t>項</w:t>
            </w:r>
          </w:p>
          <w:p w14:paraId="2FF9F476" w14:textId="77777777" w:rsidR="007C5943" w:rsidRPr="002776E6" w:rsidRDefault="007C5943">
            <w:pPr>
              <w:rPr>
                <w:rFonts w:asciiTheme="minorEastAsia" w:eastAsiaTheme="minorEastAsia" w:hAnsiTheme="minorEastAsia" w:hint="default"/>
                <w:color w:val="auto"/>
                <w:rPrChange w:id="7446" w:author="丸田　佑香" w:date="2023-07-21T17:27:00Z">
                  <w:rPr>
                    <w:rFonts w:hint="default"/>
                  </w:rPr>
                </w:rPrChange>
              </w:rPr>
            </w:pPr>
          </w:p>
          <w:p w14:paraId="23241D6C" w14:textId="77777777" w:rsidR="007C5943" w:rsidRPr="002776E6" w:rsidRDefault="007C5943">
            <w:pPr>
              <w:rPr>
                <w:rFonts w:asciiTheme="minorEastAsia" w:eastAsiaTheme="minorEastAsia" w:hAnsiTheme="minorEastAsia" w:hint="default"/>
                <w:color w:val="auto"/>
                <w:rPrChange w:id="7447" w:author="丸田　佑香" w:date="2023-07-21T17:27:00Z">
                  <w:rPr>
                    <w:rFonts w:hint="default"/>
                  </w:rPr>
                </w:rPrChange>
              </w:rPr>
            </w:pPr>
          </w:p>
          <w:p w14:paraId="3B8987CF" w14:textId="77777777" w:rsidR="007C5943" w:rsidRPr="002776E6" w:rsidRDefault="007C5943">
            <w:pPr>
              <w:rPr>
                <w:rFonts w:asciiTheme="minorEastAsia" w:eastAsiaTheme="minorEastAsia" w:hAnsiTheme="minorEastAsia" w:hint="default"/>
                <w:color w:val="auto"/>
                <w:rPrChange w:id="7448" w:author="丸田　佑香" w:date="2023-07-21T17:27:00Z">
                  <w:rPr>
                    <w:rFonts w:hint="default"/>
                  </w:rPr>
                </w:rPrChange>
              </w:rPr>
            </w:pPr>
          </w:p>
          <w:p w14:paraId="262BE64B" w14:textId="77777777" w:rsidR="007C5943" w:rsidRPr="002776E6" w:rsidRDefault="007C5943">
            <w:pPr>
              <w:rPr>
                <w:rFonts w:asciiTheme="minorEastAsia" w:eastAsiaTheme="minorEastAsia" w:hAnsiTheme="minorEastAsia" w:hint="default"/>
                <w:color w:val="auto"/>
                <w:rPrChange w:id="7449" w:author="丸田　佑香" w:date="2023-07-21T17:27:00Z">
                  <w:rPr>
                    <w:rFonts w:hint="default"/>
                  </w:rPr>
                </w:rPrChange>
              </w:rPr>
            </w:pPr>
          </w:p>
          <w:p w14:paraId="7D2E99C4" w14:textId="77777777" w:rsidR="007C5943" w:rsidRPr="002776E6" w:rsidRDefault="007C5943">
            <w:pPr>
              <w:rPr>
                <w:rFonts w:asciiTheme="minorEastAsia" w:eastAsiaTheme="minorEastAsia" w:hAnsiTheme="minorEastAsia" w:hint="default"/>
                <w:color w:val="auto"/>
                <w:rPrChange w:id="7450" w:author="丸田　佑香" w:date="2023-07-21T17:27:00Z">
                  <w:rPr>
                    <w:rFonts w:hint="default"/>
                  </w:rPr>
                </w:rPrChange>
              </w:rPr>
            </w:pPr>
          </w:p>
          <w:p w14:paraId="7FCE0230" w14:textId="77777777" w:rsidR="007C5943" w:rsidRPr="002776E6" w:rsidRDefault="007C5943">
            <w:pPr>
              <w:rPr>
                <w:rFonts w:asciiTheme="minorEastAsia" w:eastAsiaTheme="minorEastAsia" w:hAnsiTheme="minorEastAsia" w:hint="default"/>
                <w:color w:val="auto"/>
                <w:rPrChange w:id="7451" w:author="丸田　佑香" w:date="2023-07-21T17:27:00Z">
                  <w:rPr>
                    <w:rFonts w:hint="default"/>
                  </w:rPr>
                </w:rPrChange>
              </w:rPr>
            </w:pPr>
          </w:p>
          <w:p w14:paraId="1D36F3BC" w14:textId="77777777" w:rsidR="007C5943" w:rsidRPr="002776E6" w:rsidRDefault="007C5943">
            <w:pPr>
              <w:rPr>
                <w:rFonts w:asciiTheme="minorEastAsia" w:eastAsiaTheme="minorEastAsia" w:hAnsiTheme="minorEastAsia" w:hint="default"/>
                <w:color w:val="auto"/>
                <w:rPrChange w:id="7452" w:author="丸田　佑香" w:date="2023-07-21T17:27:00Z">
                  <w:rPr>
                    <w:rFonts w:hint="default"/>
                  </w:rPr>
                </w:rPrChange>
              </w:rPr>
            </w:pPr>
          </w:p>
          <w:p w14:paraId="6031365B" w14:textId="77777777" w:rsidR="007C5943" w:rsidRPr="002776E6" w:rsidRDefault="007C5943">
            <w:pPr>
              <w:rPr>
                <w:rFonts w:asciiTheme="minorEastAsia" w:eastAsiaTheme="minorEastAsia" w:hAnsiTheme="minorEastAsia" w:hint="default"/>
                <w:color w:val="auto"/>
                <w:rPrChange w:id="7453" w:author="丸田　佑香" w:date="2023-07-21T17:27:00Z">
                  <w:rPr>
                    <w:rFonts w:hint="default"/>
                  </w:rPr>
                </w:rPrChange>
              </w:rPr>
            </w:pPr>
          </w:p>
          <w:p w14:paraId="5AFF30B3" w14:textId="77777777" w:rsidR="007C5943" w:rsidRPr="002776E6" w:rsidRDefault="007C5943">
            <w:pPr>
              <w:rPr>
                <w:rFonts w:asciiTheme="minorEastAsia" w:eastAsiaTheme="minorEastAsia" w:hAnsiTheme="minorEastAsia" w:hint="default"/>
                <w:color w:val="auto"/>
                <w:rPrChange w:id="7454" w:author="丸田　佑香" w:date="2023-07-21T17:27:00Z">
                  <w:rPr>
                    <w:rFonts w:hint="default"/>
                  </w:rPr>
                </w:rPrChange>
              </w:rPr>
            </w:pPr>
          </w:p>
          <w:p w14:paraId="0AFC3599" w14:textId="77777777" w:rsidR="007C5943" w:rsidRPr="002776E6" w:rsidRDefault="007C5943">
            <w:pPr>
              <w:rPr>
                <w:rFonts w:asciiTheme="minorEastAsia" w:eastAsiaTheme="minorEastAsia" w:hAnsiTheme="minorEastAsia" w:hint="default"/>
                <w:color w:val="auto"/>
                <w:rPrChange w:id="7455" w:author="丸田　佑香" w:date="2023-07-21T17:27:00Z">
                  <w:rPr>
                    <w:rFonts w:hint="default"/>
                  </w:rPr>
                </w:rPrChange>
              </w:rPr>
            </w:pPr>
          </w:p>
          <w:p w14:paraId="08A0D7A5" w14:textId="77777777" w:rsidR="007C5943" w:rsidRPr="002776E6" w:rsidRDefault="007C5943">
            <w:pPr>
              <w:rPr>
                <w:rFonts w:asciiTheme="minorEastAsia" w:eastAsiaTheme="minorEastAsia" w:hAnsiTheme="minorEastAsia" w:hint="default"/>
                <w:color w:val="auto"/>
                <w:rPrChange w:id="7456" w:author="丸田　佑香" w:date="2023-07-21T17:27:00Z">
                  <w:rPr>
                    <w:rFonts w:hint="default"/>
                  </w:rPr>
                </w:rPrChange>
              </w:rPr>
            </w:pPr>
          </w:p>
          <w:p w14:paraId="1D7D9D1A" w14:textId="77777777" w:rsidR="007C5943" w:rsidRPr="002776E6" w:rsidRDefault="007C5943">
            <w:pPr>
              <w:rPr>
                <w:rFonts w:asciiTheme="minorEastAsia" w:eastAsiaTheme="minorEastAsia" w:hAnsiTheme="minorEastAsia" w:hint="default"/>
                <w:color w:val="auto"/>
                <w:rPrChange w:id="7457" w:author="丸田　佑香" w:date="2023-07-21T17:27:00Z">
                  <w:rPr>
                    <w:rFonts w:hint="default"/>
                  </w:rPr>
                </w:rPrChange>
              </w:rPr>
            </w:pPr>
          </w:p>
          <w:p w14:paraId="77009ED9" w14:textId="77777777" w:rsidR="007C5943" w:rsidRPr="002776E6" w:rsidRDefault="007C5943">
            <w:pPr>
              <w:rPr>
                <w:rFonts w:asciiTheme="minorEastAsia" w:eastAsiaTheme="minorEastAsia" w:hAnsiTheme="minorEastAsia" w:hint="default"/>
                <w:color w:val="auto"/>
                <w:rPrChange w:id="7458" w:author="丸田　佑香" w:date="2023-07-21T17:27:00Z">
                  <w:rPr>
                    <w:rFonts w:hint="default"/>
                  </w:rPr>
                </w:rPrChange>
              </w:rPr>
            </w:pPr>
          </w:p>
          <w:p w14:paraId="6DDAD1B5" w14:textId="77777777" w:rsidR="007C5943" w:rsidRPr="002776E6" w:rsidRDefault="007C5943">
            <w:pPr>
              <w:rPr>
                <w:rFonts w:asciiTheme="minorEastAsia" w:eastAsiaTheme="minorEastAsia" w:hAnsiTheme="minorEastAsia" w:hint="default"/>
                <w:color w:val="auto"/>
                <w:rPrChange w:id="7459" w:author="丸田　佑香" w:date="2023-07-21T17:27:00Z">
                  <w:rPr>
                    <w:rFonts w:hint="default"/>
                  </w:rPr>
                </w:rPrChange>
              </w:rPr>
            </w:pPr>
          </w:p>
          <w:p w14:paraId="7EABF5BA" w14:textId="77777777" w:rsidR="007C5943" w:rsidRPr="002776E6" w:rsidRDefault="007C5943">
            <w:pPr>
              <w:rPr>
                <w:rFonts w:asciiTheme="minorEastAsia" w:eastAsiaTheme="minorEastAsia" w:hAnsiTheme="minorEastAsia" w:hint="default"/>
                <w:color w:val="auto"/>
                <w:rPrChange w:id="7460" w:author="丸田　佑香" w:date="2023-07-21T17:27:00Z">
                  <w:rPr>
                    <w:rFonts w:hint="default"/>
                  </w:rPr>
                </w:rPrChange>
              </w:rPr>
            </w:pPr>
          </w:p>
          <w:p w14:paraId="25FECCD8" w14:textId="77777777" w:rsidR="007C5943" w:rsidRPr="002776E6" w:rsidRDefault="007C5943">
            <w:pPr>
              <w:rPr>
                <w:rFonts w:asciiTheme="minorEastAsia" w:eastAsiaTheme="minorEastAsia" w:hAnsiTheme="minorEastAsia" w:hint="default"/>
                <w:color w:val="auto"/>
                <w:rPrChange w:id="7461" w:author="丸田　佑香" w:date="2023-07-21T17:27:00Z">
                  <w:rPr>
                    <w:rFonts w:hint="default"/>
                  </w:rPr>
                </w:rPrChange>
              </w:rPr>
            </w:pPr>
          </w:p>
          <w:p w14:paraId="3B054014" w14:textId="77777777" w:rsidR="007C5943" w:rsidRPr="002776E6" w:rsidRDefault="007C5943">
            <w:pPr>
              <w:rPr>
                <w:rFonts w:asciiTheme="minorEastAsia" w:eastAsiaTheme="minorEastAsia" w:hAnsiTheme="minorEastAsia" w:hint="default"/>
                <w:color w:val="auto"/>
                <w:rPrChange w:id="7462" w:author="丸田　佑香" w:date="2023-07-21T17:27:00Z">
                  <w:rPr>
                    <w:rFonts w:hint="default"/>
                  </w:rPr>
                </w:rPrChange>
              </w:rPr>
            </w:pPr>
          </w:p>
          <w:p w14:paraId="53780F4A" w14:textId="6B721A61" w:rsidR="007C5943" w:rsidRPr="002776E6" w:rsidRDefault="007C5943">
            <w:pPr>
              <w:rPr>
                <w:rFonts w:asciiTheme="minorEastAsia" w:eastAsiaTheme="minorEastAsia" w:hAnsiTheme="minorEastAsia" w:hint="default"/>
                <w:color w:val="auto"/>
                <w:rPrChange w:id="7463" w:author="丸田　佑香" w:date="2023-07-21T17:27:00Z">
                  <w:rPr>
                    <w:rFonts w:hint="default"/>
                  </w:rPr>
                </w:rPrChange>
              </w:rPr>
            </w:pPr>
          </w:p>
          <w:p w14:paraId="136AF8AC" w14:textId="09D294A9" w:rsidR="007C5943" w:rsidRPr="002776E6" w:rsidRDefault="007C5943">
            <w:pPr>
              <w:rPr>
                <w:rFonts w:asciiTheme="minorEastAsia" w:eastAsiaTheme="minorEastAsia" w:hAnsiTheme="minorEastAsia" w:hint="default"/>
                <w:color w:val="auto"/>
                <w:rPrChange w:id="7464" w:author="丸田　佑香" w:date="2023-07-21T17:27:00Z">
                  <w:rPr>
                    <w:rFonts w:hint="default"/>
                  </w:rPr>
                </w:rPrChange>
              </w:rPr>
            </w:pPr>
          </w:p>
          <w:p w14:paraId="6E9DD761" w14:textId="385CA916" w:rsidR="007C5943" w:rsidRPr="002776E6" w:rsidRDefault="007C5943">
            <w:pPr>
              <w:rPr>
                <w:rFonts w:asciiTheme="minorEastAsia" w:eastAsiaTheme="minorEastAsia" w:hAnsiTheme="minorEastAsia" w:hint="default"/>
                <w:color w:val="auto"/>
                <w:rPrChange w:id="7465" w:author="丸田　佑香" w:date="2023-07-21T17:27:00Z">
                  <w:rPr>
                    <w:rFonts w:hint="default"/>
                  </w:rPr>
                </w:rPrChange>
              </w:rPr>
            </w:pPr>
          </w:p>
          <w:p w14:paraId="3FEF636C" w14:textId="77777777" w:rsidR="007C5943" w:rsidRPr="002776E6" w:rsidRDefault="007C5943">
            <w:pPr>
              <w:rPr>
                <w:rFonts w:asciiTheme="minorEastAsia" w:eastAsiaTheme="minorEastAsia" w:hAnsiTheme="minorEastAsia" w:hint="default"/>
                <w:color w:val="auto"/>
                <w:rPrChange w:id="7466" w:author="丸田　佑香" w:date="2023-07-21T17:27:00Z">
                  <w:rPr>
                    <w:rFonts w:hint="default"/>
                  </w:rPr>
                </w:rPrChange>
              </w:rPr>
            </w:pPr>
          </w:p>
          <w:p w14:paraId="5DC60265" w14:textId="77777777" w:rsidR="007C5943" w:rsidRPr="002776E6" w:rsidRDefault="007C5943">
            <w:pPr>
              <w:rPr>
                <w:rFonts w:asciiTheme="minorEastAsia" w:eastAsiaTheme="minorEastAsia" w:hAnsiTheme="minorEastAsia" w:hint="default"/>
                <w:color w:val="auto"/>
                <w:rPrChange w:id="7467" w:author="丸田　佑香" w:date="2023-07-21T17:27:00Z">
                  <w:rPr>
                    <w:rFonts w:hint="default"/>
                  </w:rPr>
                </w:rPrChange>
              </w:rPr>
            </w:pPr>
            <w:r w:rsidRPr="002776E6">
              <w:rPr>
                <w:rFonts w:asciiTheme="minorEastAsia" w:eastAsiaTheme="minorEastAsia" w:hAnsiTheme="minorEastAsia"/>
                <w:color w:val="auto"/>
                <w:rPrChange w:id="7468" w:author="丸田　佑香" w:date="2023-07-21T17:27:00Z">
                  <w:rPr/>
                </w:rPrChange>
              </w:rPr>
              <w:t>平</w:t>
            </w:r>
            <w:r w:rsidRPr="002776E6">
              <w:rPr>
                <w:rFonts w:asciiTheme="minorEastAsia" w:eastAsiaTheme="minorEastAsia" w:hAnsiTheme="minorEastAsia" w:hint="default"/>
                <w:color w:val="auto"/>
                <w:rPrChange w:id="7469" w:author="丸田　佑香" w:date="2023-07-21T17:27:00Z">
                  <w:rPr>
                    <w:rFonts w:hint="default"/>
                  </w:rPr>
                </w:rPrChange>
              </w:rPr>
              <w:t>24</w:t>
            </w:r>
            <w:r w:rsidRPr="002776E6">
              <w:rPr>
                <w:rFonts w:asciiTheme="minorEastAsia" w:eastAsiaTheme="minorEastAsia" w:hAnsiTheme="minorEastAsia"/>
                <w:color w:val="auto"/>
                <w:rPrChange w:id="7470" w:author="丸田　佑香" w:date="2023-07-21T17:27:00Z">
                  <w:rPr/>
                </w:rPrChange>
              </w:rPr>
              <w:t>条例</w:t>
            </w:r>
            <w:r w:rsidRPr="002776E6">
              <w:rPr>
                <w:rFonts w:asciiTheme="minorEastAsia" w:eastAsiaTheme="minorEastAsia" w:hAnsiTheme="minorEastAsia" w:hint="default"/>
                <w:color w:val="auto"/>
                <w:rPrChange w:id="7471" w:author="丸田　佑香" w:date="2023-07-21T17:27:00Z">
                  <w:rPr>
                    <w:rFonts w:hint="default"/>
                  </w:rPr>
                </w:rPrChange>
              </w:rPr>
              <w:t>61</w:t>
            </w:r>
            <w:r w:rsidRPr="002776E6">
              <w:rPr>
                <w:rFonts w:asciiTheme="minorEastAsia" w:eastAsiaTheme="minorEastAsia" w:hAnsiTheme="minorEastAsia"/>
                <w:color w:val="auto"/>
                <w:rPrChange w:id="7472" w:author="丸田　佑香" w:date="2023-07-21T17:27:00Z">
                  <w:rPr/>
                </w:rPrChange>
              </w:rPr>
              <w:t>号</w:t>
            </w:r>
          </w:p>
          <w:p w14:paraId="1056C691" w14:textId="77777777" w:rsidR="007C5943" w:rsidRPr="002776E6" w:rsidRDefault="007C5943">
            <w:pPr>
              <w:rPr>
                <w:rFonts w:asciiTheme="minorEastAsia" w:eastAsiaTheme="minorEastAsia" w:hAnsiTheme="minorEastAsia" w:hint="default"/>
                <w:color w:val="auto"/>
                <w:rPrChange w:id="7473" w:author="丸田　佑香" w:date="2023-07-21T17:27:00Z">
                  <w:rPr>
                    <w:rFonts w:hint="default"/>
                  </w:rPr>
                </w:rPrChange>
              </w:rPr>
            </w:pPr>
            <w:r w:rsidRPr="002776E6">
              <w:rPr>
                <w:rFonts w:asciiTheme="minorEastAsia" w:eastAsiaTheme="minorEastAsia" w:hAnsiTheme="minorEastAsia"/>
                <w:color w:val="auto"/>
                <w:rPrChange w:id="7474" w:author="丸田　佑香" w:date="2023-07-21T17:27:00Z">
                  <w:rPr/>
                </w:rPrChange>
              </w:rPr>
              <w:t>施行規則第</w:t>
            </w:r>
            <w:r w:rsidRPr="002776E6">
              <w:rPr>
                <w:rFonts w:asciiTheme="minorEastAsia" w:eastAsiaTheme="minorEastAsia" w:hAnsiTheme="minorEastAsia" w:hint="default"/>
                <w:color w:val="auto"/>
                <w:rPrChange w:id="7475" w:author="丸田　佑香" w:date="2023-07-21T17:27:00Z">
                  <w:rPr>
                    <w:rFonts w:hint="default"/>
                  </w:rPr>
                </w:rPrChange>
              </w:rPr>
              <w:t>21</w:t>
            </w:r>
            <w:r w:rsidRPr="002776E6">
              <w:rPr>
                <w:rFonts w:asciiTheme="minorEastAsia" w:eastAsiaTheme="minorEastAsia" w:hAnsiTheme="minorEastAsia"/>
                <w:color w:val="auto"/>
                <w:rPrChange w:id="7476" w:author="丸田　佑香" w:date="2023-07-21T17:27:00Z">
                  <w:rPr/>
                </w:rPrChange>
              </w:rPr>
              <w:t>条</w:t>
            </w:r>
          </w:p>
          <w:p w14:paraId="6C0C7566" w14:textId="77777777" w:rsidR="007C5943" w:rsidRPr="002776E6" w:rsidRDefault="007C5943">
            <w:pPr>
              <w:rPr>
                <w:rFonts w:asciiTheme="minorEastAsia" w:eastAsiaTheme="minorEastAsia" w:hAnsiTheme="minorEastAsia" w:hint="default"/>
                <w:color w:val="auto"/>
                <w:rPrChange w:id="7477" w:author="丸田　佑香" w:date="2023-07-21T17:27:00Z">
                  <w:rPr>
                    <w:rFonts w:hint="default"/>
                  </w:rPr>
                </w:rPrChange>
              </w:rPr>
            </w:pPr>
            <w:r w:rsidRPr="002776E6">
              <w:rPr>
                <w:rFonts w:asciiTheme="minorEastAsia" w:eastAsiaTheme="minorEastAsia" w:hAnsiTheme="minorEastAsia"/>
                <w:color w:val="auto"/>
                <w:rPrChange w:id="7478" w:author="丸田　佑香" w:date="2023-07-21T17:27:00Z">
                  <w:rPr/>
                </w:rPrChange>
              </w:rPr>
              <w:t>第</w:t>
            </w:r>
            <w:r w:rsidRPr="002776E6">
              <w:rPr>
                <w:rFonts w:asciiTheme="minorEastAsia" w:eastAsiaTheme="minorEastAsia" w:hAnsiTheme="minorEastAsia" w:hint="default"/>
                <w:color w:val="auto"/>
                <w:rPrChange w:id="7479" w:author="丸田　佑香" w:date="2023-07-21T17:27:00Z">
                  <w:rPr>
                    <w:rFonts w:hint="default"/>
                  </w:rPr>
                </w:rPrChange>
              </w:rPr>
              <w:t>3</w:t>
            </w:r>
            <w:r w:rsidRPr="002776E6">
              <w:rPr>
                <w:rFonts w:asciiTheme="minorEastAsia" w:eastAsiaTheme="minorEastAsia" w:hAnsiTheme="minorEastAsia"/>
                <w:color w:val="auto"/>
                <w:rPrChange w:id="7480" w:author="丸田　佑香" w:date="2023-07-21T17:27:00Z">
                  <w:rPr/>
                </w:rPrChange>
              </w:rPr>
              <w:t>項</w:t>
            </w:r>
          </w:p>
          <w:p w14:paraId="3500CA42" w14:textId="77777777" w:rsidR="007C5943" w:rsidRPr="002776E6" w:rsidRDefault="007C5943">
            <w:pPr>
              <w:rPr>
                <w:rFonts w:asciiTheme="minorEastAsia" w:eastAsiaTheme="minorEastAsia" w:hAnsiTheme="minorEastAsia" w:hint="default"/>
                <w:color w:val="auto"/>
                <w:rPrChange w:id="7481" w:author="丸田　佑香" w:date="2023-07-21T17:27:00Z">
                  <w:rPr>
                    <w:rFonts w:hint="default"/>
                  </w:rPr>
                </w:rPrChange>
              </w:rPr>
            </w:pPr>
          </w:p>
          <w:p w14:paraId="7A5C17B8" w14:textId="77777777" w:rsidR="007C5943" w:rsidRPr="002776E6" w:rsidRDefault="007C5943">
            <w:pPr>
              <w:rPr>
                <w:rFonts w:asciiTheme="minorEastAsia" w:eastAsiaTheme="minorEastAsia" w:hAnsiTheme="minorEastAsia" w:hint="default"/>
                <w:color w:val="auto"/>
                <w:rPrChange w:id="7482" w:author="丸田　佑香" w:date="2023-07-21T17:27:00Z">
                  <w:rPr>
                    <w:rFonts w:hint="default"/>
                  </w:rPr>
                </w:rPrChange>
              </w:rPr>
            </w:pPr>
          </w:p>
          <w:p w14:paraId="3A06F491" w14:textId="77777777" w:rsidR="007C5943" w:rsidRPr="002776E6" w:rsidRDefault="007C5943">
            <w:pPr>
              <w:rPr>
                <w:rFonts w:asciiTheme="minorEastAsia" w:eastAsiaTheme="minorEastAsia" w:hAnsiTheme="minorEastAsia" w:hint="default"/>
                <w:color w:val="auto"/>
                <w:rPrChange w:id="7483" w:author="丸田　佑香" w:date="2023-07-21T17:27:00Z">
                  <w:rPr>
                    <w:rFonts w:hint="default"/>
                  </w:rPr>
                </w:rPrChange>
              </w:rPr>
            </w:pPr>
          </w:p>
          <w:p w14:paraId="37E128EE" w14:textId="77777777" w:rsidR="007C5943" w:rsidRPr="002776E6" w:rsidRDefault="007C5943">
            <w:pPr>
              <w:rPr>
                <w:rFonts w:asciiTheme="minorEastAsia" w:eastAsiaTheme="minorEastAsia" w:hAnsiTheme="minorEastAsia" w:hint="default"/>
                <w:color w:val="auto"/>
                <w:rPrChange w:id="7484" w:author="丸田　佑香" w:date="2023-07-21T17:27:00Z">
                  <w:rPr>
                    <w:rFonts w:hint="default"/>
                  </w:rPr>
                </w:rPrChange>
              </w:rPr>
            </w:pPr>
          </w:p>
          <w:p w14:paraId="53EC0C86" w14:textId="77777777" w:rsidR="007C5943" w:rsidRPr="002776E6" w:rsidRDefault="007C5943">
            <w:pPr>
              <w:rPr>
                <w:rFonts w:asciiTheme="minorEastAsia" w:eastAsiaTheme="minorEastAsia" w:hAnsiTheme="minorEastAsia" w:hint="default"/>
                <w:color w:val="auto"/>
                <w:rPrChange w:id="7485" w:author="丸田　佑香" w:date="2023-07-21T17:27:00Z">
                  <w:rPr>
                    <w:rFonts w:hint="default"/>
                  </w:rPr>
                </w:rPrChange>
              </w:rPr>
            </w:pPr>
          </w:p>
          <w:p w14:paraId="21A95742" w14:textId="77777777" w:rsidR="007C5943" w:rsidRPr="002776E6" w:rsidRDefault="007C5943">
            <w:pPr>
              <w:rPr>
                <w:rFonts w:asciiTheme="minorEastAsia" w:eastAsiaTheme="minorEastAsia" w:hAnsiTheme="minorEastAsia" w:hint="default"/>
                <w:color w:val="auto"/>
                <w:rPrChange w:id="7486" w:author="丸田　佑香" w:date="2023-07-21T17:27:00Z">
                  <w:rPr>
                    <w:rFonts w:hint="default"/>
                  </w:rPr>
                </w:rPrChange>
              </w:rPr>
            </w:pPr>
          </w:p>
          <w:p w14:paraId="78854C00" w14:textId="77777777" w:rsidR="007C5943" w:rsidRPr="002776E6" w:rsidRDefault="007C5943">
            <w:pPr>
              <w:rPr>
                <w:rFonts w:asciiTheme="minorEastAsia" w:eastAsiaTheme="minorEastAsia" w:hAnsiTheme="minorEastAsia" w:hint="default"/>
                <w:color w:val="auto"/>
                <w:rPrChange w:id="7487" w:author="丸田　佑香" w:date="2023-07-21T17:27:00Z">
                  <w:rPr>
                    <w:rFonts w:hint="default"/>
                  </w:rPr>
                </w:rPrChange>
              </w:rPr>
            </w:pPr>
          </w:p>
          <w:p w14:paraId="2CC191B7" w14:textId="77777777" w:rsidR="007C5943" w:rsidRPr="002776E6" w:rsidRDefault="007C5943">
            <w:pPr>
              <w:rPr>
                <w:rFonts w:asciiTheme="minorEastAsia" w:eastAsiaTheme="minorEastAsia" w:hAnsiTheme="minorEastAsia" w:hint="default"/>
                <w:color w:val="auto"/>
                <w:rPrChange w:id="7488" w:author="丸田　佑香" w:date="2023-07-21T17:27:00Z">
                  <w:rPr>
                    <w:rFonts w:hint="default"/>
                  </w:rPr>
                </w:rPrChange>
              </w:rPr>
            </w:pPr>
          </w:p>
          <w:p w14:paraId="18FFDABF" w14:textId="77777777" w:rsidR="007C5943" w:rsidRPr="002776E6" w:rsidRDefault="007C5943">
            <w:pPr>
              <w:rPr>
                <w:rFonts w:asciiTheme="minorEastAsia" w:eastAsiaTheme="minorEastAsia" w:hAnsiTheme="minorEastAsia" w:hint="default"/>
                <w:color w:val="auto"/>
                <w:rPrChange w:id="7489" w:author="丸田　佑香" w:date="2023-07-21T17:27:00Z">
                  <w:rPr>
                    <w:rFonts w:hint="default"/>
                  </w:rPr>
                </w:rPrChange>
              </w:rPr>
            </w:pPr>
          </w:p>
          <w:p w14:paraId="2A778CE2" w14:textId="77777777" w:rsidR="007C5943" w:rsidRPr="002776E6" w:rsidRDefault="007C5943">
            <w:pPr>
              <w:rPr>
                <w:rFonts w:asciiTheme="minorEastAsia" w:eastAsiaTheme="minorEastAsia" w:hAnsiTheme="minorEastAsia" w:hint="default"/>
                <w:color w:val="auto"/>
                <w:rPrChange w:id="7490" w:author="丸田　佑香" w:date="2023-07-21T17:27:00Z">
                  <w:rPr>
                    <w:rFonts w:hint="default"/>
                  </w:rPr>
                </w:rPrChange>
              </w:rPr>
            </w:pPr>
          </w:p>
          <w:p w14:paraId="4764761E" w14:textId="77777777" w:rsidR="007C5943" w:rsidRPr="002776E6" w:rsidRDefault="007C5943">
            <w:pPr>
              <w:rPr>
                <w:rFonts w:asciiTheme="minorEastAsia" w:eastAsiaTheme="minorEastAsia" w:hAnsiTheme="minorEastAsia" w:hint="default"/>
                <w:color w:val="auto"/>
                <w:rPrChange w:id="7491" w:author="丸田　佑香" w:date="2023-07-21T17:27:00Z">
                  <w:rPr>
                    <w:rFonts w:hint="default"/>
                  </w:rPr>
                </w:rPrChange>
              </w:rPr>
            </w:pPr>
          </w:p>
          <w:p w14:paraId="495C019D" w14:textId="77777777" w:rsidR="007C5943" w:rsidRPr="002776E6" w:rsidRDefault="007C5943">
            <w:pPr>
              <w:rPr>
                <w:rFonts w:asciiTheme="minorEastAsia" w:eastAsiaTheme="minorEastAsia" w:hAnsiTheme="minorEastAsia" w:hint="default"/>
                <w:color w:val="auto"/>
                <w:rPrChange w:id="7492" w:author="丸田　佑香" w:date="2023-07-21T17:27:00Z">
                  <w:rPr>
                    <w:rFonts w:hint="default"/>
                  </w:rPr>
                </w:rPrChange>
              </w:rPr>
            </w:pPr>
          </w:p>
          <w:p w14:paraId="69B6B6AE" w14:textId="49B41427" w:rsidR="007C5943" w:rsidRPr="002776E6" w:rsidRDefault="007C5943">
            <w:pPr>
              <w:rPr>
                <w:rFonts w:asciiTheme="minorEastAsia" w:eastAsiaTheme="minorEastAsia" w:hAnsiTheme="minorEastAsia" w:hint="default"/>
                <w:color w:val="auto"/>
              </w:rPr>
            </w:pPr>
          </w:p>
          <w:p w14:paraId="1C75E9B9" w14:textId="77777777" w:rsidR="00933016" w:rsidRPr="002776E6" w:rsidRDefault="00933016">
            <w:pPr>
              <w:rPr>
                <w:rFonts w:asciiTheme="minorEastAsia" w:eastAsiaTheme="minorEastAsia" w:hAnsiTheme="minorEastAsia" w:hint="default"/>
                <w:color w:val="auto"/>
                <w:rPrChange w:id="7493" w:author="丸田　佑香" w:date="2023-07-21T17:27:00Z">
                  <w:rPr>
                    <w:rFonts w:hint="default"/>
                  </w:rPr>
                </w:rPrChange>
              </w:rPr>
            </w:pPr>
          </w:p>
          <w:p w14:paraId="218B1877" w14:textId="77777777" w:rsidR="007C5943" w:rsidRPr="002776E6" w:rsidRDefault="007C5943">
            <w:pPr>
              <w:rPr>
                <w:rFonts w:asciiTheme="minorEastAsia" w:eastAsiaTheme="minorEastAsia" w:hAnsiTheme="minorEastAsia" w:hint="default"/>
                <w:color w:val="auto"/>
                <w:rPrChange w:id="7494" w:author="丸田　佑香" w:date="2023-07-21T17:27:00Z">
                  <w:rPr>
                    <w:rFonts w:hint="default"/>
                  </w:rPr>
                </w:rPrChange>
              </w:rPr>
            </w:pPr>
            <w:r w:rsidRPr="002776E6">
              <w:rPr>
                <w:rFonts w:asciiTheme="minorEastAsia" w:eastAsiaTheme="minorEastAsia" w:hAnsiTheme="minorEastAsia"/>
                <w:color w:val="auto"/>
                <w:rPrChange w:id="7495" w:author="丸田　佑香" w:date="2023-07-21T17:27:00Z">
                  <w:rPr/>
                </w:rPrChange>
              </w:rPr>
              <w:t>平</w:t>
            </w:r>
            <w:r w:rsidRPr="002776E6">
              <w:rPr>
                <w:rFonts w:asciiTheme="minorEastAsia" w:eastAsiaTheme="minorEastAsia" w:hAnsiTheme="minorEastAsia" w:hint="default"/>
                <w:color w:val="auto"/>
                <w:rPrChange w:id="7496" w:author="丸田　佑香" w:date="2023-07-21T17:27:00Z">
                  <w:rPr>
                    <w:rFonts w:hint="default"/>
                  </w:rPr>
                </w:rPrChange>
              </w:rPr>
              <w:t>24</w:t>
            </w:r>
            <w:r w:rsidRPr="002776E6">
              <w:rPr>
                <w:rFonts w:asciiTheme="minorEastAsia" w:eastAsiaTheme="minorEastAsia" w:hAnsiTheme="minorEastAsia"/>
                <w:color w:val="auto"/>
                <w:rPrChange w:id="7497" w:author="丸田　佑香" w:date="2023-07-21T17:27:00Z">
                  <w:rPr/>
                </w:rPrChange>
              </w:rPr>
              <w:t>条例</w:t>
            </w:r>
            <w:r w:rsidRPr="002776E6">
              <w:rPr>
                <w:rFonts w:asciiTheme="minorEastAsia" w:eastAsiaTheme="minorEastAsia" w:hAnsiTheme="minorEastAsia" w:hint="default"/>
                <w:color w:val="auto"/>
                <w:rPrChange w:id="7498" w:author="丸田　佑香" w:date="2023-07-21T17:27:00Z">
                  <w:rPr>
                    <w:rFonts w:hint="default"/>
                  </w:rPr>
                </w:rPrChange>
              </w:rPr>
              <w:t>61</w:t>
            </w:r>
            <w:r w:rsidRPr="002776E6">
              <w:rPr>
                <w:rFonts w:asciiTheme="minorEastAsia" w:eastAsiaTheme="minorEastAsia" w:hAnsiTheme="minorEastAsia"/>
                <w:color w:val="auto"/>
                <w:rPrChange w:id="7499" w:author="丸田　佑香" w:date="2023-07-21T17:27:00Z">
                  <w:rPr/>
                </w:rPrChange>
              </w:rPr>
              <w:t>号</w:t>
            </w:r>
          </w:p>
          <w:p w14:paraId="70364C3E" w14:textId="77777777" w:rsidR="007C5943" w:rsidRPr="002776E6" w:rsidRDefault="007C5943">
            <w:pPr>
              <w:rPr>
                <w:rFonts w:asciiTheme="minorEastAsia" w:eastAsiaTheme="minorEastAsia" w:hAnsiTheme="minorEastAsia" w:hint="default"/>
                <w:color w:val="auto"/>
                <w:rPrChange w:id="7500" w:author="丸田　佑香" w:date="2023-07-21T17:27:00Z">
                  <w:rPr>
                    <w:rFonts w:hint="default"/>
                  </w:rPr>
                </w:rPrChange>
              </w:rPr>
            </w:pPr>
            <w:r w:rsidRPr="002776E6">
              <w:rPr>
                <w:rFonts w:asciiTheme="minorEastAsia" w:eastAsiaTheme="minorEastAsia" w:hAnsiTheme="minorEastAsia"/>
                <w:color w:val="auto"/>
                <w:rPrChange w:id="7501" w:author="丸田　佑香" w:date="2023-07-21T17:27:00Z">
                  <w:rPr/>
                </w:rPrChange>
              </w:rPr>
              <w:t>施行規則第</w:t>
            </w:r>
            <w:r w:rsidRPr="002776E6">
              <w:rPr>
                <w:rFonts w:asciiTheme="minorEastAsia" w:eastAsiaTheme="minorEastAsia" w:hAnsiTheme="minorEastAsia" w:hint="default"/>
                <w:color w:val="auto"/>
                <w:rPrChange w:id="7502" w:author="丸田　佑香" w:date="2023-07-21T17:27:00Z">
                  <w:rPr>
                    <w:rFonts w:hint="default"/>
                  </w:rPr>
                </w:rPrChange>
              </w:rPr>
              <w:t>22</w:t>
            </w:r>
            <w:r w:rsidRPr="002776E6">
              <w:rPr>
                <w:rFonts w:asciiTheme="minorEastAsia" w:eastAsiaTheme="minorEastAsia" w:hAnsiTheme="minorEastAsia"/>
                <w:color w:val="auto"/>
                <w:rPrChange w:id="7503" w:author="丸田　佑香" w:date="2023-07-21T17:27:00Z">
                  <w:rPr/>
                </w:rPrChange>
              </w:rPr>
              <w:t>条</w:t>
            </w:r>
          </w:p>
          <w:p w14:paraId="6E17DD82" w14:textId="77777777" w:rsidR="007C5943" w:rsidRPr="002776E6" w:rsidRDefault="007C5943">
            <w:pPr>
              <w:rPr>
                <w:rFonts w:asciiTheme="minorEastAsia" w:eastAsiaTheme="minorEastAsia" w:hAnsiTheme="minorEastAsia" w:hint="default"/>
                <w:color w:val="auto"/>
                <w:rPrChange w:id="7504" w:author="丸田　佑香" w:date="2023-07-21T17:27:00Z">
                  <w:rPr>
                    <w:rFonts w:hint="default"/>
                  </w:rPr>
                </w:rPrChange>
              </w:rPr>
            </w:pPr>
          </w:p>
          <w:p w14:paraId="2499AF27" w14:textId="77777777" w:rsidR="007C5943" w:rsidRPr="002776E6" w:rsidRDefault="007C5943">
            <w:pPr>
              <w:rPr>
                <w:rFonts w:asciiTheme="minorEastAsia" w:eastAsiaTheme="minorEastAsia" w:hAnsiTheme="minorEastAsia" w:hint="default"/>
                <w:color w:val="auto"/>
                <w:rPrChange w:id="7505" w:author="丸田　佑香" w:date="2023-07-21T17:27:00Z">
                  <w:rPr>
                    <w:rFonts w:hint="default"/>
                  </w:rPr>
                </w:rPrChange>
              </w:rPr>
            </w:pPr>
          </w:p>
          <w:p w14:paraId="36E12670" w14:textId="1B59BA18" w:rsidR="007C5943" w:rsidRPr="002776E6" w:rsidRDefault="007C5943">
            <w:pPr>
              <w:rPr>
                <w:rFonts w:asciiTheme="minorEastAsia" w:eastAsiaTheme="minorEastAsia" w:hAnsiTheme="minorEastAsia" w:hint="default"/>
                <w:color w:val="auto"/>
              </w:rPr>
            </w:pPr>
          </w:p>
          <w:p w14:paraId="5C44E550" w14:textId="77777777" w:rsidR="00933016" w:rsidRPr="002776E6" w:rsidRDefault="00933016">
            <w:pPr>
              <w:rPr>
                <w:rFonts w:asciiTheme="minorEastAsia" w:eastAsiaTheme="minorEastAsia" w:hAnsiTheme="minorEastAsia" w:hint="default"/>
                <w:color w:val="auto"/>
                <w:rPrChange w:id="7506" w:author="丸田　佑香" w:date="2023-07-21T17:27:00Z">
                  <w:rPr>
                    <w:rFonts w:hint="default"/>
                  </w:rPr>
                </w:rPrChange>
              </w:rPr>
            </w:pPr>
          </w:p>
          <w:p w14:paraId="768C6429" w14:textId="77777777" w:rsidR="007C5943" w:rsidRPr="002776E6" w:rsidRDefault="007C5943">
            <w:pPr>
              <w:rPr>
                <w:rFonts w:asciiTheme="minorEastAsia" w:eastAsiaTheme="minorEastAsia" w:hAnsiTheme="minorEastAsia" w:hint="default"/>
                <w:color w:val="auto"/>
                <w:rPrChange w:id="7507" w:author="丸田　佑香" w:date="2023-07-21T17:27:00Z">
                  <w:rPr>
                    <w:rFonts w:hint="default"/>
                  </w:rPr>
                </w:rPrChange>
              </w:rPr>
            </w:pPr>
            <w:r w:rsidRPr="002776E6">
              <w:rPr>
                <w:rFonts w:asciiTheme="minorEastAsia" w:eastAsiaTheme="minorEastAsia" w:hAnsiTheme="minorEastAsia"/>
                <w:color w:val="auto"/>
                <w:rPrChange w:id="7508" w:author="丸田　佑香" w:date="2023-07-21T17:27:00Z">
                  <w:rPr/>
                </w:rPrChange>
              </w:rPr>
              <w:t>平</w:t>
            </w:r>
            <w:r w:rsidRPr="002776E6">
              <w:rPr>
                <w:rFonts w:asciiTheme="minorEastAsia" w:eastAsiaTheme="minorEastAsia" w:hAnsiTheme="minorEastAsia" w:hint="default"/>
                <w:color w:val="auto"/>
                <w:rPrChange w:id="7509" w:author="丸田　佑香" w:date="2023-07-21T17:27:00Z">
                  <w:rPr>
                    <w:rFonts w:hint="default"/>
                  </w:rPr>
                </w:rPrChange>
              </w:rPr>
              <w:t>24</w:t>
            </w:r>
            <w:r w:rsidRPr="002776E6">
              <w:rPr>
                <w:rFonts w:asciiTheme="minorEastAsia" w:eastAsiaTheme="minorEastAsia" w:hAnsiTheme="minorEastAsia"/>
                <w:color w:val="auto"/>
                <w:rPrChange w:id="7510" w:author="丸田　佑香" w:date="2023-07-21T17:27:00Z">
                  <w:rPr/>
                </w:rPrChange>
              </w:rPr>
              <w:t>条例</w:t>
            </w:r>
            <w:r w:rsidRPr="002776E6">
              <w:rPr>
                <w:rFonts w:asciiTheme="minorEastAsia" w:eastAsiaTheme="minorEastAsia" w:hAnsiTheme="minorEastAsia" w:hint="default"/>
                <w:color w:val="auto"/>
                <w:rPrChange w:id="7511" w:author="丸田　佑香" w:date="2023-07-21T17:27:00Z">
                  <w:rPr>
                    <w:rFonts w:hint="default"/>
                  </w:rPr>
                </w:rPrChange>
              </w:rPr>
              <w:t>60</w:t>
            </w:r>
            <w:r w:rsidRPr="002776E6">
              <w:rPr>
                <w:rFonts w:asciiTheme="minorEastAsia" w:eastAsiaTheme="minorEastAsia" w:hAnsiTheme="minorEastAsia"/>
                <w:color w:val="auto"/>
                <w:rPrChange w:id="7512" w:author="丸田　佑香" w:date="2023-07-21T17:27:00Z">
                  <w:rPr/>
                </w:rPrChange>
              </w:rPr>
              <w:t>号</w:t>
            </w:r>
          </w:p>
          <w:p w14:paraId="02EB720F" w14:textId="77777777" w:rsidR="007C5943" w:rsidRPr="002776E6" w:rsidRDefault="007C5943">
            <w:pPr>
              <w:rPr>
                <w:rFonts w:asciiTheme="minorEastAsia" w:eastAsiaTheme="minorEastAsia" w:hAnsiTheme="minorEastAsia" w:hint="default"/>
                <w:color w:val="auto"/>
                <w:rPrChange w:id="7513" w:author="丸田　佑香" w:date="2023-07-21T17:27:00Z">
                  <w:rPr>
                    <w:rFonts w:hint="default"/>
                  </w:rPr>
                </w:rPrChange>
              </w:rPr>
            </w:pPr>
            <w:r w:rsidRPr="002776E6">
              <w:rPr>
                <w:rFonts w:asciiTheme="minorEastAsia" w:eastAsiaTheme="minorEastAsia" w:hAnsiTheme="minorEastAsia"/>
                <w:color w:val="auto"/>
                <w:rPrChange w:id="7514" w:author="丸田　佑香" w:date="2023-07-21T17:27:00Z">
                  <w:rPr/>
                </w:rPrChange>
              </w:rPr>
              <w:t>施行規則第</w:t>
            </w:r>
            <w:r w:rsidRPr="002776E6">
              <w:rPr>
                <w:rFonts w:asciiTheme="minorEastAsia" w:eastAsiaTheme="minorEastAsia" w:hAnsiTheme="minorEastAsia" w:hint="default"/>
                <w:color w:val="auto"/>
                <w:rPrChange w:id="7515" w:author="丸田　佑香" w:date="2023-07-21T17:27:00Z">
                  <w:rPr>
                    <w:rFonts w:hint="default"/>
                  </w:rPr>
                </w:rPrChange>
              </w:rPr>
              <w:t>62</w:t>
            </w:r>
            <w:r w:rsidRPr="002776E6">
              <w:rPr>
                <w:rFonts w:asciiTheme="minorEastAsia" w:eastAsiaTheme="minorEastAsia" w:hAnsiTheme="minorEastAsia"/>
                <w:color w:val="auto"/>
                <w:rPrChange w:id="7516" w:author="丸田　佑香" w:date="2023-07-21T17:27:00Z">
                  <w:rPr/>
                </w:rPrChange>
              </w:rPr>
              <w:t>条</w:t>
            </w:r>
          </w:p>
          <w:p w14:paraId="1D8351FD" w14:textId="77777777" w:rsidR="007C5943" w:rsidRPr="002776E6" w:rsidRDefault="007C5943">
            <w:pPr>
              <w:rPr>
                <w:rFonts w:asciiTheme="minorEastAsia" w:eastAsiaTheme="minorEastAsia" w:hAnsiTheme="minorEastAsia" w:hint="default"/>
                <w:color w:val="auto"/>
                <w:rPrChange w:id="7517" w:author="丸田　佑香" w:date="2023-07-21T17:27:00Z">
                  <w:rPr>
                    <w:rFonts w:hint="default"/>
                  </w:rPr>
                </w:rPrChange>
              </w:rPr>
            </w:pPr>
            <w:r w:rsidRPr="002776E6">
              <w:rPr>
                <w:rFonts w:asciiTheme="minorEastAsia" w:eastAsiaTheme="minorEastAsia" w:hAnsiTheme="minorEastAsia"/>
                <w:color w:val="auto"/>
                <w:rPrChange w:id="7518" w:author="丸田　佑香" w:date="2023-07-21T17:27:00Z">
                  <w:rPr/>
                </w:rPrChange>
              </w:rPr>
              <w:t>第</w:t>
            </w:r>
            <w:r w:rsidRPr="002776E6">
              <w:rPr>
                <w:rFonts w:asciiTheme="minorEastAsia" w:eastAsiaTheme="minorEastAsia" w:hAnsiTheme="minorEastAsia" w:hint="default"/>
                <w:color w:val="auto"/>
                <w:rPrChange w:id="7519" w:author="丸田　佑香" w:date="2023-07-21T17:27:00Z">
                  <w:rPr>
                    <w:rFonts w:hint="default"/>
                  </w:rPr>
                </w:rPrChange>
              </w:rPr>
              <w:t>1</w:t>
            </w:r>
            <w:r w:rsidRPr="002776E6">
              <w:rPr>
                <w:rFonts w:asciiTheme="minorEastAsia" w:eastAsiaTheme="minorEastAsia" w:hAnsiTheme="minorEastAsia"/>
                <w:color w:val="auto"/>
                <w:rPrChange w:id="7520" w:author="丸田　佑香" w:date="2023-07-21T17:27:00Z">
                  <w:rPr/>
                </w:rPrChange>
              </w:rPr>
              <w:t>項</w:t>
            </w:r>
          </w:p>
          <w:p w14:paraId="51ED14A7" w14:textId="77777777" w:rsidR="007C5943" w:rsidRPr="002776E6" w:rsidRDefault="007C5943">
            <w:pPr>
              <w:rPr>
                <w:rFonts w:asciiTheme="minorEastAsia" w:eastAsiaTheme="minorEastAsia" w:hAnsiTheme="minorEastAsia" w:hint="default"/>
                <w:color w:val="auto"/>
                <w:rPrChange w:id="7521" w:author="丸田　佑香" w:date="2023-07-21T17:27:00Z">
                  <w:rPr>
                    <w:rFonts w:hint="default"/>
                  </w:rPr>
                </w:rPrChange>
              </w:rPr>
            </w:pPr>
          </w:p>
          <w:p w14:paraId="0F3E2EED" w14:textId="77777777" w:rsidR="007C5943" w:rsidRPr="002776E6" w:rsidRDefault="007C5943">
            <w:pPr>
              <w:rPr>
                <w:rFonts w:asciiTheme="minorEastAsia" w:eastAsiaTheme="minorEastAsia" w:hAnsiTheme="minorEastAsia" w:hint="default"/>
                <w:color w:val="auto"/>
                <w:rPrChange w:id="7522" w:author="丸田　佑香" w:date="2023-07-21T17:27:00Z">
                  <w:rPr>
                    <w:rFonts w:hint="default"/>
                  </w:rPr>
                </w:rPrChange>
              </w:rPr>
            </w:pPr>
          </w:p>
          <w:p w14:paraId="5F9AEEEC" w14:textId="77777777" w:rsidR="007C5943" w:rsidRPr="002776E6" w:rsidRDefault="007C5943">
            <w:pPr>
              <w:rPr>
                <w:rFonts w:asciiTheme="minorEastAsia" w:eastAsiaTheme="minorEastAsia" w:hAnsiTheme="minorEastAsia" w:hint="default"/>
                <w:color w:val="auto"/>
                <w:rPrChange w:id="7523" w:author="丸田　佑香" w:date="2023-07-21T17:27:00Z">
                  <w:rPr>
                    <w:rFonts w:hint="default"/>
                  </w:rPr>
                </w:rPrChange>
              </w:rPr>
            </w:pPr>
          </w:p>
          <w:p w14:paraId="55CCAFBF" w14:textId="77777777" w:rsidR="007C5943" w:rsidRPr="002776E6" w:rsidRDefault="007C5943">
            <w:pPr>
              <w:rPr>
                <w:rFonts w:asciiTheme="minorEastAsia" w:eastAsiaTheme="minorEastAsia" w:hAnsiTheme="minorEastAsia" w:hint="default"/>
                <w:color w:val="auto"/>
                <w:rPrChange w:id="7524" w:author="丸田　佑香" w:date="2023-07-21T17:27:00Z">
                  <w:rPr>
                    <w:rFonts w:hint="default"/>
                  </w:rPr>
                </w:rPrChange>
              </w:rPr>
            </w:pPr>
          </w:p>
          <w:p w14:paraId="287F0E53" w14:textId="77777777" w:rsidR="007C5943" w:rsidRPr="002776E6" w:rsidRDefault="007C5943">
            <w:pPr>
              <w:rPr>
                <w:rFonts w:asciiTheme="minorEastAsia" w:eastAsiaTheme="minorEastAsia" w:hAnsiTheme="minorEastAsia" w:hint="default"/>
                <w:color w:val="auto"/>
                <w:rPrChange w:id="7525" w:author="丸田　佑香" w:date="2023-07-21T17:27:00Z">
                  <w:rPr>
                    <w:rFonts w:hint="default"/>
                  </w:rPr>
                </w:rPrChange>
              </w:rPr>
            </w:pPr>
          </w:p>
          <w:p w14:paraId="2D555B1F" w14:textId="16589BB1" w:rsidR="007C5943" w:rsidRPr="002776E6" w:rsidRDefault="007C5943">
            <w:pPr>
              <w:rPr>
                <w:rFonts w:asciiTheme="minorEastAsia" w:eastAsiaTheme="minorEastAsia" w:hAnsiTheme="minorEastAsia" w:hint="default"/>
                <w:color w:val="auto"/>
                <w:rPrChange w:id="7526" w:author="丸田　佑香" w:date="2023-07-21T17:27:00Z">
                  <w:rPr>
                    <w:rFonts w:hint="default"/>
                  </w:rPr>
                </w:rPrChange>
              </w:rPr>
            </w:pPr>
          </w:p>
          <w:p w14:paraId="60599045" w14:textId="77777777" w:rsidR="007C5943" w:rsidRPr="002776E6" w:rsidRDefault="007C5943">
            <w:pPr>
              <w:rPr>
                <w:rFonts w:asciiTheme="minorEastAsia" w:eastAsiaTheme="minorEastAsia" w:hAnsiTheme="minorEastAsia" w:hint="default"/>
                <w:color w:val="auto"/>
                <w:rPrChange w:id="7527" w:author="丸田　佑香" w:date="2023-07-21T17:27:00Z">
                  <w:rPr>
                    <w:rFonts w:hint="default"/>
                  </w:rPr>
                </w:rPrChange>
              </w:rPr>
            </w:pPr>
          </w:p>
          <w:p w14:paraId="3E958D5A" w14:textId="77777777" w:rsidR="007C5943" w:rsidRPr="002776E6" w:rsidRDefault="007C5943">
            <w:pPr>
              <w:rPr>
                <w:rFonts w:asciiTheme="minorEastAsia" w:eastAsiaTheme="minorEastAsia" w:hAnsiTheme="minorEastAsia" w:hint="default"/>
                <w:color w:val="auto"/>
                <w:rPrChange w:id="7528" w:author="丸田　佑香" w:date="2023-07-21T17:27:00Z">
                  <w:rPr>
                    <w:rFonts w:hint="default"/>
                  </w:rPr>
                </w:rPrChange>
              </w:rPr>
            </w:pPr>
          </w:p>
          <w:p w14:paraId="0A5C8E6A" w14:textId="77777777" w:rsidR="007C5943" w:rsidRPr="002776E6" w:rsidRDefault="007C5943">
            <w:pPr>
              <w:rPr>
                <w:rFonts w:asciiTheme="minorEastAsia" w:eastAsiaTheme="minorEastAsia" w:hAnsiTheme="minorEastAsia" w:hint="default"/>
                <w:color w:val="auto"/>
                <w:rPrChange w:id="7529" w:author="丸田　佑香" w:date="2023-07-21T17:27:00Z">
                  <w:rPr>
                    <w:rFonts w:hint="default"/>
                  </w:rPr>
                </w:rPrChange>
              </w:rPr>
            </w:pPr>
            <w:r w:rsidRPr="002776E6">
              <w:rPr>
                <w:rFonts w:asciiTheme="minorEastAsia" w:eastAsiaTheme="minorEastAsia" w:hAnsiTheme="minorEastAsia"/>
                <w:color w:val="auto"/>
                <w:rPrChange w:id="7530" w:author="丸田　佑香" w:date="2023-07-21T17:27:00Z">
                  <w:rPr/>
                </w:rPrChange>
              </w:rPr>
              <w:t>平</w:t>
            </w:r>
            <w:r w:rsidRPr="002776E6">
              <w:rPr>
                <w:rFonts w:asciiTheme="minorEastAsia" w:eastAsiaTheme="minorEastAsia" w:hAnsiTheme="minorEastAsia" w:hint="default"/>
                <w:color w:val="auto"/>
                <w:rPrChange w:id="7531" w:author="丸田　佑香" w:date="2023-07-21T17:27:00Z">
                  <w:rPr>
                    <w:rFonts w:hint="default"/>
                  </w:rPr>
                </w:rPrChange>
              </w:rPr>
              <w:t>24</w:t>
            </w:r>
            <w:r w:rsidRPr="002776E6">
              <w:rPr>
                <w:rFonts w:asciiTheme="minorEastAsia" w:eastAsiaTheme="minorEastAsia" w:hAnsiTheme="minorEastAsia"/>
                <w:color w:val="auto"/>
                <w:rPrChange w:id="7532" w:author="丸田　佑香" w:date="2023-07-21T17:27:00Z">
                  <w:rPr/>
                </w:rPrChange>
              </w:rPr>
              <w:t>条例</w:t>
            </w:r>
            <w:r w:rsidRPr="002776E6">
              <w:rPr>
                <w:rFonts w:asciiTheme="minorEastAsia" w:eastAsiaTheme="minorEastAsia" w:hAnsiTheme="minorEastAsia" w:hint="default"/>
                <w:color w:val="auto"/>
                <w:rPrChange w:id="7533" w:author="丸田　佑香" w:date="2023-07-21T17:27:00Z">
                  <w:rPr>
                    <w:rFonts w:hint="default"/>
                  </w:rPr>
                </w:rPrChange>
              </w:rPr>
              <w:t>60</w:t>
            </w:r>
            <w:r w:rsidRPr="002776E6">
              <w:rPr>
                <w:rFonts w:asciiTheme="minorEastAsia" w:eastAsiaTheme="minorEastAsia" w:hAnsiTheme="minorEastAsia"/>
                <w:color w:val="auto"/>
                <w:rPrChange w:id="7534" w:author="丸田　佑香" w:date="2023-07-21T17:27:00Z">
                  <w:rPr/>
                </w:rPrChange>
              </w:rPr>
              <w:t>号</w:t>
            </w:r>
          </w:p>
          <w:p w14:paraId="1BD02E62" w14:textId="77777777" w:rsidR="007C5943" w:rsidRPr="002776E6" w:rsidRDefault="007C5943">
            <w:pPr>
              <w:rPr>
                <w:rFonts w:asciiTheme="minorEastAsia" w:eastAsiaTheme="minorEastAsia" w:hAnsiTheme="minorEastAsia" w:hint="default"/>
                <w:color w:val="auto"/>
                <w:rPrChange w:id="7535" w:author="丸田　佑香" w:date="2023-07-21T17:27:00Z">
                  <w:rPr>
                    <w:rFonts w:hint="default"/>
                  </w:rPr>
                </w:rPrChange>
              </w:rPr>
            </w:pPr>
            <w:r w:rsidRPr="002776E6">
              <w:rPr>
                <w:rFonts w:asciiTheme="minorEastAsia" w:eastAsiaTheme="minorEastAsia" w:hAnsiTheme="minorEastAsia"/>
                <w:color w:val="auto"/>
                <w:rPrChange w:id="7536" w:author="丸田　佑香" w:date="2023-07-21T17:27:00Z">
                  <w:rPr/>
                </w:rPrChange>
              </w:rPr>
              <w:t>施行規則第</w:t>
            </w:r>
            <w:r w:rsidRPr="002776E6">
              <w:rPr>
                <w:rFonts w:asciiTheme="minorEastAsia" w:eastAsiaTheme="minorEastAsia" w:hAnsiTheme="minorEastAsia" w:hint="default"/>
                <w:color w:val="auto"/>
                <w:rPrChange w:id="7537" w:author="丸田　佑香" w:date="2023-07-21T17:27:00Z">
                  <w:rPr>
                    <w:rFonts w:hint="default"/>
                  </w:rPr>
                </w:rPrChange>
              </w:rPr>
              <w:t>62</w:t>
            </w:r>
            <w:r w:rsidRPr="002776E6">
              <w:rPr>
                <w:rFonts w:asciiTheme="minorEastAsia" w:eastAsiaTheme="minorEastAsia" w:hAnsiTheme="minorEastAsia"/>
                <w:color w:val="auto"/>
                <w:rPrChange w:id="7538" w:author="丸田　佑香" w:date="2023-07-21T17:27:00Z">
                  <w:rPr/>
                </w:rPrChange>
              </w:rPr>
              <w:t>条</w:t>
            </w:r>
          </w:p>
          <w:p w14:paraId="1C903015" w14:textId="77777777" w:rsidR="007C5943" w:rsidRPr="002776E6" w:rsidRDefault="007C5943">
            <w:pPr>
              <w:rPr>
                <w:rFonts w:asciiTheme="minorEastAsia" w:eastAsiaTheme="minorEastAsia" w:hAnsiTheme="minorEastAsia" w:hint="default"/>
                <w:color w:val="auto"/>
                <w:rPrChange w:id="7539" w:author="丸田　佑香" w:date="2023-07-21T17:27:00Z">
                  <w:rPr>
                    <w:rFonts w:hint="default"/>
                  </w:rPr>
                </w:rPrChange>
              </w:rPr>
            </w:pPr>
            <w:r w:rsidRPr="002776E6">
              <w:rPr>
                <w:rFonts w:asciiTheme="minorEastAsia" w:eastAsiaTheme="minorEastAsia" w:hAnsiTheme="minorEastAsia"/>
                <w:color w:val="auto"/>
                <w:rPrChange w:id="7540" w:author="丸田　佑香" w:date="2023-07-21T17:27:00Z">
                  <w:rPr/>
                </w:rPrChange>
              </w:rPr>
              <w:t>第</w:t>
            </w:r>
            <w:r w:rsidRPr="002776E6">
              <w:rPr>
                <w:rFonts w:asciiTheme="minorEastAsia" w:eastAsiaTheme="minorEastAsia" w:hAnsiTheme="minorEastAsia" w:hint="default"/>
                <w:color w:val="auto"/>
                <w:rPrChange w:id="7541" w:author="丸田　佑香" w:date="2023-07-21T17:27:00Z">
                  <w:rPr>
                    <w:rFonts w:hint="default"/>
                  </w:rPr>
                </w:rPrChange>
              </w:rPr>
              <w:t>2</w:t>
            </w:r>
            <w:r w:rsidRPr="002776E6">
              <w:rPr>
                <w:rFonts w:asciiTheme="minorEastAsia" w:eastAsiaTheme="minorEastAsia" w:hAnsiTheme="minorEastAsia"/>
                <w:color w:val="auto"/>
                <w:rPrChange w:id="7542" w:author="丸田　佑香" w:date="2023-07-21T17:27:00Z">
                  <w:rPr/>
                </w:rPrChange>
              </w:rPr>
              <w:t>項</w:t>
            </w:r>
          </w:p>
          <w:p w14:paraId="62915E3C" w14:textId="77777777" w:rsidR="007C5943" w:rsidRPr="002776E6" w:rsidRDefault="007C5943">
            <w:pPr>
              <w:rPr>
                <w:rFonts w:asciiTheme="minorEastAsia" w:eastAsiaTheme="minorEastAsia" w:hAnsiTheme="minorEastAsia" w:hint="default"/>
                <w:color w:val="auto"/>
                <w:rPrChange w:id="7543" w:author="丸田　佑香" w:date="2023-07-21T17:27:00Z">
                  <w:rPr>
                    <w:rFonts w:hint="default"/>
                  </w:rPr>
                </w:rPrChange>
              </w:rPr>
            </w:pPr>
          </w:p>
          <w:p w14:paraId="7DD8FE02" w14:textId="77777777" w:rsidR="007C5943" w:rsidRPr="002776E6" w:rsidRDefault="007C5943">
            <w:pPr>
              <w:rPr>
                <w:rFonts w:asciiTheme="minorEastAsia" w:eastAsiaTheme="minorEastAsia" w:hAnsiTheme="minorEastAsia" w:hint="default"/>
                <w:color w:val="auto"/>
                <w:rPrChange w:id="7544" w:author="丸田　佑香" w:date="2023-07-21T17:27:00Z">
                  <w:rPr>
                    <w:rFonts w:hint="default"/>
                  </w:rPr>
                </w:rPrChange>
              </w:rPr>
            </w:pPr>
          </w:p>
          <w:p w14:paraId="0895873E" w14:textId="77777777" w:rsidR="007C5943" w:rsidRPr="002776E6" w:rsidRDefault="007C5943">
            <w:pPr>
              <w:rPr>
                <w:rFonts w:asciiTheme="minorEastAsia" w:eastAsiaTheme="minorEastAsia" w:hAnsiTheme="minorEastAsia" w:hint="default"/>
                <w:color w:val="auto"/>
                <w:rPrChange w:id="7545" w:author="丸田　佑香" w:date="2023-07-21T17:27:00Z">
                  <w:rPr>
                    <w:rFonts w:hint="default"/>
                  </w:rPr>
                </w:rPrChange>
              </w:rPr>
            </w:pPr>
          </w:p>
          <w:p w14:paraId="77595A35" w14:textId="77777777" w:rsidR="00A8614B" w:rsidRPr="002776E6" w:rsidRDefault="00A8614B">
            <w:pPr>
              <w:rPr>
                <w:rFonts w:asciiTheme="minorEastAsia" w:eastAsiaTheme="minorEastAsia" w:hAnsiTheme="minorEastAsia" w:cs="Times New Roman" w:hint="default"/>
                <w:color w:val="auto"/>
                <w:spacing w:val="10"/>
                <w:rPrChange w:id="7546" w:author="丸田　佑香" w:date="2023-07-21T17:27:00Z">
                  <w:rPr>
                    <w:rFonts w:ascii="ＭＳ 明朝" w:cs="Times New Roman" w:hint="default"/>
                    <w:spacing w:val="10"/>
                  </w:rPr>
                </w:rPrChange>
              </w:rPr>
            </w:pPr>
          </w:p>
          <w:p w14:paraId="39E69FB6" w14:textId="77777777" w:rsidR="00A8614B" w:rsidRPr="002776E6" w:rsidRDefault="00A8614B">
            <w:pPr>
              <w:rPr>
                <w:rFonts w:asciiTheme="minorEastAsia" w:eastAsiaTheme="minorEastAsia" w:hAnsiTheme="minorEastAsia" w:cs="Times New Roman" w:hint="default"/>
                <w:color w:val="auto"/>
                <w:spacing w:val="10"/>
                <w:rPrChange w:id="7547" w:author="丸田　佑香" w:date="2023-07-21T17:27:00Z">
                  <w:rPr>
                    <w:rFonts w:ascii="ＭＳ 明朝" w:cs="Times New Roman" w:hint="default"/>
                    <w:spacing w:val="10"/>
                  </w:rPr>
                </w:rPrChange>
              </w:rPr>
            </w:pPr>
          </w:p>
          <w:p w14:paraId="5F89D7B7" w14:textId="77777777" w:rsidR="00A8614B" w:rsidRPr="002776E6" w:rsidRDefault="00A8614B">
            <w:pPr>
              <w:rPr>
                <w:rFonts w:asciiTheme="minorEastAsia" w:eastAsiaTheme="minorEastAsia" w:hAnsiTheme="minorEastAsia" w:cs="Times New Roman" w:hint="default"/>
                <w:color w:val="auto"/>
                <w:spacing w:val="10"/>
                <w:rPrChange w:id="7548" w:author="丸田　佑香" w:date="2023-07-21T17:27:00Z">
                  <w:rPr>
                    <w:rFonts w:ascii="ＭＳ 明朝" w:cs="Times New Roman" w:hint="default"/>
                    <w:spacing w:val="10"/>
                  </w:rPr>
                </w:rPrChange>
              </w:rPr>
            </w:pPr>
          </w:p>
          <w:p w14:paraId="46257613" w14:textId="72393567" w:rsidR="00A8614B" w:rsidRPr="002776E6" w:rsidRDefault="00A8614B">
            <w:pPr>
              <w:rPr>
                <w:rFonts w:asciiTheme="minorEastAsia" w:eastAsiaTheme="minorEastAsia" w:hAnsiTheme="minorEastAsia" w:cs="Times New Roman" w:hint="default"/>
                <w:color w:val="auto"/>
                <w:spacing w:val="10"/>
              </w:rPr>
            </w:pPr>
          </w:p>
          <w:p w14:paraId="17C2A9CE" w14:textId="77777777" w:rsidR="00933016" w:rsidRPr="002776E6" w:rsidRDefault="00933016">
            <w:pPr>
              <w:rPr>
                <w:rFonts w:asciiTheme="minorEastAsia" w:eastAsiaTheme="minorEastAsia" w:hAnsiTheme="minorEastAsia" w:cs="Times New Roman" w:hint="default"/>
                <w:color w:val="auto"/>
                <w:spacing w:val="10"/>
                <w:rPrChange w:id="7549" w:author="丸田　佑香" w:date="2023-07-21T17:27:00Z">
                  <w:rPr>
                    <w:rFonts w:ascii="ＭＳ 明朝" w:cs="Times New Roman" w:hint="default"/>
                    <w:spacing w:val="10"/>
                  </w:rPr>
                </w:rPrChange>
              </w:rPr>
            </w:pPr>
          </w:p>
          <w:p w14:paraId="0918FA5F" w14:textId="77777777" w:rsidR="005C28A8" w:rsidRPr="002776E6" w:rsidRDefault="005C28A8">
            <w:pPr>
              <w:rPr>
                <w:rFonts w:asciiTheme="minorEastAsia" w:eastAsiaTheme="minorEastAsia" w:hAnsiTheme="minorEastAsia" w:cs="Times New Roman" w:hint="default"/>
                <w:color w:val="auto"/>
                <w:spacing w:val="10"/>
                <w:rPrChange w:id="755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551" w:author="丸田　佑香" w:date="2023-07-21T17:27:00Z">
                  <w:rPr/>
                </w:rPrChange>
              </w:rPr>
              <w:t>法第</w:t>
            </w:r>
            <w:r w:rsidRPr="002776E6">
              <w:rPr>
                <w:rFonts w:asciiTheme="minorEastAsia" w:eastAsiaTheme="minorEastAsia" w:hAnsiTheme="minorEastAsia" w:cs="Times New Roman" w:hint="default"/>
                <w:color w:val="auto"/>
                <w:rPrChange w:id="7552" w:author="丸田　佑香" w:date="2023-07-21T17:27:00Z">
                  <w:rPr>
                    <w:rFonts w:cs="Times New Roman" w:hint="default"/>
                  </w:rPr>
                </w:rPrChange>
              </w:rPr>
              <w:t>46</w:t>
            </w:r>
            <w:r w:rsidRPr="002776E6">
              <w:rPr>
                <w:rFonts w:asciiTheme="minorEastAsia" w:eastAsiaTheme="minorEastAsia" w:hAnsiTheme="minorEastAsia"/>
                <w:color w:val="auto"/>
                <w:rPrChange w:id="7553" w:author="丸田　佑香" w:date="2023-07-21T17:27:00Z">
                  <w:rPr/>
                </w:rPrChange>
              </w:rPr>
              <w:t>条第</w:t>
            </w:r>
            <w:r w:rsidRPr="002776E6">
              <w:rPr>
                <w:rFonts w:asciiTheme="minorEastAsia" w:eastAsiaTheme="minorEastAsia" w:hAnsiTheme="minorEastAsia" w:cs="Times New Roman" w:hint="default"/>
                <w:color w:val="auto"/>
                <w:rPrChange w:id="7554" w:author="丸田　佑香" w:date="2023-07-21T17:27:00Z">
                  <w:rPr>
                    <w:rFonts w:cs="Times New Roman" w:hint="default"/>
                  </w:rPr>
                </w:rPrChange>
              </w:rPr>
              <w:t>1</w:t>
            </w:r>
            <w:r w:rsidRPr="002776E6">
              <w:rPr>
                <w:rFonts w:asciiTheme="minorEastAsia" w:eastAsiaTheme="minorEastAsia" w:hAnsiTheme="minorEastAsia"/>
                <w:color w:val="auto"/>
                <w:rPrChange w:id="7555" w:author="丸田　佑香" w:date="2023-07-21T17:27:00Z">
                  <w:rPr/>
                </w:rPrChange>
              </w:rPr>
              <w:t>項</w:t>
            </w:r>
          </w:p>
          <w:p w14:paraId="1E49C9DB" w14:textId="77777777" w:rsidR="005C28A8" w:rsidRPr="002776E6" w:rsidRDefault="005C28A8">
            <w:pPr>
              <w:rPr>
                <w:rFonts w:asciiTheme="minorEastAsia" w:eastAsiaTheme="minorEastAsia" w:hAnsiTheme="minorEastAsia" w:cs="Times New Roman" w:hint="default"/>
                <w:color w:val="auto"/>
                <w:spacing w:val="10"/>
                <w:rPrChange w:id="755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557" w:author="丸田　佑香" w:date="2023-07-21T17:27:00Z">
                  <w:rPr/>
                </w:rPrChange>
              </w:rPr>
              <w:t>施行規則第</w:t>
            </w:r>
            <w:r w:rsidRPr="002776E6">
              <w:rPr>
                <w:rFonts w:asciiTheme="minorEastAsia" w:eastAsiaTheme="minorEastAsia" w:hAnsiTheme="minorEastAsia" w:cs="Times New Roman" w:hint="default"/>
                <w:color w:val="auto"/>
                <w:rPrChange w:id="7558" w:author="丸田　佑香" w:date="2023-07-21T17:27:00Z">
                  <w:rPr>
                    <w:rFonts w:cs="Times New Roman" w:hint="default"/>
                  </w:rPr>
                </w:rPrChange>
              </w:rPr>
              <w:t>34</w:t>
            </w:r>
          </w:p>
          <w:p w14:paraId="0FD1AB02" w14:textId="77777777" w:rsidR="005C28A8" w:rsidRPr="002776E6" w:rsidRDefault="005C28A8">
            <w:pPr>
              <w:rPr>
                <w:rFonts w:asciiTheme="minorEastAsia" w:eastAsiaTheme="minorEastAsia" w:hAnsiTheme="minorEastAsia" w:cs="Times New Roman" w:hint="default"/>
                <w:color w:val="auto"/>
                <w:spacing w:val="10"/>
                <w:rPrChange w:id="755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560" w:author="丸田　佑香" w:date="2023-07-21T17:27:00Z">
                  <w:rPr/>
                </w:rPrChange>
              </w:rPr>
              <w:t>条の</w:t>
            </w:r>
            <w:r w:rsidRPr="002776E6">
              <w:rPr>
                <w:rFonts w:asciiTheme="minorEastAsia" w:eastAsiaTheme="minorEastAsia" w:hAnsiTheme="minorEastAsia" w:cs="Times New Roman" w:hint="default"/>
                <w:color w:val="auto"/>
                <w:rPrChange w:id="7561" w:author="丸田　佑香" w:date="2023-07-21T17:27:00Z">
                  <w:rPr>
                    <w:rFonts w:cs="Times New Roman" w:hint="default"/>
                  </w:rPr>
                </w:rPrChange>
              </w:rPr>
              <w:t>23</w:t>
            </w:r>
          </w:p>
          <w:p w14:paraId="799A1409" w14:textId="77777777" w:rsidR="005C28A8" w:rsidRPr="002776E6" w:rsidRDefault="005C28A8">
            <w:pPr>
              <w:rPr>
                <w:rFonts w:asciiTheme="minorEastAsia" w:eastAsiaTheme="minorEastAsia" w:hAnsiTheme="minorEastAsia" w:cs="Times New Roman" w:hint="default"/>
                <w:color w:val="auto"/>
                <w:spacing w:val="10"/>
                <w:rPrChange w:id="7562" w:author="丸田　佑香" w:date="2023-07-21T17:27:00Z">
                  <w:rPr>
                    <w:rFonts w:ascii="ＭＳ 明朝" w:cs="Times New Roman" w:hint="default"/>
                    <w:spacing w:val="10"/>
                  </w:rPr>
                </w:rPrChange>
              </w:rPr>
            </w:pPr>
          </w:p>
          <w:p w14:paraId="26FF92D5" w14:textId="77777777" w:rsidR="005C28A8" w:rsidRPr="002776E6" w:rsidRDefault="005C28A8">
            <w:pPr>
              <w:rPr>
                <w:rFonts w:asciiTheme="minorEastAsia" w:eastAsiaTheme="minorEastAsia" w:hAnsiTheme="minorEastAsia" w:cs="Times New Roman" w:hint="default"/>
                <w:color w:val="auto"/>
                <w:spacing w:val="10"/>
                <w:rPrChange w:id="7563" w:author="丸田　佑香" w:date="2023-07-21T17:27:00Z">
                  <w:rPr>
                    <w:rFonts w:ascii="ＭＳ 明朝" w:cs="Times New Roman" w:hint="default"/>
                    <w:spacing w:val="10"/>
                  </w:rPr>
                </w:rPrChange>
              </w:rPr>
            </w:pPr>
          </w:p>
          <w:p w14:paraId="35B0CF12" w14:textId="77777777" w:rsidR="005C28A8" w:rsidRPr="002776E6" w:rsidRDefault="005C28A8">
            <w:pPr>
              <w:rPr>
                <w:rFonts w:asciiTheme="minorEastAsia" w:eastAsiaTheme="minorEastAsia" w:hAnsiTheme="minorEastAsia" w:cs="Times New Roman" w:hint="default"/>
                <w:color w:val="auto"/>
                <w:spacing w:val="10"/>
                <w:rPrChange w:id="7564" w:author="丸田　佑香" w:date="2023-07-21T17:27:00Z">
                  <w:rPr>
                    <w:rFonts w:ascii="ＭＳ 明朝" w:cs="Times New Roman" w:hint="default"/>
                    <w:spacing w:val="10"/>
                  </w:rPr>
                </w:rPrChange>
              </w:rPr>
            </w:pPr>
          </w:p>
          <w:p w14:paraId="5B04A946" w14:textId="77777777" w:rsidR="005C28A8" w:rsidRPr="002776E6" w:rsidRDefault="005C28A8">
            <w:pPr>
              <w:rPr>
                <w:rFonts w:asciiTheme="minorEastAsia" w:eastAsiaTheme="minorEastAsia" w:hAnsiTheme="minorEastAsia" w:cs="Times New Roman" w:hint="default"/>
                <w:color w:val="auto"/>
                <w:spacing w:val="10"/>
                <w:rPrChange w:id="7565" w:author="丸田　佑香" w:date="2023-07-21T17:27:00Z">
                  <w:rPr>
                    <w:rFonts w:ascii="ＭＳ 明朝" w:cs="Times New Roman" w:hint="default"/>
                    <w:spacing w:val="10"/>
                  </w:rPr>
                </w:rPrChange>
              </w:rPr>
            </w:pPr>
          </w:p>
          <w:p w14:paraId="5CDEC40F" w14:textId="77777777" w:rsidR="00B24FEE" w:rsidRPr="002776E6" w:rsidRDefault="00B24FEE">
            <w:pPr>
              <w:rPr>
                <w:rFonts w:asciiTheme="minorEastAsia" w:eastAsiaTheme="minorEastAsia" w:hAnsiTheme="minorEastAsia" w:cs="Times New Roman" w:hint="default"/>
                <w:color w:val="auto"/>
                <w:spacing w:val="10"/>
                <w:rPrChange w:id="7566" w:author="丸田　佑香" w:date="2023-07-21T17:27:00Z">
                  <w:rPr>
                    <w:rFonts w:ascii="ＭＳ 明朝" w:cs="Times New Roman" w:hint="default"/>
                    <w:spacing w:val="10"/>
                  </w:rPr>
                </w:rPrChange>
              </w:rPr>
            </w:pPr>
          </w:p>
          <w:p w14:paraId="69146749" w14:textId="77777777" w:rsidR="005C28A8" w:rsidRPr="002776E6" w:rsidRDefault="005C28A8">
            <w:pPr>
              <w:rPr>
                <w:rFonts w:asciiTheme="minorEastAsia" w:eastAsiaTheme="minorEastAsia" w:hAnsiTheme="minorEastAsia" w:cs="Times New Roman" w:hint="default"/>
                <w:color w:val="auto"/>
                <w:spacing w:val="10"/>
                <w:rPrChange w:id="7567" w:author="丸田　佑香" w:date="2023-07-21T17:27:00Z">
                  <w:rPr>
                    <w:rFonts w:ascii="ＭＳ 明朝" w:cs="Times New Roman" w:hint="default"/>
                    <w:spacing w:val="10"/>
                  </w:rPr>
                </w:rPrChange>
              </w:rPr>
            </w:pPr>
          </w:p>
          <w:p w14:paraId="4ECB54AE" w14:textId="77777777" w:rsidR="005C28A8" w:rsidRPr="002776E6" w:rsidRDefault="005C28A8">
            <w:pPr>
              <w:rPr>
                <w:rFonts w:asciiTheme="minorEastAsia" w:eastAsiaTheme="minorEastAsia" w:hAnsiTheme="minorEastAsia" w:cs="Times New Roman" w:hint="default"/>
                <w:color w:val="auto"/>
                <w:spacing w:val="10"/>
                <w:rPrChange w:id="7568" w:author="丸田　佑香" w:date="2023-07-21T17:27:00Z">
                  <w:rPr>
                    <w:rFonts w:ascii="ＭＳ 明朝" w:cs="Times New Roman" w:hint="default"/>
                    <w:spacing w:val="10"/>
                  </w:rPr>
                </w:rPrChange>
              </w:rPr>
            </w:pPr>
          </w:p>
          <w:p w14:paraId="697C6609" w14:textId="77777777" w:rsidR="005C28A8" w:rsidRPr="002776E6" w:rsidRDefault="005C28A8">
            <w:pPr>
              <w:rPr>
                <w:rFonts w:asciiTheme="minorEastAsia" w:eastAsiaTheme="minorEastAsia" w:hAnsiTheme="minorEastAsia" w:cs="Times New Roman" w:hint="default"/>
                <w:color w:val="auto"/>
                <w:spacing w:val="10"/>
                <w:rPrChange w:id="756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570" w:author="丸田　佑香" w:date="2023-07-21T17:27:00Z">
                  <w:rPr/>
                </w:rPrChange>
              </w:rPr>
              <w:t>法第</w:t>
            </w:r>
            <w:r w:rsidRPr="002776E6">
              <w:rPr>
                <w:rFonts w:asciiTheme="minorEastAsia" w:eastAsiaTheme="minorEastAsia" w:hAnsiTheme="minorEastAsia" w:cs="Times New Roman" w:hint="default"/>
                <w:color w:val="auto"/>
                <w:rPrChange w:id="7571" w:author="丸田　佑香" w:date="2023-07-21T17:27:00Z">
                  <w:rPr>
                    <w:rFonts w:cs="Times New Roman" w:hint="default"/>
                  </w:rPr>
                </w:rPrChange>
              </w:rPr>
              <w:t>46</w:t>
            </w:r>
            <w:r w:rsidRPr="002776E6">
              <w:rPr>
                <w:rFonts w:asciiTheme="minorEastAsia" w:eastAsiaTheme="minorEastAsia" w:hAnsiTheme="minorEastAsia"/>
                <w:color w:val="auto"/>
                <w:rPrChange w:id="7572" w:author="丸田　佑香" w:date="2023-07-21T17:27:00Z">
                  <w:rPr/>
                </w:rPrChange>
              </w:rPr>
              <w:t>条第</w:t>
            </w:r>
            <w:r w:rsidRPr="002776E6">
              <w:rPr>
                <w:rFonts w:asciiTheme="minorEastAsia" w:eastAsiaTheme="minorEastAsia" w:hAnsiTheme="minorEastAsia" w:cs="Times New Roman" w:hint="default"/>
                <w:color w:val="auto"/>
                <w:rPrChange w:id="7573" w:author="丸田　佑香" w:date="2023-07-21T17:27:00Z">
                  <w:rPr>
                    <w:rFonts w:cs="Times New Roman" w:hint="default"/>
                  </w:rPr>
                </w:rPrChange>
              </w:rPr>
              <w:t>2</w:t>
            </w:r>
            <w:r w:rsidRPr="002776E6">
              <w:rPr>
                <w:rFonts w:asciiTheme="minorEastAsia" w:eastAsiaTheme="minorEastAsia" w:hAnsiTheme="minorEastAsia"/>
                <w:color w:val="auto"/>
                <w:rPrChange w:id="7574" w:author="丸田　佑香" w:date="2023-07-21T17:27:00Z">
                  <w:rPr/>
                </w:rPrChange>
              </w:rPr>
              <w:t>項</w:t>
            </w:r>
          </w:p>
          <w:p w14:paraId="64634467" w14:textId="77777777" w:rsidR="005C28A8" w:rsidRPr="002776E6" w:rsidRDefault="005C28A8">
            <w:pPr>
              <w:rPr>
                <w:rFonts w:asciiTheme="minorEastAsia" w:eastAsiaTheme="minorEastAsia" w:hAnsiTheme="minorEastAsia" w:cs="Times New Roman" w:hint="default"/>
                <w:color w:val="auto"/>
                <w:spacing w:val="10"/>
                <w:rPrChange w:id="757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576" w:author="丸田　佑香" w:date="2023-07-21T17:27:00Z">
                  <w:rPr/>
                </w:rPrChange>
              </w:rPr>
              <w:t>施行規則第</w:t>
            </w:r>
            <w:r w:rsidRPr="002776E6">
              <w:rPr>
                <w:rFonts w:asciiTheme="minorEastAsia" w:eastAsiaTheme="minorEastAsia" w:hAnsiTheme="minorEastAsia" w:cs="Times New Roman" w:hint="default"/>
                <w:color w:val="auto"/>
                <w:rPrChange w:id="7577" w:author="丸田　佑香" w:date="2023-07-21T17:27:00Z">
                  <w:rPr>
                    <w:rFonts w:cs="Times New Roman" w:hint="default"/>
                  </w:rPr>
                </w:rPrChange>
              </w:rPr>
              <w:t>34</w:t>
            </w:r>
            <w:r w:rsidRPr="002776E6">
              <w:rPr>
                <w:rFonts w:asciiTheme="minorEastAsia" w:eastAsiaTheme="minorEastAsia" w:hAnsiTheme="minorEastAsia"/>
                <w:color w:val="auto"/>
                <w:rPrChange w:id="7578" w:author="丸田　佑香" w:date="2023-07-21T17:27:00Z">
                  <w:rPr/>
                </w:rPrChange>
              </w:rPr>
              <w:t>条の</w:t>
            </w:r>
            <w:r w:rsidRPr="002776E6">
              <w:rPr>
                <w:rFonts w:asciiTheme="minorEastAsia" w:eastAsiaTheme="minorEastAsia" w:hAnsiTheme="minorEastAsia" w:cs="Times New Roman" w:hint="default"/>
                <w:color w:val="auto"/>
                <w:rPrChange w:id="7579" w:author="丸田　佑香" w:date="2023-07-21T17:27:00Z">
                  <w:rPr>
                    <w:rFonts w:cs="Times New Roman" w:hint="default"/>
                  </w:rPr>
                </w:rPrChange>
              </w:rPr>
              <w:t>23</w:t>
            </w:r>
          </w:p>
          <w:p w14:paraId="4F441B27" w14:textId="77777777" w:rsidR="005C28A8" w:rsidRPr="002776E6" w:rsidRDefault="005C28A8">
            <w:pPr>
              <w:rPr>
                <w:rFonts w:asciiTheme="minorEastAsia" w:eastAsiaTheme="minorEastAsia" w:hAnsiTheme="minorEastAsia" w:cs="Times New Roman" w:hint="default"/>
                <w:color w:val="auto"/>
                <w:spacing w:val="10"/>
                <w:rPrChange w:id="7580" w:author="丸田　佑香" w:date="2023-07-21T17:27:00Z">
                  <w:rPr>
                    <w:rFonts w:ascii="ＭＳ 明朝" w:cs="Times New Roman" w:hint="default"/>
                    <w:spacing w:val="10"/>
                  </w:rPr>
                </w:rPrChange>
              </w:rPr>
            </w:pPr>
          </w:p>
          <w:p w14:paraId="02D28B0D" w14:textId="77777777" w:rsidR="005C28A8" w:rsidRPr="002776E6" w:rsidRDefault="005C28A8">
            <w:pPr>
              <w:rPr>
                <w:rFonts w:asciiTheme="minorEastAsia" w:eastAsiaTheme="minorEastAsia" w:hAnsiTheme="minorEastAsia" w:cs="Times New Roman" w:hint="default"/>
                <w:color w:val="auto"/>
                <w:spacing w:val="10"/>
                <w:rPrChange w:id="7581" w:author="丸田　佑香" w:date="2023-07-21T17:27:00Z">
                  <w:rPr>
                    <w:rFonts w:ascii="ＭＳ 明朝" w:cs="Times New Roman" w:hint="default"/>
                    <w:spacing w:val="10"/>
                  </w:rPr>
                </w:rPrChange>
              </w:rPr>
            </w:pPr>
          </w:p>
          <w:p w14:paraId="622D2A11" w14:textId="050673B9" w:rsidR="007F020B" w:rsidRPr="002776E6" w:rsidRDefault="007F020B">
            <w:pPr>
              <w:rPr>
                <w:rFonts w:asciiTheme="minorEastAsia" w:eastAsiaTheme="minorEastAsia" w:hAnsiTheme="minorEastAsia" w:cs="Times New Roman" w:hint="default"/>
                <w:color w:val="auto"/>
                <w:spacing w:val="10"/>
              </w:rPr>
            </w:pPr>
          </w:p>
          <w:p w14:paraId="639229B7" w14:textId="77777777" w:rsidR="00933016" w:rsidRPr="002776E6" w:rsidRDefault="00933016">
            <w:pPr>
              <w:rPr>
                <w:rFonts w:asciiTheme="minorEastAsia" w:eastAsiaTheme="minorEastAsia" w:hAnsiTheme="minorEastAsia" w:cs="Times New Roman" w:hint="default"/>
                <w:color w:val="auto"/>
                <w:spacing w:val="10"/>
                <w:rPrChange w:id="7582" w:author="丸田　佑香" w:date="2023-07-21T17:27:00Z">
                  <w:rPr>
                    <w:rFonts w:ascii="ＭＳ 明朝" w:cs="Times New Roman" w:hint="default"/>
                    <w:spacing w:val="10"/>
                  </w:rPr>
                </w:rPrChange>
              </w:rPr>
            </w:pPr>
          </w:p>
          <w:p w14:paraId="79B3BECB" w14:textId="77777777" w:rsidR="005C28A8" w:rsidRPr="002776E6" w:rsidRDefault="005C28A8">
            <w:pPr>
              <w:rPr>
                <w:rFonts w:asciiTheme="minorEastAsia" w:eastAsiaTheme="minorEastAsia" w:hAnsiTheme="minorEastAsia" w:hint="default"/>
                <w:color w:val="auto"/>
                <w:rPrChange w:id="7583" w:author="丸田　佑香" w:date="2023-07-21T17:27:00Z">
                  <w:rPr>
                    <w:rFonts w:hint="default"/>
                  </w:rPr>
                </w:rPrChange>
              </w:rPr>
            </w:pPr>
            <w:r w:rsidRPr="002776E6">
              <w:rPr>
                <w:rFonts w:asciiTheme="minorEastAsia" w:eastAsiaTheme="minorEastAsia" w:hAnsiTheme="minorEastAsia"/>
                <w:color w:val="auto"/>
                <w:rPrChange w:id="7584" w:author="丸田　佑香" w:date="2023-07-21T17:27:00Z">
                  <w:rPr/>
                </w:rPrChange>
              </w:rPr>
              <w:t>法第</w:t>
            </w:r>
            <w:r w:rsidRPr="002776E6">
              <w:rPr>
                <w:rFonts w:asciiTheme="minorEastAsia" w:eastAsiaTheme="minorEastAsia" w:hAnsiTheme="minorEastAsia" w:cs="Times New Roman" w:hint="default"/>
                <w:color w:val="auto"/>
                <w:rPrChange w:id="7585" w:author="丸田　佑香" w:date="2023-07-21T17:27:00Z">
                  <w:rPr>
                    <w:rFonts w:cs="Times New Roman" w:hint="default"/>
                  </w:rPr>
                </w:rPrChange>
              </w:rPr>
              <w:t>29</w:t>
            </w:r>
            <w:r w:rsidRPr="002776E6">
              <w:rPr>
                <w:rFonts w:asciiTheme="minorEastAsia" w:eastAsiaTheme="minorEastAsia" w:hAnsiTheme="minorEastAsia"/>
                <w:color w:val="auto"/>
                <w:rPrChange w:id="7586" w:author="丸田　佑香" w:date="2023-07-21T17:27:00Z">
                  <w:rPr/>
                </w:rPrChange>
              </w:rPr>
              <w:t>条第</w:t>
            </w:r>
            <w:r w:rsidRPr="002776E6">
              <w:rPr>
                <w:rFonts w:asciiTheme="minorEastAsia" w:eastAsiaTheme="minorEastAsia" w:hAnsiTheme="minorEastAsia" w:cs="Times New Roman" w:hint="default"/>
                <w:color w:val="auto"/>
                <w:rPrChange w:id="7587" w:author="丸田　佑香" w:date="2023-07-21T17:27:00Z">
                  <w:rPr>
                    <w:rFonts w:cs="Times New Roman" w:hint="default"/>
                  </w:rPr>
                </w:rPrChange>
              </w:rPr>
              <w:t>3</w:t>
            </w:r>
            <w:r w:rsidRPr="002776E6">
              <w:rPr>
                <w:rFonts w:asciiTheme="minorEastAsia" w:eastAsiaTheme="minorEastAsia" w:hAnsiTheme="minorEastAsia"/>
                <w:color w:val="auto"/>
                <w:rPrChange w:id="7588" w:author="丸田　佑香" w:date="2023-07-21T17:27:00Z">
                  <w:rPr/>
                </w:rPrChange>
              </w:rPr>
              <w:t>項</w:t>
            </w:r>
          </w:p>
          <w:p w14:paraId="7FAB62CF" w14:textId="77777777" w:rsidR="00BA71A7" w:rsidRPr="002776E6" w:rsidRDefault="00BA71A7">
            <w:pPr>
              <w:rPr>
                <w:rFonts w:asciiTheme="minorEastAsia" w:eastAsiaTheme="minorEastAsia" w:hAnsiTheme="minorEastAsia" w:cs="Times New Roman" w:hint="default"/>
                <w:color w:val="auto"/>
                <w:spacing w:val="10"/>
                <w:rPrChange w:id="7589" w:author="丸田　佑香" w:date="2023-07-21T17:27:00Z">
                  <w:rPr>
                    <w:rFonts w:ascii="ＭＳ 明朝" w:cs="Times New Roman" w:hint="default"/>
                    <w:spacing w:val="10"/>
                  </w:rPr>
                </w:rPrChange>
              </w:rPr>
            </w:pPr>
          </w:p>
          <w:p w14:paraId="6CFAA325" w14:textId="77777777" w:rsidR="004228DA" w:rsidRPr="002776E6" w:rsidRDefault="004228DA">
            <w:pPr>
              <w:kinsoku w:val="0"/>
              <w:autoSpaceDE w:val="0"/>
              <w:autoSpaceDN w:val="0"/>
              <w:adjustRightInd w:val="0"/>
              <w:snapToGrid w:val="0"/>
              <w:rPr>
                <w:rFonts w:asciiTheme="minorEastAsia" w:eastAsiaTheme="minorEastAsia" w:hAnsiTheme="minorEastAsia" w:hint="default"/>
                <w:color w:val="auto"/>
                <w:rPrChange w:id="7590" w:author="丸田　佑香" w:date="2023-07-21T17:27:00Z">
                  <w:rPr>
                    <w:rFonts w:ascii="ＭＳ 明朝" w:hAnsi="ＭＳ 明朝" w:hint="default"/>
                    <w:color w:val="auto"/>
                  </w:rPr>
                </w:rPrChange>
              </w:rPr>
            </w:pPr>
          </w:p>
          <w:p w14:paraId="6651BDB2" w14:textId="77777777" w:rsidR="00653E8F" w:rsidRPr="002776E6" w:rsidRDefault="00653E8F">
            <w:pPr>
              <w:kinsoku w:val="0"/>
              <w:autoSpaceDE w:val="0"/>
              <w:autoSpaceDN w:val="0"/>
              <w:adjustRightInd w:val="0"/>
              <w:snapToGrid w:val="0"/>
              <w:rPr>
                <w:rFonts w:asciiTheme="minorEastAsia" w:eastAsiaTheme="minorEastAsia" w:hAnsiTheme="minorEastAsia" w:hint="default"/>
                <w:color w:val="auto"/>
                <w:rPrChange w:id="7591" w:author="丸田　佑香" w:date="2023-07-21T17:27:00Z">
                  <w:rPr>
                    <w:rFonts w:ascii="ＭＳ 明朝" w:hAnsi="ＭＳ 明朝" w:hint="default"/>
                    <w:color w:val="auto"/>
                  </w:rPr>
                </w:rPrChange>
              </w:rPr>
            </w:pPr>
          </w:p>
          <w:p w14:paraId="68E74E39" w14:textId="77777777" w:rsidR="00653E8F" w:rsidRPr="002776E6" w:rsidRDefault="00653E8F">
            <w:pPr>
              <w:rPr>
                <w:rFonts w:asciiTheme="minorEastAsia" w:eastAsiaTheme="minorEastAsia" w:hAnsiTheme="minorEastAsia" w:cs="Times New Roman" w:hint="default"/>
                <w:color w:val="auto"/>
                <w:spacing w:val="10"/>
                <w:rPrChange w:id="7592"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593" w:author="丸田　佑香" w:date="2023-07-21T17:27:00Z">
                  <w:rPr/>
                </w:rPrChange>
              </w:rPr>
              <w:t>平</w:t>
            </w:r>
            <w:r w:rsidRPr="002776E6">
              <w:rPr>
                <w:rFonts w:asciiTheme="minorEastAsia" w:eastAsiaTheme="minorEastAsia" w:hAnsiTheme="minorEastAsia" w:cs="Times New Roman" w:hint="default"/>
                <w:color w:val="auto"/>
                <w:rPrChange w:id="7594" w:author="丸田　佑香" w:date="2023-07-21T17:27:00Z">
                  <w:rPr>
                    <w:rFonts w:cs="Times New Roman" w:hint="default"/>
                  </w:rPr>
                </w:rPrChange>
              </w:rPr>
              <w:t>18</w:t>
            </w:r>
            <w:r w:rsidRPr="002776E6">
              <w:rPr>
                <w:rFonts w:asciiTheme="minorEastAsia" w:eastAsiaTheme="minorEastAsia" w:hAnsiTheme="minorEastAsia"/>
                <w:color w:val="auto"/>
                <w:rPrChange w:id="7595" w:author="丸田　佑香" w:date="2023-07-21T17:27:00Z">
                  <w:rPr/>
                </w:rPrChange>
              </w:rPr>
              <w:t>厚告</w:t>
            </w:r>
            <w:r w:rsidRPr="002776E6">
              <w:rPr>
                <w:rFonts w:asciiTheme="minorEastAsia" w:eastAsiaTheme="minorEastAsia" w:hAnsiTheme="minorEastAsia" w:cs="Times New Roman" w:hint="default"/>
                <w:color w:val="auto"/>
                <w:rPrChange w:id="7596" w:author="丸田　佑香" w:date="2023-07-21T17:27:00Z">
                  <w:rPr>
                    <w:rFonts w:cs="Times New Roman" w:hint="default"/>
                  </w:rPr>
                </w:rPrChange>
              </w:rPr>
              <w:t>523</w:t>
            </w:r>
          </w:p>
          <w:p w14:paraId="0CB0C484" w14:textId="77777777" w:rsidR="00653E8F" w:rsidRPr="002776E6" w:rsidRDefault="00653E8F">
            <w:pPr>
              <w:rPr>
                <w:rFonts w:asciiTheme="minorEastAsia" w:eastAsiaTheme="minorEastAsia" w:hAnsiTheme="minorEastAsia" w:cs="Times New Roman" w:hint="default"/>
                <w:color w:val="auto"/>
                <w:spacing w:val="10"/>
                <w:rPrChange w:id="7597"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598" w:author="丸田　佑香" w:date="2023-07-21T17:27:00Z">
                  <w:rPr/>
                </w:rPrChange>
              </w:rPr>
              <w:t>の一</w:t>
            </w:r>
          </w:p>
          <w:p w14:paraId="746FAD54" w14:textId="77777777" w:rsidR="00653E8F" w:rsidRPr="002776E6" w:rsidRDefault="00653E8F">
            <w:pPr>
              <w:rPr>
                <w:rFonts w:asciiTheme="minorEastAsia" w:eastAsiaTheme="minorEastAsia" w:hAnsiTheme="minorEastAsia" w:cs="Times New Roman" w:hint="default"/>
                <w:color w:val="auto"/>
                <w:spacing w:val="10"/>
                <w:rPrChange w:id="759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600" w:author="丸田　佑香" w:date="2023-07-21T17:27:00Z">
                  <w:rPr/>
                </w:rPrChange>
              </w:rPr>
              <w:t>平</w:t>
            </w:r>
            <w:r w:rsidRPr="002776E6">
              <w:rPr>
                <w:rFonts w:asciiTheme="minorEastAsia" w:eastAsiaTheme="minorEastAsia" w:hAnsiTheme="minorEastAsia" w:cs="Times New Roman" w:hint="default"/>
                <w:color w:val="auto"/>
                <w:rPrChange w:id="7601" w:author="丸田　佑香" w:date="2023-07-21T17:27:00Z">
                  <w:rPr>
                    <w:rFonts w:cs="Times New Roman" w:hint="default"/>
                  </w:rPr>
                </w:rPrChange>
              </w:rPr>
              <w:t>18</w:t>
            </w:r>
            <w:r w:rsidRPr="002776E6">
              <w:rPr>
                <w:rFonts w:asciiTheme="minorEastAsia" w:eastAsiaTheme="minorEastAsia" w:hAnsiTheme="minorEastAsia"/>
                <w:color w:val="auto"/>
                <w:rPrChange w:id="7602" w:author="丸田　佑香" w:date="2023-07-21T17:27:00Z">
                  <w:rPr/>
                </w:rPrChange>
              </w:rPr>
              <w:t>厚告</w:t>
            </w:r>
            <w:r w:rsidRPr="002776E6">
              <w:rPr>
                <w:rFonts w:asciiTheme="minorEastAsia" w:eastAsiaTheme="minorEastAsia" w:hAnsiTheme="minorEastAsia" w:cs="Times New Roman" w:hint="default"/>
                <w:color w:val="auto"/>
                <w:rPrChange w:id="7603" w:author="丸田　佑香" w:date="2023-07-21T17:27:00Z">
                  <w:rPr>
                    <w:rFonts w:cs="Times New Roman" w:hint="default"/>
                  </w:rPr>
                </w:rPrChange>
              </w:rPr>
              <w:t>539</w:t>
            </w:r>
          </w:p>
          <w:p w14:paraId="7B596440" w14:textId="77777777" w:rsidR="00653E8F" w:rsidRPr="002776E6" w:rsidRDefault="00653E8F">
            <w:pPr>
              <w:rPr>
                <w:rFonts w:asciiTheme="minorEastAsia" w:eastAsiaTheme="minorEastAsia" w:hAnsiTheme="minorEastAsia" w:cs="Times New Roman" w:hint="default"/>
                <w:color w:val="auto"/>
                <w:spacing w:val="10"/>
                <w:rPrChange w:id="7604" w:author="丸田　佑香" w:date="2023-07-21T17:27:00Z">
                  <w:rPr>
                    <w:rFonts w:ascii="ＭＳ 明朝" w:cs="Times New Roman" w:hint="default"/>
                    <w:spacing w:val="10"/>
                  </w:rPr>
                </w:rPrChange>
              </w:rPr>
            </w:pPr>
          </w:p>
          <w:p w14:paraId="2F67EB74" w14:textId="77777777" w:rsidR="00653E8F" w:rsidRPr="002776E6" w:rsidRDefault="00653E8F">
            <w:pPr>
              <w:rPr>
                <w:rFonts w:asciiTheme="minorEastAsia" w:eastAsiaTheme="minorEastAsia" w:hAnsiTheme="minorEastAsia" w:cs="Times New Roman" w:hint="default"/>
                <w:color w:val="auto"/>
                <w:spacing w:val="10"/>
                <w:rPrChange w:id="7605" w:author="丸田　佑香" w:date="2023-07-21T17:27:00Z">
                  <w:rPr>
                    <w:rFonts w:ascii="ＭＳ 明朝" w:cs="Times New Roman" w:hint="default"/>
                    <w:spacing w:val="10"/>
                  </w:rPr>
                </w:rPrChange>
              </w:rPr>
            </w:pPr>
          </w:p>
          <w:p w14:paraId="40C092E3" w14:textId="77777777" w:rsidR="00653E8F" w:rsidRPr="002776E6" w:rsidRDefault="00653E8F">
            <w:pPr>
              <w:rPr>
                <w:rFonts w:asciiTheme="minorEastAsia" w:eastAsiaTheme="minorEastAsia" w:hAnsiTheme="minorEastAsia" w:cs="Times New Roman" w:hint="default"/>
                <w:color w:val="auto"/>
                <w:spacing w:val="10"/>
                <w:rPrChange w:id="7606" w:author="丸田　佑香" w:date="2023-07-21T17:27:00Z">
                  <w:rPr>
                    <w:rFonts w:ascii="ＭＳ 明朝" w:cs="Times New Roman" w:hint="default"/>
                    <w:spacing w:val="10"/>
                  </w:rPr>
                </w:rPrChange>
              </w:rPr>
            </w:pPr>
          </w:p>
          <w:p w14:paraId="36CFEED3" w14:textId="77777777" w:rsidR="00653E8F" w:rsidRPr="002776E6" w:rsidRDefault="00653E8F">
            <w:pPr>
              <w:rPr>
                <w:rFonts w:asciiTheme="minorEastAsia" w:eastAsiaTheme="minorEastAsia" w:hAnsiTheme="minorEastAsia" w:cs="Times New Roman" w:hint="default"/>
                <w:color w:val="auto"/>
                <w:spacing w:val="10"/>
                <w:rPrChange w:id="7607" w:author="丸田　佑香" w:date="2023-07-21T17:27:00Z">
                  <w:rPr>
                    <w:rFonts w:ascii="ＭＳ 明朝" w:cs="Times New Roman" w:hint="default"/>
                    <w:spacing w:val="10"/>
                  </w:rPr>
                </w:rPrChange>
              </w:rPr>
            </w:pPr>
          </w:p>
          <w:p w14:paraId="6209DEC1" w14:textId="77777777" w:rsidR="00653E8F" w:rsidRPr="002776E6" w:rsidRDefault="00653E8F">
            <w:pPr>
              <w:rPr>
                <w:rFonts w:asciiTheme="minorEastAsia" w:eastAsiaTheme="minorEastAsia" w:hAnsiTheme="minorEastAsia" w:hint="default"/>
                <w:color w:val="auto"/>
                <w:rPrChange w:id="7608" w:author="丸田　佑香" w:date="2023-07-21T17:27:00Z">
                  <w:rPr>
                    <w:rFonts w:hint="default"/>
                  </w:rPr>
                </w:rPrChange>
              </w:rPr>
            </w:pPr>
            <w:r w:rsidRPr="002776E6">
              <w:rPr>
                <w:rFonts w:asciiTheme="minorEastAsia" w:eastAsiaTheme="minorEastAsia" w:hAnsiTheme="minorEastAsia"/>
                <w:color w:val="auto"/>
                <w:rPrChange w:id="7609" w:author="丸田　佑香" w:date="2023-07-21T17:27:00Z">
                  <w:rPr/>
                </w:rPrChange>
              </w:rPr>
              <w:t>法第</w:t>
            </w:r>
            <w:r w:rsidRPr="002776E6">
              <w:rPr>
                <w:rFonts w:asciiTheme="minorEastAsia" w:eastAsiaTheme="minorEastAsia" w:hAnsiTheme="minorEastAsia" w:cs="Times New Roman" w:hint="default"/>
                <w:color w:val="auto"/>
                <w:rPrChange w:id="7610" w:author="丸田　佑香" w:date="2023-07-21T17:27:00Z">
                  <w:rPr>
                    <w:rFonts w:cs="Times New Roman" w:hint="default"/>
                  </w:rPr>
                </w:rPrChange>
              </w:rPr>
              <w:t>29</w:t>
            </w:r>
            <w:r w:rsidRPr="002776E6">
              <w:rPr>
                <w:rFonts w:asciiTheme="minorEastAsia" w:eastAsiaTheme="minorEastAsia" w:hAnsiTheme="minorEastAsia"/>
                <w:color w:val="auto"/>
                <w:rPrChange w:id="7611" w:author="丸田　佑香" w:date="2023-07-21T17:27:00Z">
                  <w:rPr/>
                </w:rPrChange>
              </w:rPr>
              <w:t>条第</w:t>
            </w:r>
            <w:r w:rsidRPr="002776E6">
              <w:rPr>
                <w:rFonts w:asciiTheme="minorEastAsia" w:eastAsiaTheme="minorEastAsia" w:hAnsiTheme="minorEastAsia" w:cs="Times New Roman" w:hint="default"/>
                <w:color w:val="auto"/>
                <w:rPrChange w:id="7612" w:author="丸田　佑香" w:date="2023-07-21T17:27:00Z">
                  <w:rPr>
                    <w:rFonts w:cs="Times New Roman" w:hint="default"/>
                  </w:rPr>
                </w:rPrChange>
              </w:rPr>
              <w:t>3</w:t>
            </w:r>
            <w:r w:rsidRPr="002776E6">
              <w:rPr>
                <w:rFonts w:asciiTheme="minorEastAsia" w:eastAsiaTheme="minorEastAsia" w:hAnsiTheme="minorEastAsia"/>
                <w:color w:val="auto"/>
                <w:rPrChange w:id="7613" w:author="丸田　佑香" w:date="2023-07-21T17:27:00Z">
                  <w:rPr/>
                </w:rPrChange>
              </w:rPr>
              <w:t>項</w:t>
            </w:r>
          </w:p>
          <w:p w14:paraId="2FB3849B" w14:textId="77777777" w:rsidR="00BA71A7" w:rsidRPr="002776E6" w:rsidRDefault="00BA71A7">
            <w:pPr>
              <w:rPr>
                <w:rFonts w:asciiTheme="minorEastAsia" w:eastAsiaTheme="minorEastAsia" w:hAnsiTheme="minorEastAsia" w:cs="Times New Roman" w:hint="default"/>
                <w:color w:val="auto"/>
                <w:spacing w:val="10"/>
                <w:rPrChange w:id="7614" w:author="丸田　佑香" w:date="2023-07-21T17:27:00Z">
                  <w:rPr>
                    <w:rFonts w:ascii="ＭＳ 明朝" w:cs="Times New Roman" w:hint="default"/>
                    <w:spacing w:val="10"/>
                  </w:rPr>
                </w:rPrChange>
              </w:rPr>
            </w:pPr>
          </w:p>
          <w:p w14:paraId="14F2F6C4" w14:textId="77777777" w:rsidR="00653E8F" w:rsidRPr="002776E6" w:rsidRDefault="00653E8F">
            <w:pPr>
              <w:rPr>
                <w:rFonts w:asciiTheme="minorEastAsia" w:eastAsiaTheme="minorEastAsia" w:hAnsiTheme="minorEastAsia" w:cs="Times New Roman" w:hint="default"/>
                <w:color w:val="auto"/>
                <w:spacing w:val="10"/>
                <w:rPrChange w:id="7615" w:author="丸田　佑香" w:date="2023-07-21T17:27:00Z">
                  <w:rPr>
                    <w:rFonts w:ascii="ＭＳ 明朝" w:cs="Times New Roman" w:hint="default"/>
                    <w:spacing w:val="10"/>
                  </w:rPr>
                </w:rPrChange>
              </w:rPr>
            </w:pPr>
          </w:p>
          <w:p w14:paraId="47F1897B" w14:textId="77777777" w:rsidR="00653E8F" w:rsidRPr="002776E6" w:rsidRDefault="00653E8F">
            <w:pPr>
              <w:rPr>
                <w:rFonts w:asciiTheme="minorEastAsia" w:eastAsiaTheme="minorEastAsia" w:hAnsiTheme="minorEastAsia" w:cs="Times New Roman" w:hint="default"/>
                <w:color w:val="auto"/>
                <w:spacing w:val="10"/>
                <w:rPrChange w:id="7616" w:author="丸田　佑香" w:date="2023-07-21T17:27:00Z">
                  <w:rPr>
                    <w:rFonts w:ascii="ＭＳ 明朝" w:cs="Times New Roman" w:hint="default"/>
                    <w:spacing w:val="10"/>
                  </w:rPr>
                </w:rPrChange>
              </w:rPr>
            </w:pPr>
          </w:p>
          <w:p w14:paraId="18340A14" w14:textId="7E5EE911" w:rsidR="00653E8F" w:rsidRPr="002776E6" w:rsidRDefault="00653E8F">
            <w:pPr>
              <w:rPr>
                <w:rFonts w:asciiTheme="minorEastAsia" w:eastAsiaTheme="minorEastAsia" w:hAnsiTheme="minorEastAsia" w:cs="Times New Roman" w:hint="default"/>
                <w:color w:val="auto"/>
                <w:spacing w:val="10"/>
              </w:rPr>
            </w:pPr>
          </w:p>
          <w:p w14:paraId="1A203760" w14:textId="77777777" w:rsidR="00933016" w:rsidRPr="002776E6" w:rsidRDefault="00933016">
            <w:pPr>
              <w:rPr>
                <w:rFonts w:asciiTheme="minorEastAsia" w:eastAsiaTheme="minorEastAsia" w:hAnsiTheme="minorEastAsia" w:cs="Times New Roman" w:hint="default"/>
                <w:color w:val="auto"/>
                <w:spacing w:val="10"/>
                <w:rPrChange w:id="7617" w:author="丸田　佑香" w:date="2023-07-21T17:27:00Z">
                  <w:rPr>
                    <w:rFonts w:ascii="ＭＳ 明朝" w:cs="Times New Roman" w:hint="default"/>
                    <w:spacing w:val="10"/>
                  </w:rPr>
                </w:rPrChange>
              </w:rPr>
            </w:pPr>
          </w:p>
          <w:p w14:paraId="1F73654E" w14:textId="77777777" w:rsidR="00653E8F" w:rsidRPr="002776E6" w:rsidRDefault="00653E8F">
            <w:pPr>
              <w:rPr>
                <w:rFonts w:asciiTheme="minorEastAsia" w:eastAsiaTheme="minorEastAsia" w:hAnsiTheme="minorEastAsia" w:cs="Times New Roman" w:hint="default"/>
                <w:color w:val="auto"/>
                <w:spacing w:val="10"/>
                <w:rPrChange w:id="761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619" w:author="丸田　佑香" w:date="2023-07-21T17:27:00Z">
                  <w:rPr/>
                </w:rPrChange>
              </w:rPr>
              <w:t>平</w:t>
            </w:r>
            <w:r w:rsidRPr="002776E6">
              <w:rPr>
                <w:rFonts w:asciiTheme="minorEastAsia" w:eastAsiaTheme="minorEastAsia" w:hAnsiTheme="minorEastAsia" w:cs="Times New Roman" w:hint="default"/>
                <w:color w:val="auto"/>
                <w:rPrChange w:id="7620" w:author="丸田　佑香" w:date="2023-07-21T17:27:00Z">
                  <w:rPr>
                    <w:rFonts w:cs="Times New Roman" w:hint="default"/>
                  </w:rPr>
                </w:rPrChange>
              </w:rPr>
              <w:t>18</w:t>
            </w:r>
            <w:r w:rsidRPr="002776E6">
              <w:rPr>
                <w:rFonts w:asciiTheme="minorEastAsia" w:eastAsiaTheme="minorEastAsia" w:hAnsiTheme="minorEastAsia"/>
                <w:color w:val="auto"/>
                <w:rPrChange w:id="7621" w:author="丸田　佑香" w:date="2023-07-21T17:27:00Z">
                  <w:rPr/>
                </w:rPrChange>
              </w:rPr>
              <w:t>厚告</w:t>
            </w:r>
            <w:r w:rsidRPr="002776E6">
              <w:rPr>
                <w:rFonts w:asciiTheme="minorEastAsia" w:eastAsiaTheme="minorEastAsia" w:hAnsiTheme="minorEastAsia" w:cs="Times New Roman" w:hint="default"/>
                <w:color w:val="auto"/>
                <w:rPrChange w:id="7622" w:author="丸田　佑香" w:date="2023-07-21T17:27:00Z">
                  <w:rPr>
                    <w:rFonts w:cs="Times New Roman" w:hint="default"/>
                  </w:rPr>
                </w:rPrChange>
              </w:rPr>
              <w:t>523</w:t>
            </w:r>
            <w:r w:rsidRPr="002776E6">
              <w:rPr>
                <w:rFonts w:asciiTheme="minorEastAsia" w:eastAsiaTheme="minorEastAsia" w:hAnsiTheme="minorEastAsia"/>
                <w:color w:val="auto"/>
                <w:rPrChange w:id="7623" w:author="丸田　佑香" w:date="2023-07-21T17:27:00Z">
                  <w:rPr/>
                </w:rPrChange>
              </w:rPr>
              <w:t>の二</w:t>
            </w:r>
          </w:p>
          <w:p w14:paraId="2902121E" w14:textId="77777777" w:rsidR="00653E8F" w:rsidRPr="002776E6" w:rsidRDefault="00653E8F">
            <w:pPr>
              <w:rPr>
                <w:rFonts w:asciiTheme="minorEastAsia" w:eastAsiaTheme="minorEastAsia" w:hAnsiTheme="minorEastAsia" w:cs="Times New Roman" w:hint="default"/>
                <w:color w:val="auto"/>
                <w:spacing w:val="10"/>
                <w:rPrChange w:id="7624" w:author="丸田　佑香" w:date="2023-07-21T17:27:00Z">
                  <w:rPr>
                    <w:rFonts w:ascii="ＭＳ 明朝" w:cs="Times New Roman" w:hint="default"/>
                    <w:spacing w:val="10"/>
                  </w:rPr>
                </w:rPrChange>
              </w:rPr>
            </w:pPr>
          </w:p>
          <w:p w14:paraId="4F7DC5E4" w14:textId="77777777" w:rsidR="00653E8F" w:rsidRPr="002776E6" w:rsidRDefault="00653E8F">
            <w:pPr>
              <w:rPr>
                <w:rFonts w:asciiTheme="minorEastAsia" w:eastAsiaTheme="minorEastAsia" w:hAnsiTheme="minorEastAsia" w:cs="Times New Roman" w:hint="default"/>
                <w:color w:val="auto"/>
                <w:spacing w:val="10"/>
                <w:rPrChange w:id="7625" w:author="丸田　佑香" w:date="2023-07-21T17:27:00Z">
                  <w:rPr>
                    <w:rFonts w:ascii="ＭＳ 明朝" w:cs="Times New Roman" w:hint="default"/>
                    <w:spacing w:val="10"/>
                  </w:rPr>
                </w:rPrChange>
              </w:rPr>
            </w:pPr>
          </w:p>
          <w:p w14:paraId="271D9020" w14:textId="77777777" w:rsidR="00653E8F" w:rsidRPr="002776E6" w:rsidRDefault="00653E8F">
            <w:pPr>
              <w:rPr>
                <w:rFonts w:asciiTheme="minorEastAsia" w:eastAsiaTheme="minorEastAsia" w:hAnsiTheme="minorEastAsia" w:cs="Times New Roman" w:hint="default"/>
                <w:color w:val="auto"/>
                <w:spacing w:val="10"/>
                <w:rPrChange w:id="7626" w:author="丸田　佑香" w:date="2023-07-21T17:27:00Z">
                  <w:rPr>
                    <w:rFonts w:ascii="ＭＳ 明朝" w:cs="Times New Roman" w:hint="default"/>
                    <w:spacing w:val="10"/>
                  </w:rPr>
                </w:rPrChange>
              </w:rPr>
            </w:pPr>
          </w:p>
          <w:p w14:paraId="342EDC5D" w14:textId="77777777" w:rsidR="00653E8F" w:rsidRPr="002776E6" w:rsidRDefault="00653E8F">
            <w:pPr>
              <w:rPr>
                <w:rFonts w:asciiTheme="minorEastAsia" w:eastAsiaTheme="minorEastAsia" w:hAnsiTheme="minorEastAsia" w:cs="Times New Roman" w:hint="default"/>
                <w:color w:val="auto"/>
                <w:spacing w:val="10"/>
                <w:rPrChange w:id="7627" w:author="丸田　佑香" w:date="2023-07-21T17:27:00Z">
                  <w:rPr>
                    <w:rFonts w:ascii="ＭＳ 明朝" w:cs="Times New Roman" w:hint="default"/>
                    <w:spacing w:val="10"/>
                  </w:rPr>
                </w:rPrChange>
              </w:rPr>
            </w:pPr>
          </w:p>
          <w:p w14:paraId="04C8B33B" w14:textId="174ED33D" w:rsidR="00653E8F" w:rsidRPr="002776E6" w:rsidRDefault="00653E8F">
            <w:pPr>
              <w:rPr>
                <w:rFonts w:asciiTheme="minorEastAsia" w:eastAsiaTheme="minorEastAsia" w:hAnsiTheme="minorEastAsia" w:cs="Times New Roman" w:hint="default"/>
                <w:color w:val="auto"/>
                <w:spacing w:val="10"/>
              </w:rPr>
            </w:pPr>
          </w:p>
          <w:p w14:paraId="460A9111" w14:textId="77777777" w:rsidR="00933016" w:rsidRPr="002776E6" w:rsidRDefault="00933016">
            <w:pPr>
              <w:rPr>
                <w:rFonts w:asciiTheme="minorEastAsia" w:eastAsiaTheme="minorEastAsia" w:hAnsiTheme="minorEastAsia" w:cs="Times New Roman" w:hint="default"/>
                <w:color w:val="auto"/>
                <w:spacing w:val="10"/>
                <w:rPrChange w:id="7628" w:author="丸田　佑香" w:date="2023-07-21T17:27:00Z">
                  <w:rPr>
                    <w:rFonts w:ascii="ＭＳ 明朝" w:cs="Times New Roman" w:hint="default"/>
                    <w:spacing w:val="10"/>
                  </w:rPr>
                </w:rPrChange>
              </w:rPr>
            </w:pPr>
          </w:p>
          <w:p w14:paraId="229090F0" w14:textId="77777777" w:rsidR="00653E8F" w:rsidRPr="002776E6" w:rsidRDefault="00653E8F">
            <w:pPr>
              <w:rPr>
                <w:rFonts w:asciiTheme="minorEastAsia" w:eastAsiaTheme="minorEastAsia" w:hAnsiTheme="minorEastAsia" w:cs="Times New Roman" w:hint="default"/>
                <w:color w:val="auto"/>
                <w:spacing w:val="10"/>
                <w:rPrChange w:id="762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630" w:author="丸田　佑香" w:date="2023-07-21T17:27:00Z">
                  <w:rPr/>
                </w:rPrChange>
              </w:rPr>
              <w:t>平</w:t>
            </w:r>
            <w:r w:rsidRPr="002776E6">
              <w:rPr>
                <w:rFonts w:asciiTheme="minorEastAsia" w:eastAsiaTheme="minorEastAsia" w:hAnsiTheme="minorEastAsia" w:cs="Times New Roman" w:hint="default"/>
                <w:color w:val="auto"/>
                <w:rPrChange w:id="7631" w:author="丸田　佑香" w:date="2023-07-21T17:27:00Z">
                  <w:rPr>
                    <w:rFonts w:cs="Times New Roman" w:hint="default"/>
                  </w:rPr>
                </w:rPrChange>
              </w:rPr>
              <w:t>18</w:t>
            </w:r>
            <w:r w:rsidRPr="002776E6">
              <w:rPr>
                <w:rFonts w:asciiTheme="minorEastAsia" w:eastAsiaTheme="minorEastAsia" w:hAnsiTheme="minorEastAsia"/>
                <w:color w:val="auto"/>
                <w:rPrChange w:id="7632" w:author="丸田　佑香" w:date="2023-07-21T17:27:00Z">
                  <w:rPr/>
                </w:rPrChange>
              </w:rPr>
              <w:t>厚告</w:t>
            </w:r>
            <w:r w:rsidRPr="002776E6">
              <w:rPr>
                <w:rFonts w:asciiTheme="minorEastAsia" w:eastAsiaTheme="minorEastAsia" w:hAnsiTheme="minorEastAsia" w:cs="Times New Roman" w:hint="default"/>
                <w:color w:val="auto"/>
                <w:rPrChange w:id="7633" w:author="丸田　佑香" w:date="2023-07-21T17:27:00Z">
                  <w:rPr>
                    <w:rFonts w:cs="Times New Roman" w:hint="default"/>
                  </w:rPr>
                </w:rPrChange>
              </w:rPr>
              <w:t>523</w:t>
            </w:r>
            <w:r w:rsidRPr="002776E6">
              <w:rPr>
                <w:rFonts w:asciiTheme="minorEastAsia" w:eastAsiaTheme="minorEastAsia" w:hAnsiTheme="minorEastAsia"/>
                <w:color w:val="auto"/>
                <w:rPrChange w:id="7634" w:author="丸田　佑香" w:date="2023-07-21T17:27:00Z">
                  <w:rPr/>
                </w:rPrChange>
              </w:rPr>
              <w:t>別表第</w:t>
            </w:r>
            <w:r w:rsidRPr="002776E6">
              <w:rPr>
                <w:rFonts w:asciiTheme="minorEastAsia" w:eastAsiaTheme="minorEastAsia" w:hAnsiTheme="minorEastAsia" w:cs="Times New Roman" w:hint="default"/>
                <w:color w:val="auto"/>
                <w:rPrChange w:id="7635" w:author="丸田　佑香" w:date="2023-07-21T17:27:00Z">
                  <w:rPr>
                    <w:rFonts w:cs="Times New Roman" w:hint="default"/>
                  </w:rPr>
                </w:rPrChange>
              </w:rPr>
              <w:t>14</w:t>
            </w:r>
            <w:r w:rsidRPr="002776E6">
              <w:rPr>
                <w:rFonts w:asciiTheme="minorEastAsia" w:eastAsiaTheme="minorEastAsia" w:hAnsiTheme="minorEastAsia"/>
                <w:color w:val="auto"/>
                <w:rPrChange w:id="7636" w:author="丸田　佑香" w:date="2023-07-21T17:27:00Z">
                  <w:rPr/>
                </w:rPrChange>
              </w:rPr>
              <w:t>の</w:t>
            </w:r>
            <w:r w:rsidRPr="002776E6">
              <w:rPr>
                <w:rFonts w:asciiTheme="minorEastAsia" w:eastAsiaTheme="minorEastAsia" w:hAnsiTheme="minorEastAsia" w:cs="Times New Roman" w:hint="default"/>
                <w:color w:val="auto"/>
                <w:rPrChange w:id="7637" w:author="丸田　佑香" w:date="2023-07-21T17:27:00Z">
                  <w:rPr>
                    <w:rFonts w:cs="Times New Roman" w:hint="default"/>
                  </w:rPr>
                </w:rPrChange>
              </w:rPr>
              <w:t>1</w:t>
            </w:r>
            <w:r w:rsidRPr="002776E6">
              <w:rPr>
                <w:rFonts w:asciiTheme="minorEastAsia" w:eastAsiaTheme="minorEastAsia" w:hAnsiTheme="minorEastAsia"/>
                <w:color w:val="auto"/>
                <w:rPrChange w:id="7638" w:author="丸田　佑香" w:date="2023-07-21T17:27:00Z">
                  <w:rPr/>
                </w:rPrChange>
              </w:rPr>
              <w:t>の注</w:t>
            </w:r>
            <w:r w:rsidRPr="002776E6">
              <w:rPr>
                <w:rFonts w:asciiTheme="minorEastAsia" w:eastAsiaTheme="minorEastAsia" w:hAnsiTheme="minorEastAsia" w:cs="Times New Roman" w:hint="default"/>
                <w:color w:val="auto"/>
                <w:rPrChange w:id="7639" w:author="丸田　佑香" w:date="2023-07-21T17:27:00Z">
                  <w:rPr>
                    <w:rFonts w:cs="Times New Roman" w:hint="default"/>
                  </w:rPr>
                </w:rPrChange>
              </w:rPr>
              <w:t>1</w:t>
            </w:r>
          </w:p>
          <w:p w14:paraId="1F150B00" w14:textId="77777777" w:rsidR="00653E8F" w:rsidRPr="002776E6" w:rsidRDefault="00653E8F">
            <w:pPr>
              <w:rPr>
                <w:rFonts w:asciiTheme="minorEastAsia" w:eastAsiaTheme="minorEastAsia" w:hAnsiTheme="minorEastAsia" w:cs="Times New Roman" w:hint="default"/>
                <w:color w:val="auto"/>
                <w:spacing w:val="10"/>
                <w:rPrChange w:id="7640" w:author="丸田　佑香" w:date="2023-07-21T17:27:00Z">
                  <w:rPr>
                    <w:rFonts w:ascii="ＭＳ 明朝" w:cs="Times New Roman" w:hint="default"/>
                    <w:spacing w:val="10"/>
                  </w:rPr>
                </w:rPrChange>
              </w:rPr>
            </w:pPr>
          </w:p>
          <w:p w14:paraId="0553C13E" w14:textId="77777777" w:rsidR="00653E8F" w:rsidRPr="002776E6" w:rsidRDefault="00653E8F">
            <w:pPr>
              <w:rPr>
                <w:rFonts w:asciiTheme="minorEastAsia" w:eastAsiaTheme="minorEastAsia" w:hAnsiTheme="minorEastAsia" w:cs="Times New Roman" w:hint="default"/>
                <w:color w:val="auto"/>
                <w:spacing w:val="10"/>
                <w:rPrChange w:id="7641" w:author="丸田　佑香" w:date="2023-07-21T17:27:00Z">
                  <w:rPr>
                    <w:rFonts w:ascii="ＭＳ 明朝" w:cs="Times New Roman" w:hint="default"/>
                    <w:spacing w:val="10"/>
                  </w:rPr>
                </w:rPrChange>
              </w:rPr>
            </w:pPr>
          </w:p>
          <w:p w14:paraId="79290A83" w14:textId="77777777" w:rsidR="00653E8F" w:rsidRPr="002776E6" w:rsidRDefault="00653E8F">
            <w:pPr>
              <w:rPr>
                <w:rFonts w:asciiTheme="minorEastAsia" w:eastAsiaTheme="minorEastAsia" w:hAnsiTheme="minorEastAsia" w:cs="Times New Roman" w:hint="default"/>
                <w:color w:val="auto"/>
                <w:spacing w:val="10"/>
                <w:rPrChange w:id="7642" w:author="丸田　佑香" w:date="2023-07-21T17:27:00Z">
                  <w:rPr>
                    <w:rFonts w:ascii="ＭＳ 明朝" w:cs="Times New Roman" w:hint="default"/>
                    <w:spacing w:val="10"/>
                  </w:rPr>
                </w:rPrChange>
              </w:rPr>
            </w:pPr>
          </w:p>
          <w:p w14:paraId="36853D20" w14:textId="77777777" w:rsidR="00653E8F" w:rsidRPr="002776E6" w:rsidRDefault="00653E8F">
            <w:pPr>
              <w:rPr>
                <w:rFonts w:asciiTheme="minorEastAsia" w:eastAsiaTheme="minorEastAsia" w:hAnsiTheme="minorEastAsia" w:cs="Times New Roman" w:hint="default"/>
                <w:color w:val="auto"/>
                <w:spacing w:val="10"/>
                <w:rPrChange w:id="7643" w:author="丸田　佑香" w:date="2023-07-21T17:27:00Z">
                  <w:rPr>
                    <w:rFonts w:ascii="ＭＳ 明朝" w:cs="Times New Roman" w:hint="default"/>
                    <w:spacing w:val="10"/>
                  </w:rPr>
                </w:rPrChange>
              </w:rPr>
            </w:pPr>
          </w:p>
          <w:p w14:paraId="3086C014" w14:textId="77777777" w:rsidR="00653E8F" w:rsidRPr="002776E6" w:rsidRDefault="00653E8F">
            <w:pPr>
              <w:rPr>
                <w:rFonts w:asciiTheme="minorEastAsia" w:eastAsiaTheme="minorEastAsia" w:hAnsiTheme="minorEastAsia" w:cs="Times New Roman" w:hint="default"/>
                <w:color w:val="auto"/>
                <w:spacing w:val="10"/>
                <w:rPrChange w:id="7644" w:author="丸田　佑香" w:date="2023-07-21T17:27:00Z">
                  <w:rPr>
                    <w:rFonts w:ascii="ＭＳ 明朝" w:cs="Times New Roman" w:hint="default"/>
                    <w:spacing w:val="10"/>
                  </w:rPr>
                </w:rPrChange>
              </w:rPr>
            </w:pPr>
          </w:p>
          <w:p w14:paraId="3C8395BC" w14:textId="77777777" w:rsidR="00653E8F" w:rsidRPr="002776E6" w:rsidRDefault="00653E8F">
            <w:pPr>
              <w:rPr>
                <w:rFonts w:asciiTheme="minorEastAsia" w:eastAsiaTheme="minorEastAsia" w:hAnsiTheme="minorEastAsia" w:cs="Times New Roman" w:hint="default"/>
                <w:color w:val="auto"/>
                <w:spacing w:val="10"/>
                <w:rPrChange w:id="7645" w:author="丸田　佑香" w:date="2023-07-21T17:27:00Z">
                  <w:rPr>
                    <w:rFonts w:ascii="ＭＳ 明朝" w:cs="Times New Roman" w:hint="default"/>
                    <w:spacing w:val="10"/>
                  </w:rPr>
                </w:rPrChange>
              </w:rPr>
            </w:pPr>
          </w:p>
          <w:p w14:paraId="1F14184D" w14:textId="77777777" w:rsidR="00653E8F" w:rsidRPr="002776E6" w:rsidRDefault="00653E8F">
            <w:pPr>
              <w:rPr>
                <w:rFonts w:asciiTheme="minorEastAsia" w:eastAsiaTheme="minorEastAsia" w:hAnsiTheme="minorEastAsia" w:cs="Times New Roman" w:hint="default"/>
                <w:color w:val="auto"/>
                <w:spacing w:val="10"/>
                <w:rPrChange w:id="7646" w:author="丸田　佑香" w:date="2023-07-21T17:27:00Z">
                  <w:rPr>
                    <w:rFonts w:ascii="ＭＳ 明朝" w:cs="Times New Roman" w:hint="default"/>
                    <w:spacing w:val="10"/>
                  </w:rPr>
                </w:rPrChange>
              </w:rPr>
            </w:pPr>
          </w:p>
          <w:p w14:paraId="60F514FE" w14:textId="77777777" w:rsidR="00653E8F" w:rsidRPr="002776E6" w:rsidRDefault="00653E8F">
            <w:pPr>
              <w:rPr>
                <w:rFonts w:asciiTheme="minorEastAsia" w:eastAsiaTheme="minorEastAsia" w:hAnsiTheme="minorEastAsia" w:cs="Times New Roman" w:hint="default"/>
                <w:color w:val="auto"/>
                <w:spacing w:val="10"/>
                <w:rPrChange w:id="7647"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648" w:author="丸田　佑香" w:date="2023-07-21T17:27:00Z">
                  <w:rPr/>
                </w:rPrChange>
              </w:rPr>
              <w:t>平</w:t>
            </w:r>
            <w:r w:rsidRPr="002776E6">
              <w:rPr>
                <w:rFonts w:asciiTheme="minorEastAsia" w:eastAsiaTheme="minorEastAsia" w:hAnsiTheme="minorEastAsia" w:cs="Times New Roman" w:hint="default"/>
                <w:color w:val="auto"/>
                <w:rPrChange w:id="7649" w:author="丸田　佑香" w:date="2023-07-21T17:27:00Z">
                  <w:rPr>
                    <w:rFonts w:cs="Times New Roman" w:hint="default"/>
                  </w:rPr>
                </w:rPrChange>
              </w:rPr>
              <w:t>18</w:t>
            </w:r>
            <w:r w:rsidRPr="002776E6">
              <w:rPr>
                <w:rFonts w:asciiTheme="minorEastAsia" w:eastAsiaTheme="minorEastAsia" w:hAnsiTheme="minorEastAsia"/>
                <w:color w:val="auto"/>
                <w:rPrChange w:id="7650" w:author="丸田　佑香" w:date="2023-07-21T17:27:00Z">
                  <w:rPr/>
                </w:rPrChange>
              </w:rPr>
              <w:t>厚告</w:t>
            </w:r>
            <w:r w:rsidRPr="002776E6">
              <w:rPr>
                <w:rFonts w:asciiTheme="minorEastAsia" w:eastAsiaTheme="minorEastAsia" w:hAnsiTheme="minorEastAsia" w:cs="Times New Roman" w:hint="default"/>
                <w:color w:val="auto"/>
                <w:rPrChange w:id="7651" w:author="丸田　佑香" w:date="2023-07-21T17:27:00Z">
                  <w:rPr>
                    <w:rFonts w:cs="Times New Roman" w:hint="default"/>
                  </w:rPr>
                </w:rPrChange>
              </w:rPr>
              <w:t xml:space="preserve">523 </w:t>
            </w:r>
          </w:p>
          <w:p w14:paraId="35333801" w14:textId="77777777" w:rsidR="00653E8F" w:rsidRPr="002776E6" w:rsidRDefault="00653E8F">
            <w:pPr>
              <w:rPr>
                <w:rFonts w:asciiTheme="minorEastAsia" w:eastAsiaTheme="minorEastAsia" w:hAnsiTheme="minorEastAsia" w:cs="Times New Roman" w:hint="default"/>
                <w:color w:val="auto"/>
                <w:spacing w:val="10"/>
                <w:rPrChange w:id="7652"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653" w:author="丸田　佑香" w:date="2023-07-21T17:27:00Z">
                  <w:rPr/>
                </w:rPrChange>
              </w:rPr>
              <w:t>別表第</w:t>
            </w:r>
            <w:r w:rsidRPr="002776E6">
              <w:rPr>
                <w:rFonts w:asciiTheme="minorEastAsia" w:eastAsiaTheme="minorEastAsia" w:hAnsiTheme="minorEastAsia" w:cs="Times New Roman" w:hint="default"/>
                <w:color w:val="auto"/>
                <w:rPrChange w:id="7654" w:author="丸田　佑香" w:date="2023-07-21T17:27:00Z">
                  <w:rPr>
                    <w:rFonts w:cs="Times New Roman" w:hint="default"/>
                  </w:rPr>
                </w:rPrChange>
              </w:rPr>
              <w:t>14</w:t>
            </w:r>
            <w:r w:rsidRPr="002776E6">
              <w:rPr>
                <w:rFonts w:asciiTheme="minorEastAsia" w:eastAsiaTheme="minorEastAsia" w:hAnsiTheme="minorEastAsia"/>
                <w:color w:val="auto"/>
                <w:rPrChange w:id="7655" w:author="丸田　佑香" w:date="2023-07-21T17:27:00Z">
                  <w:rPr/>
                </w:rPrChange>
              </w:rPr>
              <w:t>の</w:t>
            </w:r>
            <w:r w:rsidRPr="002776E6">
              <w:rPr>
                <w:rFonts w:asciiTheme="minorEastAsia" w:eastAsiaTheme="minorEastAsia" w:hAnsiTheme="minorEastAsia" w:cs="Times New Roman" w:hint="default"/>
                <w:color w:val="auto"/>
                <w:rPrChange w:id="7656" w:author="丸田　佑香" w:date="2023-07-21T17:27:00Z">
                  <w:rPr>
                    <w:rFonts w:cs="Times New Roman" w:hint="default"/>
                  </w:rPr>
                </w:rPrChange>
              </w:rPr>
              <w:t xml:space="preserve">1 </w:t>
            </w:r>
            <w:r w:rsidRPr="002776E6">
              <w:rPr>
                <w:rFonts w:asciiTheme="minorEastAsia" w:eastAsiaTheme="minorEastAsia" w:hAnsiTheme="minorEastAsia"/>
                <w:color w:val="auto"/>
                <w:rPrChange w:id="7657" w:author="丸田　佑香" w:date="2023-07-21T17:27:00Z">
                  <w:rPr/>
                </w:rPrChange>
              </w:rPr>
              <w:t>の注</w:t>
            </w:r>
            <w:r w:rsidRPr="002776E6">
              <w:rPr>
                <w:rFonts w:asciiTheme="minorEastAsia" w:eastAsiaTheme="minorEastAsia" w:hAnsiTheme="minorEastAsia" w:cs="Times New Roman" w:hint="default"/>
                <w:color w:val="auto"/>
                <w:rPrChange w:id="7658" w:author="丸田　佑香" w:date="2023-07-21T17:27:00Z">
                  <w:rPr>
                    <w:rFonts w:cs="Times New Roman" w:hint="default"/>
                  </w:rPr>
                </w:rPrChange>
              </w:rPr>
              <w:t>2</w:t>
            </w:r>
          </w:p>
          <w:p w14:paraId="08F84F24" w14:textId="77777777" w:rsidR="00653E8F" w:rsidRPr="002776E6" w:rsidRDefault="00653E8F">
            <w:pPr>
              <w:rPr>
                <w:rFonts w:asciiTheme="minorEastAsia" w:eastAsiaTheme="minorEastAsia" w:hAnsiTheme="minorEastAsia" w:cs="Times New Roman" w:hint="default"/>
                <w:color w:val="auto"/>
                <w:spacing w:val="10"/>
                <w:rPrChange w:id="765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660" w:author="丸田　佑香" w:date="2023-07-21T17:27:00Z">
                  <w:rPr/>
                </w:rPrChange>
              </w:rPr>
              <w:t>平</w:t>
            </w:r>
            <w:r w:rsidRPr="002776E6">
              <w:rPr>
                <w:rFonts w:asciiTheme="minorEastAsia" w:eastAsiaTheme="minorEastAsia" w:hAnsiTheme="minorEastAsia" w:cs="Times New Roman" w:hint="default"/>
                <w:color w:val="auto"/>
                <w:rPrChange w:id="7661" w:author="丸田　佑香" w:date="2023-07-21T17:27:00Z">
                  <w:rPr>
                    <w:rFonts w:cs="Times New Roman" w:hint="default"/>
                  </w:rPr>
                </w:rPrChange>
              </w:rPr>
              <w:t>18</w:t>
            </w:r>
            <w:r w:rsidRPr="002776E6">
              <w:rPr>
                <w:rFonts w:asciiTheme="minorEastAsia" w:eastAsiaTheme="minorEastAsia" w:hAnsiTheme="minorEastAsia"/>
                <w:color w:val="auto"/>
                <w:rPrChange w:id="7662" w:author="丸田　佑香" w:date="2023-07-21T17:27:00Z">
                  <w:rPr/>
                </w:rPrChange>
              </w:rPr>
              <w:t>厚告</w:t>
            </w:r>
            <w:r w:rsidRPr="002776E6">
              <w:rPr>
                <w:rFonts w:asciiTheme="minorEastAsia" w:eastAsiaTheme="minorEastAsia" w:hAnsiTheme="minorEastAsia" w:cs="Times New Roman" w:hint="default"/>
                <w:color w:val="auto"/>
                <w:rPrChange w:id="7663" w:author="丸田　佑香" w:date="2023-07-21T17:27:00Z">
                  <w:rPr>
                    <w:rFonts w:cs="Times New Roman" w:hint="default"/>
                  </w:rPr>
                </w:rPrChange>
              </w:rPr>
              <w:t>551</w:t>
            </w:r>
            <w:r w:rsidRPr="002776E6">
              <w:rPr>
                <w:rFonts w:asciiTheme="minorEastAsia" w:eastAsiaTheme="minorEastAsia" w:hAnsiTheme="minorEastAsia"/>
                <w:color w:val="auto"/>
                <w:rPrChange w:id="7664" w:author="丸田　佑香" w:date="2023-07-21T17:27:00Z">
                  <w:rPr/>
                </w:rPrChange>
              </w:rPr>
              <w:t>の</w:t>
            </w:r>
            <w:r w:rsidR="0060185B" w:rsidRPr="002776E6">
              <w:rPr>
                <w:rFonts w:asciiTheme="minorEastAsia" w:eastAsiaTheme="minorEastAsia" w:hAnsiTheme="minorEastAsia" w:hint="default"/>
                <w:color w:val="auto"/>
                <w:rPrChange w:id="7665" w:author="丸田　佑香" w:date="2023-07-21T17:27:00Z">
                  <w:rPr>
                    <w:rFonts w:hint="default"/>
                  </w:rPr>
                </w:rPrChange>
              </w:rPr>
              <w:t>14</w:t>
            </w:r>
            <w:r w:rsidRPr="002776E6">
              <w:rPr>
                <w:rFonts w:asciiTheme="minorEastAsia" w:eastAsiaTheme="minorEastAsia" w:hAnsiTheme="minorEastAsia"/>
                <w:color w:val="auto"/>
                <w:rPrChange w:id="7666" w:author="丸田　佑香" w:date="2023-07-21T17:27:00Z">
                  <w:rPr/>
                </w:rPrChange>
              </w:rPr>
              <w:t>のイ</w:t>
            </w:r>
          </w:p>
          <w:p w14:paraId="3900C436" w14:textId="77777777" w:rsidR="00653E8F" w:rsidRPr="002776E6" w:rsidRDefault="00653E8F">
            <w:pPr>
              <w:rPr>
                <w:rFonts w:asciiTheme="minorEastAsia" w:eastAsiaTheme="minorEastAsia" w:hAnsiTheme="minorEastAsia" w:cs="Times New Roman" w:hint="default"/>
                <w:color w:val="auto"/>
                <w:spacing w:val="10"/>
                <w:rPrChange w:id="7667" w:author="丸田　佑香" w:date="2023-07-21T17:27:00Z">
                  <w:rPr>
                    <w:rFonts w:ascii="ＭＳ 明朝" w:cs="Times New Roman" w:hint="default"/>
                    <w:spacing w:val="10"/>
                  </w:rPr>
                </w:rPrChange>
              </w:rPr>
            </w:pPr>
          </w:p>
          <w:p w14:paraId="6D7424EE" w14:textId="77777777" w:rsidR="00653E8F" w:rsidRPr="002776E6" w:rsidRDefault="00653E8F">
            <w:pPr>
              <w:rPr>
                <w:rFonts w:asciiTheme="minorEastAsia" w:eastAsiaTheme="minorEastAsia" w:hAnsiTheme="minorEastAsia" w:cs="Times New Roman" w:hint="default"/>
                <w:color w:val="auto"/>
                <w:spacing w:val="10"/>
                <w:rPrChange w:id="7668" w:author="丸田　佑香" w:date="2023-07-21T17:27:00Z">
                  <w:rPr>
                    <w:rFonts w:ascii="ＭＳ 明朝" w:cs="Times New Roman" w:hint="default"/>
                    <w:spacing w:val="10"/>
                  </w:rPr>
                </w:rPrChange>
              </w:rPr>
            </w:pPr>
          </w:p>
          <w:p w14:paraId="1BB9AC15" w14:textId="77777777" w:rsidR="00653E8F" w:rsidRPr="002776E6" w:rsidRDefault="00653E8F">
            <w:pPr>
              <w:rPr>
                <w:rFonts w:asciiTheme="minorEastAsia" w:eastAsiaTheme="minorEastAsia" w:hAnsiTheme="minorEastAsia" w:cs="Times New Roman" w:hint="default"/>
                <w:color w:val="auto"/>
                <w:spacing w:val="10"/>
                <w:rPrChange w:id="7669" w:author="丸田　佑香" w:date="2023-07-21T17:27:00Z">
                  <w:rPr>
                    <w:rFonts w:ascii="ＭＳ 明朝" w:cs="Times New Roman" w:hint="default"/>
                    <w:spacing w:val="10"/>
                  </w:rPr>
                </w:rPrChange>
              </w:rPr>
            </w:pPr>
          </w:p>
          <w:p w14:paraId="3D0B7194" w14:textId="77777777" w:rsidR="00653E8F" w:rsidRPr="002776E6" w:rsidRDefault="00653E8F">
            <w:pPr>
              <w:rPr>
                <w:rFonts w:asciiTheme="minorEastAsia" w:eastAsiaTheme="minorEastAsia" w:hAnsiTheme="minorEastAsia" w:cs="Times New Roman" w:hint="default"/>
                <w:color w:val="auto"/>
                <w:spacing w:val="10"/>
                <w:rPrChange w:id="7670" w:author="丸田　佑香" w:date="2023-07-21T17:27:00Z">
                  <w:rPr>
                    <w:rFonts w:ascii="ＭＳ 明朝" w:cs="Times New Roman" w:hint="default"/>
                    <w:spacing w:val="10"/>
                  </w:rPr>
                </w:rPrChange>
              </w:rPr>
            </w:pPr>
          </w:p>
          <w:p w14:paraId="7B110D55" w14:textId="77777777" w:rsidR="00653E8F" w:rsidRPr="002776E6" w:rsidRDefault="00653E8F">
            <w:pPr>
              <w:rPr>
                <w:rFonts w:asciiTheme="minorEastAsia" w:eastAsiaTheme="minorEastAsia" w:hAnsiTheme="minorEastAsia" w:cs="Times New Roman" w:hint="default"/>
                <w:color w:val="auto"/>
                <w:spacing w:val="10"/>
                <w:rPrChange w:id="7671" w:author="丸田　佑香" w:date="2023-07-21T17:27:00Z">
                  <w:rPr>
                    <w:rFonts w:ascii="ＭＳ 明朝" w:cs="Times New Roman" w:hint="default"/>
                    <w:spacing w:val="10"/>
                  </w:rPr>
                </w:rPrChange>
              </w:rPr>
            </w:pPr>
          </w:p>
          <w:p w14:paraId="58397C86" w14:textId="77777777" w:rsidR="00653E8F" w:rsidRPr="002776E6" w:rsidRDefault="00653E8F">
            <w:pPr>
              <w:rPr>
                <w:rFonts w:asciiTheme="minorEastAsia" w:eastAsiaTheme="minorEastAsia" w:hAnsiTheme="minorEastAsia" w:cs="Times New Roman" w:hint="default"/>
                <w:color w:val="auto"/>
                <w:spacing w:val="10"/>
                <w:rPrChange w:id="7672" w:author="丸田　佑香" w:date="2023-07-21T17:27:00Z">
                  <w:rPr>
                    <w:rFonts w:ascii="ＭＳ 明朝" w:cs="Times New Roman" w:hint="default"/>
                    <w:spacing w:val="10"/>
                  </w:rPr>
                </w:rPrChange>
              </w:rPr>
            </w:pPr>
          </w:p>
          <w:p w14:paraId="306B0A41" w14:textId="77777777" w:rsidR="00653E8F" w:rsidRPr="002776E6" w:rsidRDefault="00653E8F">
            <w:pPr>
              <w:rPr>
                <w:rFonts w:asciiTheme="minorEastAsia" w:eastAsiaTheme="minorEastAsia" w:hAnsiTheme="minorEastAsia" w:cs="Times New Roman" w:hint="default"/>
                <w:color w:val="auto"/>
                <w:spacing w:val="10"/>
                <w:rPrChange w:id="7673" w:author="丸田　佑香" w:date="2023-07-21T17:27:00Z">
                  <w:rPr>
                    <w:rFonts w:ascii="ＭＳ 明朝" w:cs="Times New Roman" w:hint="default"/>
                    <w:spacing w:val="10"/>
                  </w:rPr>
                </w:rPrChange>
              </w:rPr>
            </w:pPr>
          </w:p>
          <w:p w14:paraId="157536D5" w14:textId="77777777" w:rsidR="00653E8F" w:rsidRPr="002776E6" w:rsidRDefault="00653E8F">
            <w:pPr>
              <w:rPr>
                <w:rFonts w:asciiTheme="minorEastAsia" w:eastAsiaTheme="minorEastAsia" w:hAnsiTheme="minorEastAsia" w:cs="Times New Roman" w:hint="default"/>
                <w:color w:val="auto"/>
                <w:spacing w:val="10"/>
                <w:rPrChange w:id="7674" w:author="丸田　佑香" w:date="2023-07-21T17:27:00Z">
                  <w:rPr>
                    <w:rFonts w:ascii="ＭＳ 明朝" w:cs="Times New Roman" w:hint="default"/>
                    <w:spacing w:val="10"/>
                  </w:rPr>
                </w:rPrChange>
              </w:rPr>
            </w:pPr>
          </w:p>
          <w:p w14:paraId="4CC54D57" w14:textId="77777777" w:rsidR="00653E8F" w:rsidRPr="002776E6" w:rsidRDefault="00653E8F">
            <w:pPr>
              <w:rPr>
                <w:rFonts w:asciiTheme="minorEastAsia" w:eastAsiaTheme="minorEastAsia" w:hAnsiTheme="minorEastAsia" w:cs="Times New Roman" w:hint="default"/>
                <w:color w:val="auto"/>
                <w:spacing w:val="10"/>
                <w:rPrChange w:id="7675" w:author="丸田　佑香" w:date="2023-07-21T17:27:00Z">
                  <w:rPr>
                    <w:rFonts w:ascii="ＭＳ 明朝" w:cs="Times New Roman" w:hint="default"/>
                    <w:spacing w:val="10"/>
                  </w:rPr>
                </w:rPrChange>
              </w:rPr>
            </w:pPr>
          </w:p>
          <w:p w14:paraId="4834D2C7" w14:textId="77777777" w:rsidR="00653E8F" w:rsidRPr="002776E6" w:rsidRDefault="00653E8F">
            <w:pPr>
              <w:rPr>
                <w:rFonts w:asciiTheme="minorEastAsia" w:eastAsiaTheme="minorEastAsia" w:hAnsiTheme="minorEastAsia" w:cs="Times New Roman" w:hint="default"/>
                <w:color w:val="auto"/>
                <w:spacing w:val="10"/>
                <w:rPrChange w:id="7676" w:author="丸田　佑香" w:date="2023-07-21T17:27:00Z">
                  <w:rPr>
                    <w:rFonts w:ascii="ＭＳ 明朝" w:cs="Times New Roman" w:hint="default"/>
                    <w:spacing w:val="10"/>
                  </w:rPr>
                </w:rPrChange>
              </w:rPr>
            </w:pPr>
          </w:p>
          <w:p w14:paraId="2D8703C5" w14:textId="77777777" w:rsidR="00653E8F" w:rsidRPr="002776E6" w:rsidRDefault="00653E8F">
            <w:pPr>
              <w:rPr>
                <w:rFonts w:asciiTheme="minorEastAsia" w:eastAsiaTheme="minorEastAsia" w:hAnsiTheme="minorEastAsia" w:cs="Times New Roman" w:hint="default"/>
                <w:color w:val="auto"/>
                <w:spacing w:val="10"/>
                <w:rPrChange w:id="7677" w:author="丸田　佑香" w:date="2023-07-21T17:27:00Z">
                  <w:rPr>
                    <w:rFonts w:ascii="ＭＳ 明朝" w:cs="Times New Roman" w:hint="default"/>
                    <w:spacing w:val="10"/>
                  </w:rPr>
                </w:rPrChange>
              </w:rPr>
            </w:pPr>
          </w:p>
          <w:p w14:paraId="2FA8707D" w14:textId="77777777" w:rsidR="00653E8F" w:rsidRPr="002776E6" w:rsidRDefault="00653E8F">
            <w:pPr>
              <w:rPr>
                <w:rFonts w:asciiTheme="minorEastAsia" w:eastAsiaTheme="minorEastAsia" w:hAnsiTheme="minorEastAsia" w:cs="Times New Roman" w:hint="default"/>
                <w:color w:val="auto"/>
                <w:spacing w:val="10"/>
                <w:rPrChange w:id="7678" w:author="丸田　佑香" w:date="2023-07-21T17:27:00Z">
                  <w:rPr>
                    <w:rFonts w:ascii="ＭＳ 明朝" w:cs="Times New Roman" w:hint="default"/>
                    <w:spacing w:val="10"/>
                  </w:rPr>
                </w:rPrChange>
              </w:rPr>
            </w:pPr>
          </w:p>
          <w:p w14:paraId="6BF02FAB" w14:textId="1E6C2513" w:rsidR="00653E8F" w:rsidRPr="002776E6" w:rsidRDefault="00653E8F">
            <w:pPr>
              <w:kinsoku w:val="0"/>
              <w:autoSpaceDE w:val="0"/>
              <w:autoSpaceDN w:val="0"/>
              <w:adjustRightInd w:val="0"/>
              <w:snapToGrid w:val="0"/>
              <w:rPr>
                <w:rFonts w:asciiTheme="minorEastAsia" w:eastAsiaTheme="minorEastAsia" w:hAnsiTheme="minorEastAsia" w:hint="default"/>
                <w:color w:val="auto"/>
              </w:rPr>
            </w:pPr>
          </w:p>
          <w:p w14:paraId="35D712F5" w14:textId="16FF1EAB" w:rsidR="00933016" w:rsidRPr="002776E6" w:rsidRDefault="00933016">
            <w:pPr>
              <w:kinsoku w:val="0"/>
              <w:autoSpaceDE w:val="0"/>
              <w:autoSpaceDN w:val="0"/>
              <w:adjustRightInd w:val="0"/>
              <w:snapToGrid w:val="0"/>
              <w:rPr>
                <w:rFonts w:asciiTheme="minorEastAsia" w:eastAsiaTheme="minorEastAsia" w:hAnsiTheme="minorEastAsia" w:hint="default"/>
                <w:color w:val="auto"/>
              </w:rPr>
            </w:pPr>
          </w:p>
          <w:p w14:paraId="54483B8B" w14:textId="77777777" w:rsidR="00933016" w:rsidRPr="002776E6" w:rsidRDefault="00933016">
            <w:pPr>
              <w:kinsoku w:val="0"/>
              <w:autoSpaceDE w:val="0"/>
              <w:autoSpaceDN w:val="0"/>
              <w:adjustRightInd w:val="0"/>
              <w:snapToGrid w:val="0"/>
              <w:rPr>
                <w:rFonts w:asciiTheme="minorEastAsia" w:eastAsiaTheme="minorEastAsia" w:hAnsiTheme="minorEastAsia" w:hint="default"/>
                <w:color w:val="auto"/>
                <w:rPrChange w:id="7679" w:author="丸田　佑香" w:date="2023-07-21T17:27:00Z">
                  <w:rPr>
                    <w:rFonts w:ascii="ＭＳ 明朝" w:hAnsi="ＭＳ 明朝" w:hint="default"/>
                    <w:color w:val="auto"/>
                  </w:rPr>
                </w:rPrChange>
              </w:rPr>
            </w:pPr>
          </w:p>
          <w:p w14:paraId="78619F2A" w14:textId="77777777" w:rsidR="00653E8F" w:rsidRPr="002776E6" w:rsidRDefault="00653E8F">
            <w:pPr>
              <w:rPr>
                <w:rFonts w:asciiTheme="minorEastAsia" w:eastAsiaTheme="minorEastAsia" w:hAnsiTheme="minorEastAsia" w:cs="Times New Roman" w:hint="default"/>
                <w:color w:val="auto"/>
                <w:spacing w:val="10"/>
                <w:rPrChange w:id="768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681" w:author="丸田　佑香" w:date="2023-07-21T17:27:00Z">
                  <w:rPr/>
                </w:rPrChange>
              </w:rPr>
              <w:t>平</w:t>
            </w:r>
            <w:r w:rsidRPr="002776E6">
              <w:rPr>
                <w:rFonts w:asciiTheme="minorEastAsia" w:eastAsiaTheme="minorEastAsia" w:hAnsiTheme="minorEastAsia" w:cs="Times New Roman" w:hint="default"/>
                <w:color w:val="auto"/>
                <w:rPrChange w:id="7682" w:author="丸田　佑香" w:date="2023-07-21T17:27:00Z">
                  <w:rPr>
                    <w:rFonts w:cs="Times New Roman" w:hint="default"/>
                  </w:rPr>
                </w:rPrChange>
              </w:rPr>
              <w:t>18</w:t>
            </w:r>
            <w:r w:rsidRPr="002776E6">
              <w:rPr>
                <w:rFonts w:asciiTheme="minorEastAsia" w:eastAsiaTheme="minorEastAsia" w:hAnsiTheme="minorEastAsia"/>
                <w:color w:val="auto"/>
                <w:rPrChange w:id="7683" w:author="丸田　佑香" w:date="2023-07-21T17:27:00Z">
                  <w:rPr/>
                </w:rPrChange>
              </w:rPr>
              <w:t>厚告</w:t>
            </w:r>
            <w:r w:rsidRPr="002776E6">
              <w:rPr>
                <w:rFonts w:asciiTheme="minorEastAsia" w:eastAsiaTheme="minorEastAsia" w:hAnsiTheme="minorEastAsia" w:cs="Times New Roman" w:hint="default"/>
                <w:color w:val="auto"/>
                <w:rPrChange w:id="7684" w:author="丸田　佑香" w:date="2023-07-21T17:27:00Z">
                  <w:rPr>
                    <w:rFonts w:cs="Times New Roman" w:hint="default"/>
                  </w:rPr>
                </w:rPrChange>
              </w:rPr>
              <w:t>523</w:t>
            </w:r>
          </w:p>
          <w:p w14:paraId="54240BC3" w14:textId="77777777" w:rsidR="00653E8F" w:rsidRPr="002776E6" w:rsidRDefault="00653E8F">
            <w:pPr>
              <w:rPr>
                <w:rFonts w:asciiTheme="minorEastAsia" w:eastAsiaTheme="minorEastAsia" w:hAnsiTheme="minorEastAsia" w:cs="Times New Roman" w:hint="default"/>
                <w:color w:val="auto"/>
                <w:spacing w:val="10"/>
                <w:rPrChange w:id="768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686" w:author="丸田　佑香" w:date="2023-07-21T17:27:00Z">
                  <w:rPr/>
                </w:rPrChange>
              </w:rPr>
              <w:t>別表第</w:t>
            </w:r>
            <w:r w:rsidRPr="002776E6">
              <w:rPr>
                <w:rFonts w:asciiTheme="minorEastAsia" w:eastAsiaTheme="minorEastAsia" w:hAnsiTheme="minorEastAsia" w:cs="Times New Roman" w:hint="default"/>
                <w:color w:val="auto"/>
                <w:rPrChange w:id="7687" w:author="丸田　佑香" w:date="2023-07-21T17:27:00Z">
                  <w:rPr>
                    <w:rFonts w:cs="Times New Roman" w:hint="default"/>
                  </w:rPr>
                </w:rPrChange>
              </w:rPr>
              <w:t>14</w:t>
            </w:r>
            <w:r w:rsidRPr="002776E6">
              <w:rPr>
                <w:rFonts w:asciiTheme="minorEastAsia" w:eastAsiaTheme="minorEastAsia" w:hAnsiTheme="minorEastAsia"/>
                <w:color w:val="auto"/>
                <w:rPrChange w:id="7688" w:author="丸田　佑香" w:date="2023-07-21T17:27:00Z">
                  <w:rPr/>
                </w:rPrChange>
              </w:rPr>
              <w:t>の</w:t>
            </w:r>
            <w:r w:rsidRPr="002776E6">
              <w:rPr>
                <w:rFonts w:asciiTheme="minorEastAsia" w:eastAsiaTheme="minorEastAsia" w:hAnsiTheme="minorEastAsia" w:cs="Times New Roman" w:hint="default"/>
                <w:color w:val="auto"/>
                <w:rPrChange w:id="7689" w:author="丸田　佑香" w:date="2023-07-21T17:27:00Z">
                  <w:rPr>
                    <w:rFonts w:cs="Times New Roman" w:hint="default"/>
                  </w:rPr>
                </w:rPrChange>
              </w:rPr>
              <w:t>1</w:t>
            </w:r>
            <w:r w:rsidRPr="002776E6">
              <w:rPr>
                <w:rFonts w:asciiTheme="minorEastAsia" w:eastAsiaTheme="minorEastAsia" w:hAnsiTheme="minorEastAsia"/>
                <w:color w:val="auto"/>
                <w:rPrChange w:id="7690" w:author="丸田　佑香" w:date="2023-07-21T17:27:00Z">
                  <w:rPr/>
                </w:rPrChange>
              </w:rPr>
              <w:t>の注</w:t>
            </w:r>
            <w:r w:rsidRPr="002776E6">
              <w:rPr>
                <w:rFonts w:asciiTheme="minorEastAsia" w:eastAsiaTheme="minorEastAsia" w:hAnsiTheme="minorEastAsia" w:cs="Times New Roman" w:hint="default"/>
                <w:color w:val="auto"/>
                <w:rPrChange w:id="7691" w:author="丸田　佑香" w:date="2023-07-21T17:27:00Z">
                  <w:rPr>
                    <w:rFonts w:cs="Times New Roman" w:hint="default"/>
                  </w:rPr>
                </w:rPrChange>
              </w:rPr>
              <w:t>3</w:t>
            </w:r>
          </w:p>
          <w:p w14:paraId="05E41B46" w14:textId="77777777" w:rsidR="00073C29" w:rsidRPr="002776E6" w:rsidRDefault="00073C29">
            <w:pPr>
              <w:rPr>
                <w:rFonts w:asciiTheme="minorEastAsia" w:eastAsiaTheme="minorEastAsia" w:hAnsiTheme="minorEastAsia" w:cs="Times New Roman" w:hint="default"/>
                <w:color w:val="auto"/>
                <w:spacing w:val="10"/>
                <w:rPrChange w:id="7692"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693" w:author="丸田　佑香" w:date="2023-07-21T17:27:00Z">
                  <w:rPr>
                    <w:color w:val="auto"/>
                  </w:rPr>
                </w:rPrChange>
              </w:rPr>
              <w:t>平</w:t>
            </w:r>
            <w:r w:rsidRPr="002776E6">
              <w:rPr>
                <w:rFonts w:asciiTheme="minorEastAsia" w:eastAsiaTheme="minorEastAsia" w:hAnsiTheme="minorEastAsia" w:cs="Times New Roman" w:hint="default"/>
                <w:color w:val="auto"/>
                <w:rPrChange w:id="7694" w:author="丸田　佑香" w:date="2023-07-21T17:27:00Z">
                  <w:rPr>
                    <w:rFonts w:cs="Times New Roman" w:hint="default"/>
                    <w:color w:val="auto"/>
                  </w:rPr>
                </w:rPrChange>
              </w:rPr>
              <w:t>18</w:t>
            </w:r>
            <w:r w:rsidRPr="002776E6">
              <w:rPr>
                <w:rFonts w:asciiTheme="minorEastAsia" w:eastAsiaTheme="minorEastAsia" w:hAnsiTheme="minorEastAsia"/>
                <w:color w:val="auto"/>
                <w:rPrChange w:id="7695" w:author="丸田　佑香" w:date="2023-07-21T17:27:00Z">
                  <w:rPr>
                    <w:color w:val="auto"/>
                  </w:rPr>
                </w:rPrChange>
              </w:rPr>
              <w:t>厚告</w:t>
            </w:r>
            <w:r w:rsidRPr="002776E6">
              <w:rPr>
                <w:rFonts w:asciiTheme="minorEastAsia" w:eastAsiaTheme="minorEastAsia" w:hAnsiTheme="minorEastAsia" w:hint="default"/>
                <w:color w:val="auto"/>
                <w:rPrChange w:id="7696" w:author="丸田　佑香" w:date="2023-07-21T17:27:00Z">
                  <w:rPr>
                    <w:rFonts w:hint="default"/>
                    <w:color w:val="auto"/>
                  </w:rPr>
                </w:rPrChange>
              </w:rPr>
              <w:t>551</w:t>
            </w:r>
          </w:p>
          <w:p w14:paraId="1AF70155" w14:textId="77777777" w:rsidR="00653E8F" w:rsidRPr="002776E6" w:rsidRDefault="00653E8F">
            <w:pPr>
              <w:rPr>
                <w:rFonts w:asciiTheme="minorEastAsia" w:eastAsiaTheme="minorEastAsia" w:hAnsiTheme="minorEastAsia" w:cs="Times New Roman" w:hint="default"/>
                <w:color w:val="auto"/>
                <w:spacing w:val="10"/>
                <w:rPrChange w:id="7697" w:author="丸田　佑香" w:date="2023-07-21T17:27:00Z">
                  <w:rPr>
                    <w:rFonts w:ascii="ＭＳ 明朝" w:cs="Times New Roman" w:hint="default"/>
                    <w:spacing w:val="10"/>
                  </w:rPr>
                </w:rPrChange>
              </w:rPr>
            </w:pPr>
          </w:p>
          <w:p w14:paraId="10FAD680" w14:textId="77777777" w:rsidR="00653E8F" w:rsidRPr="002776E6" w:rsidRDefault="00653E8F">
            <w:pPr>
              <w:rPr>
                <w:rFonts w:asciiTheme="minorEastAsia" w:eastAsiaTheme="minorEastAsia" w:hAnsiTheme="minorEastAsia" w:cs="Times New Roman" w:hint="default"/>
                <w:color w:val="auto"/>
                <w:spacing w:val="10"/>
                <w:rPrChange w:id="7698" w:author="丸田　佑香" w:date="2023-07-21T17:27:00Z">
                  <w:rPr>
                    <w:rFonts w:ascii="ＭＳ 明朝" w:cs="Times New Roman" w:hint="default"/>
                    <w:spacing w:val="10"/>
                  </w:rPr>
                </w:rPrChange>
              </w:rPr>
            </w:pPr>
          </w:p>
          <w:p w14:paraId="02039DF5" w14:textId="77777777" w:rsidR="00073C29" w:rsidRPr="002776E6" w:rsidRDefault="00073C29">
            <w:pPr>
              <w:rPr>
                <w:rFonts w:asciiTheme="minorEastAsia" w:eastAsiaTheme="minorEastAsia" w:hAnsiTheme="minorEastAsia" w:cs="Times New Roman" w:hint="default"/>
                <w:color w:val="auto"/>
                <w:spacing w:val="10"/>
                <w:rPrChange w:id="7699" w:author="丸田　佑香" w:date="2023-07-21T17:27:00Z">
                  <w:rPr>
                    <w:rFonts w:ascii="ＭＳ 明朝" w:cs="Times New Roman" w:hint="default"/>
                    <w:spacing w:val="10"/>
                  </w:rPr>
                </w:rPrChange>
              </w:rPr>
            </w:pPr>
          </w:p>
          <w:p w14:paraId="5FCF6EFB" w14:textId="77777777" w:rsidR="00073C29" w:rsidRPr="002776E6" w:rsidRDefault="00073C29">
            <w:pPr>
              <w:rPr>
                <w:rFonts w:asciiTheme="minorEastAsia" w:eastAsiaTheme="minorEastAsia" w:hAnsiTheme="minorEastAsia" w:cs="Times New Roman" w:hint="default"/>
                <w:color w:val="auto"/>
                <w:spacing w:val="10"/>
                <w:rPrChange w:id="7700" w:author="丸田　佑香" w:date="2023-07-21T17:27:00Z">
                  <w:rPr>
                    <w:rFonts w:ascii="ＭＳ 明朝" w:cs="Times New Roman" w:hint="default"/>
                    <w:spacing w:val="10"/>
                  </w:rPr>
                </w:rPrChange>
              </w:rPr>
            </w:pPr>
          </w:p>
          <w:p w14:paraId="33E18F1E" w14:textId="77777777" w:rsidR="00653E8F" w:rsidRPr="002776E6" w:rsidRDefault="00653E8F">
            <w:pPr>
              <w:rPr>
                <w:rFonts w:asciiTheme="minorEastAsia" w:eastAsiaTheme="minorEastAsia" w:hAnsiTheme="minorEastAsia" w:cs="Times New Roman" w:hint="default"/>
                <w:color w:val="auto"/>
                <w:spacing w:val="10"/>
                <w:rPrChange w:id="7701" w:author="丸田　佑香" w:date="2023-07-21T17:27:00Z">
                  <w:rPr>
                    <w:rFonts w:ascii="ＭＳ 明朝" w:cs="Times New Roman" w:hint="default"/>
                    <w:spacing w:val="10"/>
                  </w:rPr>
                </w:rPrChange>
              </w:rPr>
            </w:pPr>
          </w:p>
          <w:p w14:paraId="6F3C4D02" w14:textId="77777777" w:rsidR="00653E8F" w:rsidRPr="002776E6" w:rsidRDefault="00653E8F">
            <w:pPr>
              <w:rPr>
                <w:rFonts w:asciiTheme="minorEastAsia" w:eastAsiaTheme="minorEastAsia" w:hAnsiTheme="minorEastAsia" w:cs="Times New Roman" w:hint="default"/>
                <w:color w:val="auto"/>
                <w:spacing w:val="10"/>
                <w:rPrChange w:id="7702" w:author="丸田　佑香" w:date="2023-07-21T17:27:00Z">
                  <w:rPr>
                    <w:rFonts w:ascii="ＭＳ 明朝" w:cs="Times New Roman" w:hint="default"/>
                    <w:spacing w:val="10"/>
                  </w:rPr>
                </w:rPrChange>
              </w:rPr>
            </w:pPr>
          </w:p>
          <w:p w14:paraId="77634121" w14:textId="77777777" w:rsidR="00653E8F" w:rsidRPr="002776E6" w:rsidRDefault="00653E8F">
            <w:pPr>
              <w:rPr>
                <w:rFonts w:asciiTheme="minorEastAsia" w:eastAsiaTheme="minorEastAsia" w:hAnsiTheme="minorEastAsia" w:cs="Times New Roman" w:hint="default"/>
                <w:color w:val="auto"/>
                <w:spacing w:val="10"/>
                <w:rPrChange w:id="7703" w:author="丸田　佑香" w:date="2023-07-21T17:27:00Z">
                  <w:rPr>
                    <w:rFonts w:ascii="ＭＳ 明朝" w:cs="Times New Roman" w:hint="default"/>
                    <w:spacing w:val="10"/>
                  </w:rPr>
                </w:rPrChange>
              </w:rPr>
            </w:pPr>
          </w:p>
          <w:p w14:paraId="35C6957C" w14:textId="77777777" w:rsidR="00653E8F" w:rsidRPr="002776E6" w:rsidRDefault="00653E8F">
            <w:pPr>
              <w:rPr>
                <w:rFonts w:asciiTheme="minorEastAsia" w:eastAsiaTheme="minorEastAsia" w:hAnsiTheme="minorEastAsia" w:cs="Times New Roman" w:hint="default"/>
                <w:color w:val="auto"/>
                <w:spacing w:val="10"/>
                <w:rPrChange w:id="7704" w:author="丸田　佑香" w:date="2023-07-21T17:27:00Z">
                  <w:rPr>
                    <w:rFonts w:ascii="ＭＳ 明朝" w:cs="Times New Roman" w:hint="default"/>
                    <w:spacing w:val="10"/>
                  </w:rPr>
                </w:rPrChange>
              </w:rPr>
            </w:pPr>
          </w:p>
          <w:p w14:paraId="1E6191B0" w14:textId="77777777" w:rsidR="00653E8F" w:rsidRPr="002776E6" w:rsidRDefault="00653E8F">
            <w:pPr>
              <w:rPr>
                <w:rFonts w:asciiTheme="minorEastAsia" w:eastAsiaTheme="minorEastAsia" w:hAnsiTheme="minorEastAsia" w:cs="Times New Roman" w:hint="default"/>
                <w:color w:val="auto"/>
                <w:spacing w:val="10"/>
                <w:rPrChange w:id="7705" w:author="丸田　佑香" w:date="2023-07-21T17:27:00Z">
                  <w:rPr>
                    <w:rFonts w:ascii="ＭＳ 明朝" w:cs="Times New Roman" w:hint="default"/>
                    <w:spacing w:val="10"/>
                  </w:rPr>
                </w:rPrChange>
              </w:rPr>
            </w:pPr>
          </w:p>
          <w:p w14:paraId="201EC609" w14:textId="77777777" w:rsidR="00653E8F" w:rsidRPr="002776E6" w:rsidRDefault="00653E8F">
            <w:pPr>
              <w:rPr>
                <w:rFonts w:asciiTheme="minorEastAsia" w:eastAsiaTheme="minorEastAsia" w:hAnsiTheme="minorEastAsia" w:cs="Times New Roman" w:hint="default"/>
                <w:color w:val="auto"/>
                <w:spacing w:val="10"/>
                <w:rPrChange w:id="7706" w:author="丸田　佑香" w:date="2023-07-21T17:27:00Z">
                  <w:rPr>
                    <w:rFonts w:ascii="ＭＳ 明朝" w:cs="Times New Roman" w:hint="default"/>
                    <w:spacing w:val="10"/>
                  </w:rPr>
                </w:rPrChange>
              </w:rPr>
            </w:pPr>
          </w:p>
          <w:p w14:paraId="57A00A7B" w14:textId="722130E3" w:rsidR="00073C29" w:rsidRPr="002776E6" w:rsidRDefault="00073C29">
            <w:pPr>
              <w:rPr>
                <w:rFonts w:asciiTheme="minorEastAsia" w:eastAsiaTheme="minorEastAsia" w:hAnsiTheme="minorEastAsia" w:cs="Times New Roman" w:hint="default"/>
                <w:color w:val="auto"/>
                <w:spacing w:val="10"/>
              </w:rPr>
            </w:pPr>
          </w:p>
          <w:p w14:paraId="7E5D7C28" w14:textId="637108EF" w:rsidR="00933016" w:rsidRPr="002776E6" w:rsidRDefault="00933016">
            <w:pPr>
              <w:rPr>
                <w:rFonts w:asciiTheme="minorEastAsia" w:eastAsiaTheme="minorEastAsia" w:hAnsiTheme="minorEastAsia" w:cs="Times New Roman" w:hint="default"/>
                <w:color w:val="auto"/>
                <w:spacing w:val="10"/>
              </w:rPr>
            </w:pPr>
          </w:p>
          <w:p w14:paraId="0270A327" w14:textId="77777777" w:rsidR="00933016" w:rsidRPr="002776E6" w:rsidRDefault="00933016">
            <w:pPr>
              <w:rPr>
                <w:rFonts w:asciiTheme="minorEastAsia" w:eastAsiaTheme="minorEastAsia" w:hAnsiTheme="minorEastAsia" w:cs="Times New Roman" w:hint="default"/>
                <w:color w:val="auto"/>
                <w:spacing w:val="10"/>
                <w:rPrChange w:id="7707" w:author="丸田　佑香" w:date="2023-07-21T17:27:00Z">
                  <w:rPr>
                    <w:rFonts w:ascii="ＭＳ 明朝" w:cs="Times New Roman" w:hint="default"/>
                    <w:spacing w:val="10"/>
                  </w:rPr>
                </w:rPrChange>
              </w:rPr>
            </w:pPr>
          </w:p>
          <w:p w14:paraId="31BEE7E7" w14:textId="77777777" w:rsidR="00073C29" w:rsidRPr="002776E6" w:rsidRDefault="00073C29">
            <w:pPr>
              <w:rPr>
                <w:rFonts w:asciiTheme="minorEastAsia" w:eastAsiaTheme="minorEastAsia" w:hAnsiTheme="minorEastAsia" w:cs="Times New Roman" w:hint="default"/>
                <w:color w:val="auto"/>
                <w:spacing w:val="10"/>
                <w:rPrChange w:id="7708"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709" w:author="丸田　佑香" w:date="2023-07-21T17:27:00Z">
                  <w:rPr>
                    <w:color w:val="auto"/>
                  </w:rPr>
                </w:rPrChange>
              </w:rPr>
              <w:t>平</w:t>
            </w:r>
            <w:r w:rsidRPr="002776E6">
              <w:rPr>
                <w:rFonts w:asciiTheme="minorEastAsia" w:eastAsiaTheme="minorEastAsia" w:hAnsiTheme="minorEastAsia" w:cs="Times New Roman" w:hint="default"/>
                <w:color w:val="auto"/>
                <w:rPrChange w:id="7710" w:author="丸田　佑香" w:date="2023-07-21T17:27:00Z">
                  <w:rPr>
                    <w:rFonts w:cs="Times New Roman" w:hint="default"/>
                    <w:color w:val="auto"/>
                  </w:rPr>
                </w:rPrChange>
              </w:rPr>
              <w:t>18</w:t>
            </w:r>
            <w:r w:rsidRPr="002776E6">
              <w:rPr>
                <w:rFonts w:asciiTheme="minorEastAsia" w:eastAsiaTheme="minorEastAsia" w:hAnsiTheme="minorEastAsia"/>
                <w:color w:val="auto"/>
                <w:rPrChange w:id="7711" w:author="丸田　佑香" w:date="2023-07-21T17:27:00Z">
                  <w:rPr>
                    <w:color w:val="auto"/>
                  </w:rPr>
                </w:rPrChange>
              </w:rPr>
              <w:t>厚告</w:t>
            </w:r>
            <w:r w:rsidRPr="002776E6">
              <w:rPr>
                <w:rFonts w:asciiTheme="minorEastAsia" w:eastAsiaTheme="minorEastAsia" w:hAnsiTheme="minorEastAsia" w:cs="Times New Roman" w:hint="default"/>
                <w:color w:val="auto"/>
                <w:rPrChange w:id="7712" w:author="丸田　佑香" w:date="2023-07-21T17:27:00Z">
                  <w:rPr>
                    <w:rFonts w:cs="Times New Roman" w:hint="default"/>
                    <w:color w:val="auto"/>
                  </w:rPr>
                </w:rPrChange>
              </w:rPr>
              <w:t>523</w:t>
            </w:r>
          </w:p>
          <w:p w14:paraId="03D34CE2" w14:textId="77777777" w:rsidR="00073C29" w:rsidRPr="002776E6" w:rsidRDefault="00073C29">
            <w:pPr>
              <w:rPr>
                <w:rFonts w:asciiTheme="minorEastAsia" w:eastAsiaTheme="minorEastAsia" w:hAnsiTheme="minorEastAsia" w:cs="Times New Roman" w:hint="default"/>
                <w:color w:val="auto"/>
                <w:spacing w:val="10"/>
                <w:rPrChange w:id="7713"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714" w:author="丸田　佑香" w:date="2023-07-21T17:27:00Z">
                  <w:rPr>
                    <w:color w:val="auto"/>
                  </w:rPr>
                </w:rPrChange>
              </w:rPr>
              <w:t>別表第</w:t>
            </w:r>
            <w:r w:rsidRPr="002776E6">
              <w:rPr>
                <w:rFonts w:asciiTheme="minorEastAsia" w:eastAsiaTheme="minorEastAsia" w:hAnsiTheme="minorEastAsia" w:cs="Times New Roman" w:hint="default"/>
                <w:color w:val="auto"/>
                <w:rPrChange w:id="7715" w:author="丸田　佑香" w:date="2023-07-21T17:27:00Z">
                  <w:rPr>
                    <w:rFonts w:cs="Times New Roman" w:hint="default"/>
                    <w:color w:val="auto"/>
                  </w:rPr>
                </w:rPrChange>
              </w:rPr>
              <w:t>14</w:t>
            </w:r>
            <w:r w:rsidRPr="002776E6">
              <w:rPr>
                <w:rFonts w:asciiTheme="minorEastAsia" w:eastAsiaTheme="minorEastAsia" w:hAnsiTheme="minorEastAsia"/>
                <w:color w:val="auto"/>
                <w:rPrChange w:id="7716" w:author="丸田　佑香" w:date="2023-07-21T17:27:00Z">
                  <w:rPr>
                    <w:color w:val="auto"/>
                  </w:rPr>
                </w:rPrChange>
              </w:rPr>
              <w:t>の</w:t>
            </w:r>
            <w:r w:rsidRPr="002776E6">
              <w:rPr>
                <w:rFonts w:asciiTheme="minorEastAsia" w:eastAsiaTheme="minorEastAsia" w:hAnsiTheme="minorEastAsia" w:cs="Times New Roman" w:hint="default"/>
                <w:color w:val="auto"/>
                <w:rPrChange w:id="7717" w:author="丸田　佑香" w:date="2023-07-21T17:27:00Z">
                  <w:rPr>
                    <w:rFonts w:cs="Times New Roman" w:hint="default"/>
                    <w:color w:val="auto"/>
                  </w:rPr>
                </w:rPrChange>
              </w:rPr>
              <w:t>1</w:t>
            </w:r>
            <w:r w:rsidRPr="002776E6">
              <w:rPr>
                <w:rFonts w:asciiTheme="minorEastAsia" w:eastAsiaTheme="minorEastAsia" w:hAnsiTheme="minorEastAsia"/>
                <w:color w:val="auto"/>
                <w:rPrChange w:id="7718" w:author="丸田　佑香" w:date="2023-07-21T17:27:00Z">
                  <w:rPr>
                    <w:color w:val="auto"/>
                  </w:rPr>
                </w:rPrChange>
              </w:rPr>
              <w:t>の注</w:t>
            </w:r>
            <w:r w:rsidRPr="002776E6">
              <w:rPr>
                <w:rFonts w:asciiTheme="minorEastAsia" w:eastAsiaTheme="minorEastAsia" w:hAnsiTheme="minorEastAsia" w:cs="Times New Roman" w:hint="default"/>
                <w:color w:val="auto"/>
                <w:rPrChange w:id="7719" w:author="丸田　佑香" w:date="2023-07-21T17:27:00Z">
                  <w:rPr>
                    <w:rFonts w:cs="Times New Roman" w:hint="default"/>
                    <w:color w:val="auto"/>
                  </w:rPr>
                </w:rPrChange>
              </w:rPr>
              <w:t>4</w:t>
            </w:r>
          </w:p>
          <w:p w14:paraId="5C3923E9" w14:textId="77777777" w:rsidR="00564340" w:rsidRPr="002776E6" w:rsidRDefault="00564340">
            <w:pPr>
              <w:rPr>
                <w:rFonts w:asciiTheme="minorEastAsia" w:eastAsiaTheme="minorEastAsia" w:hAnsiTheme="minorEastAsia" w:cs="Times New Roman" w:hint="default"/>
                <w:color w:val="auto"/>
                <w:spacing w:val="10"/>
                <w:rPrChange w:id="7720"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721" w:author="丸田　佑香" w:date="2023-07-21T17:27:00Z">
                  <w:rPr>
                    <w:color w:val="auto"/>
                  </w:rPr>
                </w:rPrChange>
              </w:rPr>
              <w:t>平</w:t>
            </w:r>
            <w:r w:rsidRPr="002776E6">
              <w:rPr>
                <w:rFonts w:asciiTheme="minorEastAsia" w:eastAsiaTheme="minorEastAsia" w:hAnsiTheme="minorEastAsia" w:cs="Times New Roman" w:hint="default"/>
                <w:color w:val="auto"/>
                <w:rPrChange w:id="7722" w:author="丸田　佑香" w:date="2023-07-21T17:27:00Z">
                  <w:rPr>
                    <w:rFonts w:cs="Times New Roman" w:hint="default"/>
                    <w:color w:val="auto"/>
                  </w:rPr>
                </w:rPrChange>
              </w:rPr>
              <w:t>18</w:t>
            </w:r>
            <w:r w:rsidRPr="002776E6">
              <w:rPr>
                <w:rFonts w:asciiTheme="minorEastAsia" w:eastAsiaTheme="minorEastAsia" w:hAnsiTheme="minorEastAsia"/>
                <w:color w:val="auto"/>
                <w:rPrChange w:id="7723" w:author="丸田　佑香" w:date="2023-07-21T17:27:00Z">
                  <w:rPr>
                    <w:color w:val="auto"/>
                  </w:rPr>
                </w:rPrChange>
              </w:rPr>
              <w:t>厚告</w:t>
            </w:r>
            <w:r w:rsidRPr="002776E6">
              <w:rPr>
                <w:rFonts w:asciiTheme="minorEastAsia" w:eastAsiaTheme="minorEastAsia" w:hAnsiTheme="minorEastAsia" w:hint="default"/>
                <w:color w:val="auto"/>
                <w:rPrChange w:id="7724" w:author="丸田　佑香" w:date="2023-07-21T17:27:00Z">
                  <w:rPr>
                    <w:rFonts w:hint="default"/>
                    <w:color w:val="auto"/>
                  </w:rPr>
                </w:rPrChange>
              </w:rPr>
              <w:t>551</w:t>
            </w:r>
          </w:p>
          <w:p w14:paraId="17238920" w14:textId="77777777" w:rsidR="00564340" w:rsidRPr="002776E6" w:rsidRDefault="00564340">
            <w:pPr>
              <w:rPr>
                <w:rFonts w:asciiTheme="minorEastAsia" w:eastAsiaTheme="minorEastAsia" w:hAnsiTheme="minorEastAsia" w:cs="Times New Roman" w:hint="default"/>
                <w:color w:val="auto"/>
                <w:spacing w:val="10"/>
                <w:rPrChange w:id="7725" w:author="丸田　佑香" w:date="2023-07-21T17:27:00Z">
                  <w:rPr>
                    <w:rFonts w:ascii="ＭＳ 明朝" w:cs="Times New Roman" w:hint="default"/>
                    <w:spacing w:val="10"/>
                  </w:rPr>
                </w:rPrChange>
              </w:rPr>
            </w:pPr>
          </w:p>
          <w:p w14:paraId="49503E2E" w14:textId="77777777" w:rsidR="00564340" w:rsidRPr="002776E6" w:rsidRDefault="00564340">
            <w:pPr>
              <w:rPr>
                <w:rFonts w:asciiTheme="minorEastAsia" w:eastAsiaTheme="minorEastAsia" w:hAnsiTheme="minorEastAsia" w:cs="Times New Roman" w:hint="default"/>
                <w:color w:val="auto"/>
                <w:spacing w:val="10"/>
                <w:rPrChange w:id="7726" w:author="丸田　佑香" w:date="2023-07-21T17:27:00Z">
                  <w:rPr>
                    <w:rFonts w:ascii="ＭＳ 明朝" w:cs="Times New Roman" w:hint="default"/>
                    <w:spacing w:val="10"/>
                  </w:rPr>
                </w:rPrChange>
              </w:rPr>
            </w:pPr>
          </w:p>
          <w:p w14:paraId="266E5556" w14:textId="77777777" w:rsidR="00564340" w:rsidRPr="002776E6" w:rsidRDefault="00564340">
            <w:pPr>
              <w:rPr>
                <w:rFonts w:asciiTheme="minorEastAsia" w:eastAsiaTheme="minorEastAsia" w:hAnsiTheme="minorEastAsia" w:cs="Times New Roman" w:hint="default"/>
                <w:color w:val="auto"/>
                <w:spacing w:val="10"/>
                <w:rPrChange w:id="7727" w:author="丸田　佑香" w:date="2023-07-21T17:27:00Z">
                  <w:rPr>
                    <w:rFonts w:ascii="ＭＳ 明朝" w:cs="Times New Roman" w:hint="default"/>
                    <w:spacing w:val="10"/>
                  </w:rPr>
                </w:rPrChange>
              </w:rPr>
            </w:pPr>
          </w:p>
          <w:p w14:paraId="71CC89EC" w14:textId="77777777" w:rsidR="00564340" w:rsidRPr="002776E6" w:rsidRDefault="00564340">
            <w:pPr>
              <w:rPr>
                <w:rFonts w:asciiTheme="minorEastAsia" w:eastAsiaTheme="minorEastAsia" w:hAnsiTheme="minorEastAsia" w:cs="Times New Roman" w:hint="default"/>
                <w:color w:val="auto"/>
                <w:spacing w:val="10"/>
                <w:rPrChange w:id="7728" w:author="丸田　佑香" w:date="2023-07-21T17:27:00Z">
                  <w:rPr>
                    <w:rFonts w:ascii="ＭＳ 明朝" w:cs="Times New Roman" w:hint="default"/>
                    <w:spacing w:val="10"/>
                  </w:rPr>
                </w:rPrChange>
              </w:rPr>
            </w:pPr>
          </w:p>
          <w:p w14:paraId="4ED42017" w14:textId="77777777" w:rsidR="00564340" w:rsidRPr="002776E6" w:rsidRDefault="00564340">
            <w:pPr>
              <w:rPr>
                <w:rFonts w:asciiTheme="minorEastAsia" w:eastAsiaTheme="minorEastAsia" w:hAnsiTheme="minorEastAsia" w:cs="Times New Roman" w:hint="default"/>
                <w:color w:val="auto"/>
                <w:spacing w:val="10"/>
                <w:rPrChange w:id="7729" w:author="丸田　佑香" w:date="2023-07-21T17:27:00Z">
                  <w:rPr>
                    <w:rFonts w:ascii="ＭＳ 明朝" w:cs="Times New Roman" w:hint="default"/>
                    <w:spacing w:val="10"/>
                  </w:rPr>
                </w:rPrChange>
              </w:rPr>
            </w:pPr>
          </w:p>
          <w:p w14:paraId="3ADFE7D9" w14:textId="77777777" w:rsidR="00564340" w:rsidRPr="002776E6" w:rsidRDefault="00564340">
            <w:pPr>
              <w:rPr>
                <w:rFonts w:asciiTheme="minorEastAsia" w:eastAsiaTheme="minorEastAsia" w:hAnsiTheme="minorEastAsia" w:cs="Times New Roman" w:hint="default"/>
                <w:color w:val="auto"/>
                <w:spacing w:val="10"/>
                <w:rPrChange w:id="7730" w:author="丸田　佑香" w:date="2023-07-21T17:27:00Z">
                  <w:rPr>
                    <w:rFonts w:ascii="ＭＳ 明朝" w:cs="Times New Roman" w:hint="default"/>
                    <w:spacing w:val="10"/>
                  </w:rPr>
                </w:rPrChange>
              </w:rPr>
            </w:pPr>
          </w:p>
          <w:p w14:paraId="3ACE5356" w14:textId="77777777" w:rsidR="00544CCC" w:rsidRPr="002776E6" w:rsidRDefault="00544CCC">
            <w:pPr>
              <w:rPr>
                <w:rFonts w:asciiTheme="minorEastAsia" w:eastAsiaTheme="minorEastAsia" w:hAnsiTheme="minorEastAsia" w:cs="Times New Roman" w:hint="default"/>
                <w:color w:val="auto"/>
                <w:spacing w:val="10"/>
                <w:rPrChange w:id="7731" w:author="丸田　佑香" w:date="2023-07-21T17:27:00Z">
                  <w:rPr>
                    <w:rFonts w:ascii="ＭＳ 明朝" w:cs="Times New Roman" w:hint="default"/>
                    <w:spacing w:val="10"/>
                  </w:rPr>
                </w:rPrChange>
              </w:rPr>
            </w:pPr>
          </w:p>
          <w:p w14:paraId="185FEC7A" w14:textId="77777777" w:rsidR="00073C29" w:rsidRPr="002776E6" w:rsidRDefault="00073C29">
            <w:pPr>
              <w:rPr>
                <w:rFonts w:asciiTheme="minorEastAsia" w:eastAsiaTheme="minorEastAsia" w:hAnsiTheme="minorEastAsia" w:cs="Times New Roman" w:hint="default"/>
                <w:color w:val="auto"/>
                <w:spacing w:val="10"/>
                <w:rPrChange w:id="7732" w:author="丸田　佑香" w:date="2023-07-21T17:27:00Z">
                  <w:rPr>
                    <w:rFonts w:ascii="ＭＳ 明朝" w:cs="Times New Roman" w:hint="default"/>
                    <w:spacing w:val="10"/>
                  </w:rPr>
                </w:rPrChange>
              </w:rPr>
            </w:pPr>
          </w:p>
          <w:p w14:paraId="32FFBCD1" w14:textId="77777777" w:rsidR="00564340" w:rsidRPr="002776E6" w:rsidRDefault="00564340">
            <w:pPr>
              <w:rPr>
                <w:rFonts w:asciiTheme="minorEastAsia" w:eastAsiaTheme="minorEastAsia" w:hAnsiTheme="minorEastAsia" w:cs="Times New Roman" w:hint="default"/>
                <w:color w:val="auto"/>
                <w:spacing w:val="10"/>
                <w:rPrChange w:id="7733" w:author="丸田　佑香" w:date="2023-07-21T17:27:00Z">
                  <w:rPr>
                    <w:rFonts w:ascii="ＭＳ 明朝" w:cs="Times New Roman" w:hint="default"/>
                    <w:spacing w:val="10"/>
                  </w:rPr>
                </w:rPrChange>
              </w:rPr>
            </w:pPr>
          </w:p>
          <w:p w14:paraId="17FB761F" w14:textId="362FB8FB" w:rsidR="00564340" w:rsidRPr="002776E6" w:rsidRDefault="00564340">
            <w:pPr>
              <w:rPr>
                <w:rFonts w:asciiTheme="minorEastAsia" w:eastAsiaTheme="minorEastAsia" w:hAnsiTheme="minorEastAsia" w:cs="Times New Roman" w:hint="default"/>
                <w:color w:val="auto"/>
                <w:spacing w:val="10"/>
              </w:rPr>
            </w:pPr>
          </w:p>
          <w:p w14:paraId="3929FEF7" w14:textId="77777777" w:rsidR="00933016" w:rsidRPr="002776E6" w:rsidRDefault="00933016">
            <w:pPr>
              <w:rPr>
                <w:rFonts w:asciiTheme="minorEastAsia" w:eastAsiaTheme="minorEastAsia" w:hAnsiTheme="minorEastAsia" w:cs="Times New Roman" w:hint="default"/>
                <w:color w:val="auto"/>
                <w:spacing w:val="10"/>
                <w:rPrChange w:id="7734" w:author="丸田　佑香" w:date="2023-07-21T17:27:00Z">
                  <w:rPr>
                    <w:rFonts w:ascii="ＭＳ 明朝" w:cs="Times New Roman" w:hint="default"/>
                    <w:spacing w:val="10"/>
                  </w:rPr>
                </w:rPrChange>
              </w:rPr>
            </w:pPr>
          </w:p>
          <w:p w14:paraId="24EF2EB9" w14:textId="77777777" w:rsidR="00073C29" w:rsidRPr="002776E6" w:rsidRDefault="00073C29">
            <w:pPr>
              <w:rPr>
                <w:rFonts w:asciiTheme="minorEastAsia" w:eastAsiaTheme="minorEastAsia" w:hAnsiTheme="minorEastAsia" w:cs="Times New Roman" w:hint="default"/>
                <w:color w:val="auto"/>
                <w:spacing w:val="10"/>
                <w:rPrChange w:id="7735"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736" w:author="丸田　佑香" w:date="2023-07-21T17:27:00Z">
                  <w:rPr>
                    <w:color w:val="auto"/>
                  </w:rPr>
                </w:rPrChange>
              </w:rPr>
              <w:t>平</w:t>
            </w:r>
            <w:r w:rsidRPr="002776E6">
              <w:rPr>
                <w:rFonts w:asciiTheme="minorEastAsia" w:eastAsiaTheme="minorEastAsia" w:hAnsiTheme="minorEastAsia" w:cs="Times New Roman" w:hint="default"/>
                <w:color w:val="auto"/>
                <w:rPrChange w:id="7737" w:author="丸田　佑香" w:date="2023-07-21T17:27:00Z">
                  <w:rPr>
                    <w:rFonts w:cs="Times New Roman" w:hint="default"/>
                    <w:color w:val="auto"/>
                  </w:rPr>
                </w:rPrChange>
              </w:rPr>
              <w:t>18</w:t>
            </w:r>
            <w:r w:rsidRPr="002776E6">
              <w:rPr>
                <w:rFonts w:asciiTheme="minorEastAsia" w:eastAsiaTheme="minorEastAsia" w:hAnsiTheme="minorEastAsia"/>
                <w:color w:val="auto"/>
                <w:rPrChange w:id="7738" w:author="丸田　佑香" w:date="2023-07-21T17:27:00Z">
                  <w:rPr>
                    <w:color w:val="auto"/>
                  </w:rPr>
                </w:rPrChange>
              </w:rPr>
              <w:t>厚告</w:t>
            </w:r>
            <w:r w:rsidRPr="002776E6">
              <w:rPr>
                <w:rFonts w:asciiTheme="minorEastAsia" w:eastAsiaTheme="minorEastAsia" w:hAnsiTheme="minorEastAsia" w:cs="Times New Roman" w:hint="default"/>
                <w:color w:val="auto"/>
                <w:rPrChange w:id="7739" w:author="丸田　佑香" w:date="2023-07-21T17:27:00Z">
                  <w:rPr>
                    <w:rFonts w:cs="Times New Roman" w:hint="default"/>
                    <w:color w:val="auto"/>
                  </w:rPr>
                </w:rPrChange>
              </w:rPr>
              <w:t>523</w:t>
            </w:r>
          </w:p>
          <w:p w14:paraId="06E0302C" w14:textId="77777777" w:rsidR="00073C29" w:rsidRPr="002776E6" w:rsidRDefault="00073C29">
            <w:pPr>
              <w:rPr>
                <w:rFonts w:asciiTheme="minorEastAsia" w:eastAsiaTheme="minorEastAsia" w:hAnsiTheme="minorEastAsia" w:cs="Times New Roman" w:hint="default"/>
                <w:color w:val="auto"/>
                <w:spacing w:val="10"/>
                <w:rPrChange w:id="7740"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741" w:author="丸田　佑香" w:date="2023-07-21T17:27:00Z">
                  <w:rPr>
                    <w:color w:val="auto"/>
                  </w:rPr>
                </w:rPrChange>
              </w:rPr>
              <w:t>別表第</w:t>
            </w:r>
            <w:r w:rsidRPr="002776E6">
              <w:rPr>
                <w:rFonts w:asciiTheme="minorEastAsia" w:eastAsiaTheme="minorEastAsia" w:hAnsiTheme="minorEastAsia" w:cs="Times New Roman" w:hint="default"/>
                <w:color w:val="auto"/>
                <w:rPrChange w:id="7742" w:author="丸田　佑香" w:date="2023-07-21T17:27:00Z">
                  <w:rPr>
                    <w:rFonts w:cs="Times New Roman" w:hint="default"/>
                    <w:color w:val="auto"/>
                  </w:rPr>
                </w:rPrChange>
              </w:rPr>
              <w:t>14</w:t>
            </w:r>
            <w:r w:rsidRPr="002776E6">
              <w:rPr>
                <w:rFonts w:asciiTheme="minorEastAsia" w:eastAsiaTheme="minorEastAsia" w:hAnsiTheme="minorEastAsia"/>
                <w:color w:val="auto"/>
                <w:rPrChange w:id="7743" w:author="丸田　佑香" w:date="2023-07-21T17:27:00Z">
                  <w:rPr>
                    <w:color w:val="auto"/>
                  </w:rPr>
                </w:rPrChange>
              </w:rPr>
              <w:t>の</w:t>
            </w:r>
            <w:r w:rsidRPr="002776E6">
              <w:rPr>
                <w:rFonts w:asciiTheme="minorEastAsia" w:eastAsiaTheme="minorEastAsia" w:hAnsiTheme="minorEastAsia" w:cs="Times New Roman" w:hint="default"/>
                <w:color w:val="auto"/>
                <w:rPrChange w:id="7744" w:author="丸田　佑香" w:date="2023-07-21T17:27:00Z">
                  <w:rPr>
                    <w:rFonts w:cs="Times New Roman" w:hint="default"/>
                    <w:color w:val="auto"/>
                  </w:rPr>
                </w:rPrChange>
              </w:rPr>
              <w:t>1</w:t>
            </w:r>
            <w:r w:rsidRPr="002776E6">
              <w:rPr>
                <w:rFonts w:asciiTheme="minorEastAsia" w:eastAsiaTheme="minorEastAsia" w:hAnsiTheme="minorEastAsia"/>
                <w:color w:val="auto"/>
                <w:rPrChange w:id="7745" w:author="丸田　佑香" w:date="2023-07-21T17:27:00Z">
                  <w:rPr>
                    <w:color w:val="auto"/>
                  </w:rPr>
                </w:rPrChange>
              </w:rPr>
              <w:t>の注</w:t>
            </w:r>
            <w:r w:rsidRPr="002776E6">
              <w:rPr>
                <w:rFonts w:asciiTheme="minorEastAsia" w:eastAsiaTheme="minorEastAsia" w:hAnsiTheme="minorEastAsia" w:hint="default"/>
                <w:color w:val="auto"/>
                <w:rPrChange w:id="7746" w:author="丸田　佑香" w:date="2023-07-21T17:27:00Z">
                  <w:rPr>
                    <w:rFonts w:hint="default"/>
                    <w:color w:val="auto"/>
                  </w:rPr>
                </w:rPrChange>
              </w:rPr>
              <w:t>5</w:t>
            </w:r>
          </w:p>
          <w:p w14:paraId="61A4CDF7" w14:textId="77777777" w:rsidR="00717F96" w:rsidRPr="002776E6" w:rsidRDefault="00717F96">
            <w:pPr>
              <w:rPr>
                <w:rFonts w:asciiTheme="minorEastAsia" w:eastAsiaTheme="minorEastAsia" w:hAnsiTheme="minorEastAsia" w:cs="Times New Roman" w:hint="default"/>
                <w:color w:val="auto"/>
                <w:spacing w:val="10"/>
                <w:rPrChange w:id="7747" w:author="丸田　佑香" w:date="2023-07-21T17:27:00Z">
                  <w:rPr>
                    <w:rFonts w:ascii="ＭＳ 明朝" w:cs="Times New Roman" w:hint="default"/>
                    <w:spacing w:val="10"/>
                  </w:rPr>
                </w:rPrChange>
              </w:rPr>
            </w:pPr>
          </w:p>
          <w:p w14:paraId="0A7E6F99" w14:textId="77777777" w:rsidR="00717F96" w:rsidRPr="002776E6" w:rsidRDefault="00717F96">
            <w:pPr>
              <w:rPr>
                <w:rFonts w:asciiTheme="minorEastAsia" w:eastAsiaTheme="minorEastAsia" w:hAnsiTheme="minorEastAsia" w:cs="Times New Roman" w:hint="default"/>
                <w:color w:val="auto"/>
                <w:spacing w:val="10"/>
                <w:rPrChange w:id="7748" w:author="丸田　佑香" w:date="2023-07-21T17:27:00Z">
                  <w:rPr>
                    <w:rFonts w:ascii="ＭＳ 明朝" w:cs="Times New Roman" w:hint="default"/>
                    <w:spacing w:val="10"/>
                  </w:rPr>
                </w:rPrChange>
              </w:rPr>
            </w:pPr>
          </w:p>
          <w:p w14:paraId="2F8C0584" w14:textId="77777777" w:rsidR="00717F96" w:rsidRPr="002776E6" w:rsidRDefault="00717F96">
            <w:pPr>
              <w:rPr>
                <w:rFonts w:asciiTheme="minorEastAsia" w:eastAsiaTheme="minorEastAsia" w:hAnsiTheme="minorEastAsia" w:cs="Times New Roman" w:hint="default"/>
                <w:color w:val="auto"/>
                <w:spacing w:val="10"/>
                <w:rPrChange w:id="7749" w:author="丸田　佑香" w:date="2023-07-21T17:27:00Z">
                  <w:rPr>
                    <w:rFonts w:ascii="ＭＳ 明朝" w:cs="Times New Roman" w:hint="default"/>
                    <w:spacing w:val="10"/>
                  </w:rPr>
                </w:rPrChange>
              </w:rPr>
            </w:pPr>
          </w:p>
          <w:p w14:paraId="29BC76FD" w14:textId="77777777" w:rsidR="00717F96" w:rsidRPr="002776E6" w:rsidRDefault="00717F96">
            <w:pPr>
              <w:rPr>
                <w:rFonts w:asciiTheme="minorEastAsia" w:eastAsiaTheme="minorEastAsia" w:hAnsiTheme="minorEastAsia" w:cs="Times New Roman" w:hint="default"/>
                <w:color w:val="auto"/>
                <w:spacing w:val="10"/>
                <w:rPrChange w:id="7750" w:author="丸田　佑香" w:date="2023-07-21T17:27:00Z">
                  <w:rPr>
                    <w:rFonts w:ascii="ＭＳ 明朝" w:cs="Times New Roman" w:hint="default"/>
                    <w:spacing w:val="10"/>
                  </w:rPr>
                </w:rPrChange>
              </w:rPr>
            </w:pPr>
          </w:p>
          <w:p w14:paraId="3E2DA02D" w14:textId="77777777" w:rsidR="00717F96" w:rsidRPr="002776E6" w:rsidRDefault="00717F96">
            <w:pPr>
              <w:rPr>
                <w:rFonts w:asciiTheme="minorEastAsia" w:eastAsiaTheme="minorEastAsia" w:hAnsiTheme="minorEastAsia" w:cs="Times New Roman" w:hint="default"/>
                <w:color w:val="auto"/>
                <w:spacing w:val="10"/>
                <w:rPrChange w:id="7751" w:author="丸田　佑香" w:date="2023-07-21T17:27:00Z">
                  <w:rPr>
                    <w:rFonts w:ascii="ＭＳ 明朝" w:cs="Times New Roman" w:hint="default"/>
                    <w:spacing w:val="10"/>
                  </w:rPr>
                </w:rPrChange>
              </w:rPr>
            </w:pPr>
          </w:p>
          <w:p w14:paraId="7766B722" w14:textId="77777777" w:rsidR="00717F96" w:rsidRPr="002776E6" w:rsidRDefault="00717F96">
            <w:pPr>
              <w:rPr>
                <w:rFonts w:asciiTheme="minorEastAsia" w:eastAsiaTheme="minorEastAsia" w:hAnsiTheme="minorEastAsia" w:cs="Times New Roman" w:hint="default"/>
                <w:color w:val="auto"/>
                <w:spacing w:val="10"/>
                <w:rPrChange w:id="7752" w:author="丸田　佑香" w:date="2023-07-21T17:27:00Z">
                  <w:rPr>
                    <w:rFonts w:ascii="ＭＳ 明朝" w:cs="Times New Roman" w:hint="default"/>
                    <w:spacing w:val="10"/>
                  </w:rPr>
                </w:rPrChange>
              </w:rPr>
            </w:pPr>
          </w:p>
          <w:p w14:paraId="3A8C9CEC" w14:textId="77777777" w:rsidR="00717F96" w:rsidRPr="002776E6" w:rsidRDefault="00717F96">
            <w:pPr>
              <w:rPr>
                <w:rFonts w:asciiTheme="minorEastAsia" w:eastAsiaTheme="minorEastAsia" w:hAnsiTheme="minorEastAsia" w:cs="Times New Roman" w:hint="default"/>
                <w:color w:val="auto"/>
                <w:spacing w:val="10"/>
                <w:rPrChange w:id="7753" w:author="丸田　佑香" w:date="2023-07-21T17:27:00Z">
                  <w:rPr>
                    <w:rFonts w:ascii="ＭＳ 明朝" w:cs="Times New Roman" w:hint="default"/>
                    <w:spacing w:val="10"/>
                  </w:rPr>
                </w:rPrChange>
              </w:rPr>
            </w:pPr>
          </w:p>
          <w:p w14:paraId="3F6CD018" w14:textId="77777777" w:rsidR="00717F96" w:rsidRPr="002776E6" w:rsidRDefault="00717F96">
            <w:pPr>
              <w:rPr>
                <w:rFonts w:asciiTheme="minorEastAsia" w:eastAsiaTheme="minorEastAsia" w:hAnsiTheme="minorEastAsia" w:cs="Times New Roman" w:hint="default"/>
                <w:color w:val="auto"/>
                <w:spacing w:val="10"/>
                <w:rPrChange w:id="7754" w:author="丸田　佑香" w:date="2023-07-21T17:27:00Z">
                  <w:rPr>
                    <w:rFonts w:ascii="ＭＳ 明朝" w:cs="Times New Roman" w:hint="default"/>
                    <w:spacing w:val="10"/>
                  </w:rPr>
                </w:rPrChange>
              </w:rPr>
            </w:pPr>
          </w:p>
          <w:p w14:paraId="4C77F1B3" w14:textId="77777777" w:rsidR="00717F96" w:rsidRPr="002776E6" w:rsidRDefault="00717F96">
            <w:pPr>
              <w:rPr>
                <w:rFonts w:asciiTheme="minorEastAsia" w:eastAsiaTheme="minorEastAsia" w:hAnsiTheme="minorEastAsia" w:cs="Times New Roman" w:hint="default"/>
                <w:color w:val="auto"/>
                <w:spacing w:val="10"/>
                <w:rPrChange w:id="7755" w:author="丸田　佑香" w:date="2023-07-21T17:27:00Z">
                  <w:rPr>
                    <w:rFonts w:ascii="ＭＳ 明朝" w:cs="Times New Roman" w:hint="default"/>
                    <w:spacing w:val="10"/>
                  </w:rPr>
                </w:rPrChange>
              </w:rPr>
            </w:pPr>
          </w:p>
          <w:p w14:paraId="308036B8" w14:textId="77777777" w:rsidR="00544CCC" w:rsidRPr="002776E6" w:rsidRDefault="00544CCC">
            <w:pPr>
              <w:rPr>
                <w:rFonts w:asciiTheme="minorEastAsia" w:eastAsiaTheme="minorEastAsia" w:hAnsiTheme="minorEastAsia" w:cs="Times New Roman" w:hint="default"/>
                <w:color w:val="auto"/>
                <w:spacing w:val="10"/>
                <w:rPrChange w:id="7756" w:author="丸田　佑香" w:date="2023-07-21T17:27:00Z">
                  <w:rPr>
                    <w:rFonts w:ascii="ＭＳ 明朝" w:cs="Times New Roman" w:hint="default"/>
                    <w:spacing w:val="10"/>
                  </w:rPr>
                </w:rPrChange>
              </w:rPr>
            </w:pPr>
          </w:p>
          <w:p w14:paraId="41C010C1" w14:textId="77777777" w:rsidR="00073C29" w:rsidRPr="002776E6" w:rsidRDefault="00073C29">
            <w:pPr>
              <w:rPr>
                <w:rFonts w:asciiTheme="minorEastAsia" w:eastAsiaTheme="minorEastAsia" w:hAnsiTheme="minorEastAsia" w:cs="Times New Roman" w:hint="default"/>
                <w:color w:val="auto"/>
                <w:spacing w:val="10"/>
                <w:rPrChange w:id="7757" w:author="丸田　佑香" w:date="2023-07-21T17:27:00Z">
                  <w:rPr>
                    <w:rFonts w:ascii="ＭＳ 明朝" w:cs="Times New Roman" w:hint="default"/>
                    <w:spacing w:val="10"/>
                  </w:rPr>
                </w:rPrChange>
              </w:rPr>
            </w:pPr>
          </w:p>
          <w:p w14:paraId="004F82C6" w14:textId="77777777" w:rsidR="00073C29" w:rsidRPr="002776E6" w:rsidRDefault="00073C29">
            <w:pPr>
              <w:rPr>
                <w:rFonts w:asciiTheme="minorEastAsia" w:eastAsiaTheme="minorEastAsia" w:hAnsiTheme="minorEastAsia" w:cs="Times New Roman" w:hint="default"/>
                <w:color w:val="auto"/>
                <w:spacing w:val="10"/>
                <w:rPrChange w:id="7758" w:author="丸田　佑香" w:date="2023-07-21T17:27:00Z">
                  <w:rPr>
                    <w:rFonts w:ascii="ＭＳ 明朝" w:cs="Times New Roman" w:hint="default"/>
                    <w:spacing w:val="10"/>
                  </w:rPr>
                </w:rPrChange>
              </w:rPr>
            </w:pPr>
          </w:p>
          <w:p w14:paraId="0558A46C" w14:textId="77777777" w:rsidR="00653E8F" w:rsidRPr="002776E6" w:rsidRDefault="00653E8F">
            <w:pPr>
              <w:rPr>
                <w:rFonts w:asciiTheme="minorEastAsia" w:eastAsiaTheme="minorEastAsia" w:hAnsiTheme="minorEastAsia" w:cs="Times New Roman" w:hint="default"/>
                <w:color w:val="auto"/>
                <w:spacing w:val="10"/>
                <w:rPrChange w:id="7759" w:author="丸田　佑香" w:date="2023-07-21T17:27:00Z">
                  <w:rPr>
                    <w:rFonts w:ascii="ＭＳ 明朝" w:cs="Times New Roman" w:hint="default"/>
                    <w:spacing w:val="10"/>
                  </w:rPr>
                </w:rPrChange>
              </w:rPr>
            </w:pPr>
          </w:p>
          <w:p w14:paraId="34A88972" w14:textId="77777777" w:rsidR="00653E8F" w:rsidRPr="002776E6" w:rsidRDefault="00653E8F">
            <w:pPr>
              <w:rPr>
                <w:rFonts w:asciiTheme="minorEastAsia" w:eastAsiaTheme="minorEastAsia" w:hAnsiTheme="minorEastAsia" w:cs="Times New Roman" w:hint="default"/>
                <w:color w:val="auto"/>
                <w:spacing w:val="10"/>
                <w:rPrChange w:id="776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761" w:author="丸田　佑香" w:date="2023-07-21T17:27:00Z">
                  <w:rPr/>
                </w:rPrChange>
              </w:rPr>
              <w:t>平</w:t>
            </w:r>
            <w:r w:rsidRPr="002776E6">
              <w:rPr>
                <w:rFonts w:asciiTheme="minorEastAsia" w:eastAsiaTheme="minorEastAsia" w:hAnsiTheme="minorEastAsia" w:cs="Times New Roman" w:hint="default"/>
                <w:color w:val="auto"/>
                <w:rPrChange w:id="7762" w:author="丸田　佑香" w:date="2023-07-21T17:27:00Z">
                  <w:rPr>
                    <w:rFonts w:cs="Times New Roman" w:hint="default"/>
                  </w:rPr>
                </w:rPrChange>
              </w:rPr>
              <w:t>18</w:t>
            </w:r>
            <w:r w:rsidRPr="002776E6">
              <w:rPr>
                <w:rFonts w:asciiTheme="minorEastAsia" w:eastAsiaTheme="minorEastAsia" w:hAnsiTheme="minorEastAsia"/>
                <w:color w:val="auto"/>
                <w:rPrChange w:id="7763" w:author="丸田　佑香" w:date="2023-07-21T17:27:00Z">
                  <w:rPr/>
                </w:rPrChange>
              </w:rPr>
              <w:t>厚告</w:t>
            </w:r>
            <w:r w:rsidRPr="002776E6">
              <w:rPr>
                <w:rFonts w:asciiTheme="minorEastAsia" w:eastAsiaTheme="minorEastAsia" w:hAnsiTheme="minorEastAsia" w:cs="Times New Roman" w:hint="default"/>
                <w:color w:val="auto"/>
                <w:rPrChange w:id="7764" w:author="丸田　佑香" w:date="2023-07-21T17:27:00Z">
                  <w:rPr>
                    <w:rFonts w:cs="Times New Roman" w:hint="default"/>
                  </w:rPr>
                </w:rPrChange>
              </w:rPr>
              <w:t>523</w:t>
            </w:r>
          </w:p>
          <w:p w14:paraId="40ADA3D4" w14:textId="77777777" w:rsidR="00653E8F" w:rsidRPr="002776E6" w:rsidRDefault="00653E8F">
            <w:pPr>
              <w:rPr>
                <w:rFonts w:asciiTheme="minorEastAsia" w:eastAsiaTheme="minorEastAsia" w:hAnsiTheme="minorEastAsia" w:cs="Times New Roman" w:hint="default"/>
                <w:color w:val="auto"/>
                <w:spacing w:val="10"/>
                <w:rPrChange w:id="7765" w:author="丸田　佑香" w:date="2023-07-21T17:27:00Z">
                  <w:rPr>
                    <w:rFonts w:ascii="ＭＳ 明朝" w:cs="Times New Roman" w:hint="default"/>
                    <w:color w:val="FF0000"/>
                    <w:spacing w:val="10"/>
                  </w:rPr>
                </w:rPrChange>
              </w:rPr>
            </w:pPr>
            <w:r w:rsidRPr="002776E6">
              <w:rPr>
                <w:rFonts w:asciiTheme="minorEastAsia" w:eastAsiaTheme="minorEastAsia" w:hAnsiTheme="minorEastAsia"/>
                <w:color w:val="auto"/>
                <w:rPrChange w:id="7766" w:author="丸田　佑香" w:date="2023-07-21T17:27:00Z">
                  <w:rPr/>
                </w:rPrChange>
              </w:rPr>
              <w:t>別表第</w:t>
            </w:r>
            <w:r w:rsidRPr="002776E6">
              <w:rPr>
                <w:rFonts w:asciiTheme="minorEastAsia" w:eastAsiaTheme="minorEastAsia" w:hAnsiTheme="minorEastAsia" w:cs="Times New Roman" w:hint="default"/>
                <w:color w:val="auto"/>
                <w:rPrChange w:id="7767" w:author="丸田　佑香" w:date="2023-07-21T17:27:00Z">
                  <w:rPr>
                    <w:rFonts w:cs="Times New Roman" w:hint="default"/>
                  </w:rPr>
                </w:rPrChange>
              </w:rPr>
              <w:t>14</w:t>
            </w:r>
            <w:r w:rsidRPr="002776E6">
              <w:rPr>
                <w:rFonts w:asciiTheme="minorEastAsia" w:eastAsiaTheme="minorEastAsia" w:hAnsiTheme="minorEastAsia"/>
                <w:color w:val="auto"/>
                <w:rPrChange w:id="7768" w:author="丸田　佑香" w:date="2023-07-21T17:27:00Z">
                  <w:rPr/>
                </w:rPrChange>
              </w:rPr>
              <w:t>の</w:t>
            </w:r>
            <w:r w:rsidRPr="002776E6">
              <w:rPr>
                <w:rFonts w:asciiTheme="minorEastAsia" w:eastAsiaTheme="minorEastAsia" w:hAnsiTheme="minorEastAsia" w:cs="Times New Roman" w:hint="default"/>
                <w:color w:val="auto"/>
                <w:rPrChange w:id="7769" w:author="丸田　佑香" w:date="2023-07-21T17:27:00Z">
                  <w:rPr>
                    <w:rFonts w:cs="Times New Roman" w:hint="default"/>
                  </w:rPr>
                </w:rPrChange>
              </w:rPr>
              <w:t>1</w:t>
            </w:r>
            <w:r w:rsidRPr="002776E6">
              <w:rPr>
                <w:rFonts w:asciiTheme="minorEastAsia" w:eastAsiaTheme="minorEastAsia" w:hAnsiTheme="minorEastAsia"/>
                <w:color w:val="auto"/>
                <w:rPrChange w:id="7770" w:author="丸田　佑香" w:date="2023-07-21T17:27:00Z">
                  <w:rPr/>
                </w:rPrChange>
              </w:rPr>
              <w:t>の注</w:t>
            </w:r>
            <w:r w:rsidR="00073C29" w:rsidRPr="002776E6">
              <w:rPr>
                <w:rFonts w:asciiTheme="minorEastAsia" w:eastAsiaTheme="minorEastAsia" w:hAnsiTheme="minorEastAsia" w:cs="Times New Roman" w:hint="default"/>
                <w:color w:val="auto"/>
                <w:rPrChange w:id="7771" w:author="丸田　佑香" w:date="2023-07-21T17:27:00Z">
                  <w:rPr>
                    <w:rFonts w:cs="Times New Roman" w:hint="default"/>
                    <w:color w:val="auto"/>
                  </w:rPr>
                </w:rPrChange>
              </w:rPr>
              <w:t>6</w:t>
            </w:r>
          </w:p>
          <w:p w14:paraId="6072E5A0" w14:textId="77777777" w:rsidR="00653E8F" w:rsidRPr="002776E6" w:rsidRDefault="00653E8F">
            <w:pPr>
              <w:rPr>
                <w:rFonts w:asciiTheme="minorEastAsia" w:eastAsiaTheme="minorEastAsia" w:hAnsiTheme="minorEastAsia" w:cs="Times New Roman" w:hint="default"/>
                <w:color w:val="auto"/>
                <w:spacing w:val="10"/>
                <w:rPrChange w:id="7772" w:author="丸田　佑香" w:date="2023-07-21T17:27:00Z">
                  <w:rPr>
                    <w:rFonts w:ascii="ＭＳ 明朝" w:cs="Times New Roman" w:hint="default"/>
                    <w:color w:val="FF0000"/>
                    <w:spacing w:val="10"/>
                  </w:rPr>
                </w:rPrChange>
              </w:rPr>
            </w:pPr>
          </w:p>
          <w:p w14:paraId="32E018F9" w14:textId="77777777" w:rsidR="00653E8F" w:rsidRPr="002776E6" w:rsidRDefault="00653E8F">
            <w:pPr>
              <w:rPr>
                <w:rFonts w:asciiTheme="minorEastAsia" w:eastAsiaTheme="minorEastAsia" w:hAnsiTheme="minorEastAsia" w:cs="Times New Roman" w:hint="default"/>
                <w:color w:val="auto"/>
                <w:spacing w:val="10"/>
                <w:rPrChange w:id="7773" w:author="丸田　佑香" w:date="2023-07-21T17:27:00Z">
                  <w:rPr>
                    <w:rFonts w:ascii="ＭＳ 明朝" w:cs="Times New Roman" w:hint="default"/>
                    <w:spacing w:val="10"/>
                  </w:rPr>
                </w:rPrChange>
              </w:rPr>
            </w:pPr>
          </w:p>
          <w:p w14:paraId="5A2AC6DF" w14:textId="77777777" w:rsidR="00653E8F" w:rsidRPr="002776E6" w:rsidRDefault="00653E8F">
            <w:pPr>
              <w:rPr>
                <w:rFonts w:asciiTheme="minorEastAsia" w:eastAsiaTheme="minorEastAsia" w:hAnsiTheme="minorEastAsia" w:cs="Times New Roman" w:hint="default"/>
                <w:color w:val="auto"/>
                <w:spacing w:val="10"/>
                <w:rPrChange w:id="7774"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775" w:author="丸田　佑香" w:date="2023-07-21T17:27:00Z">
                  <w:rPr/>
                </w:rPrChange>
              </w:rPr>
              <w:t>平</w:t>
            </w:r>
            <w:r w:rsidRPr="002776E6">
              <w:rPr>
                <w:rFonts w:asciiTheme="minorEastAsia" w:eastAsiaTheme="minorEastAsia" w:hAnsiTheme="minorEastAsia" w:cs="Times New Roman" w:hint="default"/>
                <w:color w:val="auto"/>
                <w:rPrChange w:id="7776" w:author="丸田　佑香" w:date="2023-07-21T17:27:00Z">
                  <w:rPr>
                    <w:rFonts w:cs="Times New Roman" w:hint="default"/>
                  </w:rPr>
                </w:rPrChange>
              </w:rPr>
              <w:t>18</w:t>
            </w:r>
            <w:r w:rsidRPr="002776E6">
              <w:rPr>
                <w:rFonts w:asciiTheme="minorEastAsia" w:eastAsiaTheme="minorEastAsia" w:hAnsiTheme="minorEastAsia"/>
                <w:color w:val="auto"/>
                <w:rPrChange w:id="7777" w:author="丸田　佑香" w:date="2023-07-21T17:27:00Z">
                  <w:rPr/>
                </w:rPrChange>
              </w:rPr>
              <w:t>厚告</w:t>
            </w:r>
            <w:r w:rsidRPr="002776E6">
              <w:rPr>
                <w:rFonts w:asciiTheme="minorEastAsia" w:eastAsiaTheme="minorEastAsia" w:hAnsiTheme="minorEastAsia" w:cs="Times New Roman" w:hint="default"/>
                <w:color w:val="auto"/>
                <w:rPrChange w:id="7778" w:author="丸田　佑香" w:date="2023-07-21T17:27:00Z">
                  <w:rPr>
                    <w:rFonts w:cs="Times New Roman" w:hint="default"/>
                  </w:rPr>
                </w:rPrChange>
              </w:rPr>
              <w:t>523</w:t>
            </w:r>
          </w:p>
          <w:p w14:paraId="361C3E9E" w14:textId="77777777" w:rsidR="00653E8F" w:rsidRPr="002776E6" w:rsidRDefault="00653E8F">
            <w:pPr>
              <w:rPr>
                <w:rFonts w:asciiTheme="minorEastAsia" w:eastAsiaTheme="minorEastAsia" w:hAnsiTheme="minorEastAsia" w:cs="Times New Roman" w:hint="default"/>
                <w:color w:val="auto"/>
                <w:spacing w:val="10"/>
                <w:rPrChange w:id="777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780" w:author="丸田　佑香" w:date="2023-07-21T17:27:00Z">
                  <w:rPr/>
                </w:rPrChange>
              </w:rPr>
              <w:t>別表第</w:t>
            </w:r>
            <w:r w:rsidRPr="002776E6">
              <w:rPr>
                <w:rFonts w:asciiTheme="minorEastAsia" w:eastAsiaTheme="minorEastAsia" w:hAnsiTheme="minorEastAsia" w:cs="Times New Roman" w:hint="default"/>
                <w:color w:val="auto"/>
                <w:rPrChange w:id="7781" w:author="丸田　佑香" w:date="2023-07-21T17:27:00Z">
                  <w:rPr>
                    <w:rFonts w:cs="Times New Roman" w:hint="default"/>
                  </w:rPr>
                </w:rPrChange>
              </w:rPr>
              <w:t>14</w:t>
            </w:r>
            <w:r w:rsidRPr="002776E6">
              <w:rPr>
                <w:rFonts w:asciiTheme="minorEastAsia" w:eastAsiaTheme="minorEastAsia" w:hAnsiTheme="minorEastAsia"/>
                <w:color w:val="auto"/>
                <w:rPrChange w:id="7782" w:author="丸田　佑香" w:date="2023-07-21T17:27:00Z">
                  <w:rPr/>
                </w:rPrChange>
              </w:rPr>
              <w:t>の</w:t>
            </w:r>
            <w:r w:rsidRPr="002776E6">
              <w:rPr>
                <w:rFonts w:asciiTheme="minorEastAsia" w:eastAsiaTheme="minorEastAsia" w:hAnsiTheme="minorEastAsia" w:cs="Times New Roman" w:hint="default"/>
                <w:color w:val="auto"/>
                <w:rPrChange w:id="7783" w:author="丸田　佑香" w:date="2023-07-21T17:27:00Z">
                  <w:rPr>
                    <w:rFonts w:cs="Times New Roman" w:hint="default"/>
                  </w:rPr>
                </w:rPrChange>
              </w:rPr>
              <w:t>1</w:t>
            </w:r>
            <w:r w:rsidRPr="002776E6">
              <w:rPr>
                <w:rFonts w:asciiTheme="minorEastAsia" w:eastAsiaTheme="minorEastAsia" w:hAnsiTheme="minorEastAsia"/>
                <w:color w:val="auto"/>
                <w:rPrChange w:id="7784" w:author="丸田　佑香" w:date="2023-07-21T17:27:00Z">
                  <w:rPr/>
                </w:rPrChange>
              </w:rPr>
              <w:t>の注</w:t>
            </w:r>
            <w:r w:rsidR="0060185B" w:rsidRPr="002776E6">
              <w:rPr>
                <w:rFonts w:asciiTheme="minorEastAsia" w:eastAsiaTheme="minorEastAsia" w:hAnsiTheme="minorEastAsia" w:cs="Times New Roman" w:hint="default"/>
                <w:color w:val="auto"/>
                <w:rPrChange w:id="7785" w:author="丸田　佑香" w:date="2023-07-21T17:27:00Z">
                  <w:rPr>
                    <w:rFonts w:cs="Times New Roman" w:hint="default"/>
                    <w:color w:val="auto"/>
                  </w:rPr>
                </w:rPrChange>
              </w:rPr>
              <w:t>6</w:t>
            </w:r>
            <w:r w:rsidRPr="002776E6">
              <w:rPr>
                <w:rFonts w:asciiTheme="minorEastAsia" w:eastAsiaTheme="minorEastAsia" w:hAnsiTheme="minorEastAsia"/>
                <w:color w:val="auto"/>
                <w:rPrChange w:id="7786" w:author="丸田　佑香" w:date="2023-07-21T17:27:00Z">
                  <w:rPr/>
                </w:rPrChange>
              </w:rPr>
              <w:t>の</w:t>
            </w:r>
            <w:r w:rsidRPr="002776E6">
              <w:rPr>
                <w:rFonts w:asciiTheme="minorEastAsia" w:eastAsiaTheme="minorEastAsia" w:hAnsiTheme="minorEastAsia" w:cs="Times New Roman" w:hint="default"/>
                <w:color w:val="auto"/>
                <w:rPrChange w:id="7787" w:author="丸田　佑香" w:date="2023-07-21T17:27:00Z">
                  <w:rPr>
                    <w:rFonts w:cs="Times New Roman" w:hint="default"/>
                  </w:rPr>
                </w:rPrChange>
              </w:rPr>
              <w:t>2</w:t>
            </w:r>
          </w:p>
          <w:p w14:paraId="749AF28F" w14:textId="77777777" w:rsidR="00653E8F" w:rsidRPr="002776E6" w:rsidRDefault="00653E8F">
            <w:pPr>
              <w:rPr>
                <w:rFonts w:asciiTheme="minorEastAsia" w:eastAsiaTheme="minorEastAsia" w:hAnsiTheme="minorEastAsia" w:cs="Times New Roman" w:hint="default"/>
                <w:color w:val="auto"/>
                <w:spacing w:val="10"/>
                <w:rPrChange w:id="7788" w:author="丸田　佑香" w:date="2023-07-21T17:27:00Z">
                  <w:rPr>
                    <w:rFonts w:ascii="ＭＳ 明朝" w:cs="Times New Roman" w:hint="default"/>
                    <w:color w:val="FF0000"/>
                    <w:spacing w:val="10"/>
                  </w:rPr>
                </w:rPrChange>
              </w:rPr>
            </w:pPr>
          </w:p>
          <w:p w14:paraId="77585CDE" w14:textId="77777777" w:rsidR="00653E8F" w:rsidRPr="002776E6" w:rsidRDefault="00653E8F">
            <w:pPr>
              <w:rPr>
                <w:rFonts w:asciiTheme="minorEastAsia" w:eastAsiaTheme="minorEastAsia" w:hAnsiTheme="minorEastAsia" w:cs="Times New Roman" w:hint="default"/>
                <w:color w:val="auto"/>
                <w:spacing w:val="10"/>
                <w:rPrChange w:id="7789" w:author="丸田　佑香" w:date="2023-07-21T17:27:00Z">
                  <w:rPr>
                    <w:rFonts w:ascii="ＭＳ 明朝" w:cs="Times New Roman" w:hint="default"/>
                    <w:spacing w:val="10"/>
                  </w:rPr>
                </w:rPrChange>
              </w:rPr>
            </w:pPr>
          </w:p>
          <w:p w14:paraId="13EFB9D8" w14:textId="77777777" w:rsidR="00653E8F" w:rsidRPr="002776E6" w:rsidRDefault="00653E8F">
            <w:pPr>
              <w:rPr>
                <w:rFonts w:asciiTheme="minorEastAsia" w:eastAsiaTheme="minorEastAsia" w:hAnsiTheme="minorEastAsia" w:cs="Times New Roman" w:hint="default"/>
                <w:color w:val="auto"/>
                <w:spacing w:val="10"/>
                <w:rPrChange w:id="7790" w:author="丸田　佑香" w:date="2023-07-21T17:27:00Z">
                  <w:rPr>
                    <w:rFonts w:ascii="ＭＳ 明朝" w:cs="Times New Roman" w:hint="default"/>
                    <w:spacing w:val="10"/>
                  </w:rPr>
                </w:rPrChange>
              </w:rPr>
            </w:pPr>
          </w:p>
          <w:p w14:paraId="6EB95D6C" w14:textId="77777777" w:rsidR="00653E8F" w:rsidRPr="002776E6" w:rsidRDefault="00653E8F">
            <w:pPr>
              <w:rPr>
                <w:rFonts w:asciiTheme="minorEastAsia" w:eastAsiaTheme="minorEastAsia" w:hAnsiTheme="minorEastAsia" w:cs="Times New Roman" w:hint="default"/>
                <w:color w:val="auto"/>
                <w:spacing w:val="10"/>
                <w:rPrChange w:id="7791" w:author="丸田　佑香" w:date="2023-07-21T17:27:00Z">
                  <w:rPr>
                    <w:rFonts w:ascii="ＭＳ 明朝" w:cs="Times New Roman" w:hint="default"/>
                    <w:spacing w:val="10"/>
                  </w:rPr>
                </w:rPrChange>
              </w:rPr>
            </w:pPr>
          </w:p>
          <w:p w14:paraId="5841DCC9" w14:textId="77777777" w:rsidR="00653E8F" w:rsidRPr="002776E6" w:rsidRDefault="00653E8F">
            <w:pPr>
              <w:rPr>
                <w:rFonts w:asciiTheme="minorEastAsia" w:eastAsiaTheme="minorEastAsia" w:hAnsiTheme="minorEastAsia" w:cs="Times New Roman" w:hint="default"/>
                <w:color w:val="auto"/>
                <w:spacing w:val="10"/>
                <w:rPrChange w:id="7792" w:author="丸田　佑香" w:date="2023-07-21T17:27:00Z">
                  <w:rPr>
                    <w:rFonts w:ascii="ＭＳ 明朝" w:cs="Times New Roman" w:hint="default"/>
                    <w:spacing w:val="10"/>
                  </w:rPr>
                </w:rPrChange>
              </w:rPr>
            </w:pPr>
          </w:p>
          <w:p w14:paraId="71C0023A" w14:textId="77777777" w:rsidR="00653E8F" w:rsidRPr="002776E6" w:rsidRDefault="00653E8F">
            <w:pPr>
              <w:rPr>
                <w:rFonts w:asciiTheme="minorEastAsia" w:eastAsiaTheme="minorEastAsia" w:hAnsiTheme="minorEastAsia" w:cs="Times New Roman" w:hint="default"/>
                <w:color w:val="auto"/>
                <w:spacing w:val="10"/>
                <w:rPrChange w:id="7793" w:author="丸田　佑香" w:date="2023-07-21T17:27:00Z">
                  <w:rPr>
                    <w:rFonts w:ascii="ＭＳ 明朝" w:cs="Times New Roman" w:hint="default"/>
                    <w:spacing w:val="10"/>
                  </w:rPr>
                </w:rPrChange>
              </w:rPr>
            </w:pPr>
          </w:p>
          <w:p w14:paraId="6E226AE5" w14:textId="77777777" w:rsidR="00653E8F" w:rsidRPr="002776E6" w:rsidRDefault="00653E8F">
            <w:pPr>
              <w:rPr>
                <w:rFonts w:asciiTheme="minorEastAsia" w:eastAsiaTheme="minorEastAsia" w:hAnsiTheme="minorEastAsia" w:cs="Times New Roman" w:hint="default"/>
                <w:color w:val="auto"/>
                <w:spacing w:val="10"/>
                <w:rPrChange w:id="7794" w:author="丸田　佑香" w:date="2023-07-21T17:27:00Z">
                  <w:rPr>
                    <w:rFonts w:ascii="ＭＳ 明朝" w:cs="Times New Roman" w:hint="default"/>
                    <w:spacing w:val="10"/>
                  </w:rPr>
                </w:rPrChange>
              </w:rPr>
            </w:pPr>
          </w:p>
          <w:p w14:paraId="396BCEE6" w14:textId="77777777" w:rsidR="00653E8F" w:rsidRPr="002776E6" w:rsidRDefault="00653E8F">
            <w:pPr>
              <w:rPr>
                <w:rFonts w:asciiTheme="minorEastAsia" w:eastAsiaTheme="minorEastAsia" w:hAnsiTheme="minorEastAsia" w:cs="Times New Roman" w:hint="default"/>
                <w:color w:val="auto"/>
                <w:spacing w:val="10"/>
                <w:rPrChange w:id="7795" w:author="丸田　佑香" w:date="2023-07-21T17:27:00Z">
                  <w:rPr>
                    <w:rFonts w:ascii="ＭＳ 明朝" w:cs="Times New Roman" w:hint="default"/>
                    <w:spacing w:val="10"/>
                  </w:rPr>
                </w:rPrChange>
              </w:rPr>
            </w:pPr>
          </w:p>
          <w:p w14:paraId="77ED2332" w14:textId="77777777" w:rsidR="00653E8F" w:rsidRPr="002776E6" w:rsidRDefault="00653E8F">
            <w:pPr>
              <w:rPr>
                <w:rFonts w:asciiTheme="minorEastAsia" w:eastAsiaTheme="minorEastAsia" w:hAnsiTheme="minorEastAsia" w:cs="Times New Roman" w:hint="default"/>
                <w:color w:val="auto"/>
                <w:spacing w:val="10"/>
                <w:rPrChange w:id="7796" w:author="丸田　佑香" w:date="2023-07-21T17:27:00Z">
                  <w:rPr>
                    <w:rFonts w:ascii="ＭＳ 明朝" w:cs="Times New Roman" w:hint="default"/>
                    <w:spacing w:val="10"/>
                  </w:rPr>
                </w:rPrChange>
              </w:rPr>
            </w:pPr>
          </w:p>
          <w:p w14:paraId="5F6C269B" w14:textId="77777777" w:rsidR="00653E8F" w:rsidRPr="002776E6" w:rsidRDefault="00653E8F">
            <w:pPr>
              <w:rPr>
                <w:rFonts w:asciiTheme="minorEastAsia" w:eastAsiaTheme="minorEastAsia" w:hAnsiTheme="minorEastAsia" w:cs="Times New Roman" w:hint="default"/>
                <w:color w:val="auto"/>
                <w:spacing w:val="10"/>
                <w:rPrChange w:id="7797" w:author="丸田　佑香" w:date="2023-07-21T17:27:00Z">
                  <w:rPr>
                    <w:rFonts w:ascii="ＭＳ 明朝" w:cs="Times New Roman" w:hint="default"/>
                    <w:spacing w:val="10"/>
                  </w:rPr>
                </w:rPrChange>
              </w:rPr>
            </w:pPr>
          </w:p>
          <w:p w14:paraId="5311E272" w14:textId="77777777" w:rsidR="00653E8F" w:rsidRPr="002776E6" w:rsidRDefault="00653E8F">
            <w:pPr>
              <w:rPr>
                <w:rFonts w:asciiTheme="minorEastAsia" w:eastAsiaTheme="minorEastAsia" w:hAnsiTheme="minorEastAsia" w:cs="Times New Roman" w:hint="default"/>
                <w:color w:val="auto"/>
                <w:spacing w:val="10"/>
                <w:rPrChange w:id="7798" w:author="丸田　佑香" w:date="2023-07-21T17:27:00Z">
                  <w:rPr>
                    <w:rFonts w:ascii="ＭＳ 明朝" w:cs="Times New Roman" w:hint="default"/>
                    <w:spacing w:val="10"/>
                  </w:rPr>
                </w:rPrChange>
              </w:rPr>
            </w:pPr>
          </w:p>
          <w:p w14:paraId="70291CF5" w14:textId="77777777" w:rsidR="00653E8F" w:rsidRPr="002776E6" w:rsidRDefault="00653E8F">
            <w:pPr>
              <w:rPr>
                <w:rFonts w:asciiTheme="minorEastAsia" w:eastAsiaTheme="minorEastAsia" w:hAnsiTheme="minorEastAsia" w:cs="Times New Roman" w:hint="default"/>
                <w:color w:val="auto"/>
                <w:spacing w:val="10"/>
                <w:rPrChange w:id="7799" w:author="丸田　佑香" w:date="2023-07-21T17:27:00Z">
                  <w:rPr>
                    <w:rFonts w:ascii="ＭＳ 明朝" w:cs="Times New Roman" w:hint="default"/>
                    <w:spacing w:val="10"/>
                  </w:rPr>
                </w:rPrChange>
              </w:rPr>
            </w:pPr>
          </w:p>
          <w:p w14:paraId="7448D245" w14:textId="77777777" w:rsidR="00653E8F" w:rsidRPr="002776E6" w:rsidRDefault="00653E8F">
            <w:pPr>
              <w:rPr>
                <w:rFonts w:asciiTheme="minorEastAsia" w:eastAsiaTheme="minorEastAsia" w:hAnsiTheme="minorEastAsia" w:cs="Times New Roman" w:hint="default"/>
                <w:color w:val="auto"/>
                <w:spacing w:val="10"/>
                <w:rPrChange w:id="780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801" w:author="丸田　佑香" w:date="2023-07-21T17:27:00Z">
                  <w:rPr/>
                </w:rPrChange>
              </w:rPr>
              <w:t>平</w:t>
            </w:r>
            <w:r w:rsidRPr="002776E6">
              <w:rPr>
                <w:rFonts w:asciiTheme="minorEastAsia" w:eastAsiaTheme="minorEastAsia" w:hAnsiTheme="minorEastAsia" w:cs="Times New Roman" w:hint="default"/>
                <w:color w:val="auto"/>
                <w:rPrChange w:id="7802" w:author="丸田　佑香" w:date="2023-07-21T17:27:00Z">
                  <w:rPr>
                    <w:rFonts w:cs="Times New Roman" w:hint="default"/>
                  </w:rPr>
                </w:rPrChange>
              </w:rPr>
              <w:t>18</w:t>
            </w:r>
            <w:r w:rsidRPr="002776E6">
              <w:rPr>
                <w:rFonts w:asciiTheme="minorEastAsia" w:eastAsiaTheme="minorEastAsia" w:hAnsiTheme="minorEastAsia"/>
                <w:color w:val="auto"/>
                <w:rPrChange w:id="7803" w:author="丸田　佑香" w:date="2023-07-21T17:27:00Z">
                  <w:rPr/>
                </w:rPrChange>
              </w:rPr>
              <w:t>厚告</w:t>
            </w:r>
            <w:r w:rsidRPr="002776E6">
              <w:rPr>
                <w:rFonts w:asciiTheme="minorEastAsia" w:eastAsiaTheme="minorEastAsia" w:hAnsiTheme="minorEastAsia" w:cs="Times New Roman" w:hint="default"/>
                <w:color w:val="auto"/>
                <w:rPrChange w:id="7804" w:author="丸田　佑香" w:date="2023-07-21T17:27:00Z">
                  <w:rPr>
                    <w:rFonts w:cs="Times New Roman" w:hint="default"/>
                  </w:rPr>
                </w:rPrChange>
              </w:rPr>
              <w:t>523</w:t>
            </w:r>
          </w:p>
          <w:p w14:paraId="28B7973B" w14:textId="77777777" w:rsidR="00653E8F" w:rsidRPr="002776E6" w:rsidRDefault="00653E8F">
            <w:pPr>
              <w:rPr>
                <w:rFonts w:asciiTheme="minorEastAsia" w:eastAsiaTheme="minorEastAsia" w:hAnsiTheme="minorEastAsia" w:cs="Times New Roman" w:hint="default"/>
                <w:color w:val="auto"/>
                <w:spacing w:val="10"/>
                <w:rPrChange w:id="7805"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806" w:author="丸田　佑香" w:date="2023-07-21T17:27:00Z">
                  <w:rPr/>
                </w:rPrChange>
              </w:rPr>
              <w:t>別表第</w:t>
            </w:r>
            <w:r w:rsidRPr="002776E6">
              <w:rPr>
                <w:rFonts w:asciiTheme="minorEastAsia" w:eastAsiaTheme="minorEastAsia" w:hAnsiTheme="minorEastAsia" w:cs="Times New Roman" w:hint="default"/>
                <w:color w:val="auto"/>
                <w:rPrChange w:id="7807" w:author="丸田　佑香" w:date="2023-07-21T17:27:00Z">
                  <w:rPr>
                    <w:rFonts w:cs="Times New Roman" w:hint="default"/>
                  </w:rPr>
                </w:rPrChange>
              </w:rPr>
              <w:t>14</w:t>
            </w:r>
            <w:r w:rsidRPr="002776E6">
              <w:rPr>
                <w:rFonts w:asciiTheme="minorEastAsia" w:eastAsiaTheme="minorEastAsia" w:hAnsiTheme="minorEastAsia"/>
                <w:color w:val="auto"/>
                <w:rPrChange w:id="7808" w:author="丸田　佑香" w:date="2023-07-21T17:27:00Z">
                  <w:rPr/>
                </w:rPrChange>
              </w:rPr>
              <w:t>の</w:t>
            </w:r>
            <w:r w:rsidRPr="002776E6">
              <w:rPr>
                <w:rFonts w:asciiTheme="minorEastAsia" w:eastAsiaTheme="minorEastAsia" w:hAnsiTheme="minorEastAsia" w:cs="Times New Roman" w:hint="default"/>
                <w:color w:val="auto"/>
                <w:rPrChange w:id="7809" w:author="丸田　佑香" w:date="2023-07-21T17:27:00Z">
                  <w:rPr>
                    <w:rFonts w:cs="Times New Roman" w:hint="default"/>
                  </w:rPr>
                </w:rPrChange>
              </w:rPr>
              <w:t>1</w:t>
            </w:r>
            <w:r w:rsidRPr="002776E6">
              <w:rPr>
                <w:rFonts w:asciiTheme="minorEastAsia" w:eastAsiaTheme="minorEastAsia" w:hAnsiTheme="minorEastAsia"/>
                <w:color w:val="auto"/>
                <w:rPrChange w:id="7810" w:author="丸田　佑香" w:date="2023-07-21T17:27:00Z">
                  <w:rPr/>
                </w:rPrChange>
              </w:rPr>
              <w:t>の注</w:t>
            </w:r>
            <w:r w:rsidR="0060185B" w:rsidRPr="002776E6">
              <w:rPr>
                <w:rFonts w:asciiTheme="minorEastAsia" w:eastAsiaTheme="minorEastAsia" w:hAnsiTheme="minorEastAsia" w:cs="Times New Roman" w:hint="default"/>
                <w:color w:val="auto"/>
                <w:rPrChange w:id="7811" w:author="丸田　佑香" w:date="2023-07-21T17:27:00Z">
                  <w:rPr>
                    <w:rFonts w:cs="Times New Roman" w:hint="default"/>
                    <w:color w:val="auto"/>
                  </w:rPr>
                </w:rPrChange>
              </w:rPr>
              <w:t>7</w:t>
            </w:r>
          </w:p>
          <w:p w14:paraId="26317725" w14:textId="77777777" w:rsidR="00653E8F" w:rsidRPr="002776E6" w:rsidRDefault="00653E8F">
            <w:pPr>
              <w:rPr>
                <w:rFonts w:asciiTheme="minorEastAsia" w:eastAsiaTheme="minorEastAsia" w:hAnsiTheme="minorEastAsia" w:cs="Times New Roman" w:hint="default"/>
                <w:color w:val="auto"/>
                <w:spacing w:val="10"/>
                <w:rPrChange w:id="7812" w:author="丸田　佑香" w:date="2023-07-21T17:27:00Z">
                  <w:rPr>
                    <w:rFonts w:ascii="ＭＳ 明朝" w:cs="Times New Roman" w:hint="default"/>
                    <w:color w:val="auto"/>
                    <w:spacing w:val="10"/>
                  </w:rPr>
                </w:rPrChange>
              </w:rPr>
            </w:pPr>
          </w:p>
          <w:p w14:paraId="52B48F92" w14:textId="77777777" w:rsidR="00653E8F" w:rsidRPr="002776E6" w:rsidRDefault="00653E8F">
            <w:pPr>
              <w:rPr>
                <w:rFonts w:asciiTheme="minorEastAsia" w:eastAsiaTheme="minorEastAsia" w:hAnsiTheme="minorEastAsia" w:cs="Times New Roman" w:hint="default"/>
                <w:color w:val="auto"/>
                <w:spacing w:val="10"/>
                <w:rPrChange w:id="7813" w:author="丸田　佑香" w:date="2023-07-21T17:27:00Z">
                  <w:rPr>
                    <w:rFonts w:ascii="ＭＳ 明朝" w:cs="Times New Roman" w:hint="default"/>
                    <w:color w:val="auto"/>
                    <w:spacing w:val="10"/>
                  </w:rPr>
                </w:rPrChange>
              </w:rPr>
            </w:pPr>
          </w:p>
          <w:p w14:paraId="73F4B8AA" w14:textId="77777777" w:rsidR="00653E8F" w:rsidRPr="002776E6" w:rsidRDefault="00653E8F">
            <w:pPr>
              <w:rPr>
                <w:rFonts w:asciiTheme="minorEastAsia" w:eastAsiaTheme="minorEastAsia" w:hAnsiTheme="minorEastAsia" w:cs="Times New Roman" w:hint="default"/>
                <w:color w:val="auto"/>
                <w:spacing w:val="10"/>
                <w:rPrChange w:id="7814"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815" w:author="丸田　佑香" w:date="2023-07-21T17:27:00Z">
                  <w:rPr>
                    <w:color w:val="auto"/>
                  </w:rPr>
                </w:rPrChange>
              </w:rPr>
              <w:t>平</w:t>
            </w:r>
            <w:r w:rsidRPr="002776E6">
              <w:rPr>
                <w:rFonts w:asciiTheme="minorEastAsia" w:eastAsiaTheme="minorEastAsia" w:hAnsiTheme="minorEastAsia" w:cs="Times New Roman" w:hint="default"/>
                <w:color w:val="auto"/>
                <w:rPrChange w:id="7816" w:author="丸田　佑香" w:date="2023-07-21T17:27:00Z">
                  <w:rPr>
                    <w:rFonts w:cs="Times New Roman" w:hint="default"/>
                    <w:color w:val="auto"/>
                  </w:rPr>
                </w:rPrChange>
              </w:rPr>
              <w:t>18</w:t>
            </w:r>
            <w:r w:rsidRPr="002776E6">
              <w:rPr>
                <w:rFonts w:asciiTheme="minorEastAsia" w:eastAsiaTheme="minorEastAsia" w:hAnsiTheme="minorEastAsia"/>
                <w:color w:val="auto"/>
                <w:rPrChange w:id="7817" w:author="丸田　佑香" w:date="2023-07-21T17:27:00Z">
                  <w:rPr>
                    <w:color w:val="auto"/>
                  </w:rPr>
                </w:rPrChange>
              </w:rPr>
              <w:t>厚告</w:t>
            </w:r>
            <w:r w:rsidRPr="002776E6">
              <w:rPr>
                <w:rFonts w:asciiTheme="minorEastAsia" w:eastAsiaTheme="minorEastAsia" w:hAnsiTheme="minorEastAsia" w:cs="Times New Roman" w:hint="default"/>
                <w:color w:val="auto"/>
                <w:rPrChange w:id="7818" w:author="丸田　佑香" w:date="2023-07-21T17:27:00Z">
                  <w:rPr>
                    <w:rFonts w:cs="Times New Roman" w:hint="default"/>
                    <w:color w:val="auto"/>
                  </w:rPr>
                </w:rPrChange>
              </w:rPr>
              <w:t>523</w:t>
            </w:r>
          </w:p>
          <w:p w14:paraId="0E5D4FCA" w14:textId="77777777" w:rsidR="00653E8F" w:rsidRPr="002776E6" w:rsidRDefault="00653E8F">
            <w:pPr>
              <w:rPr>
                <w:rFonts w:asciiTheme="minorEastAsia" w:eastAsiaTheme="minorEastAsia" w:hAnsiTheme="minorEastAsia" w:cs="Times New Roman" w:hint="default"/>
                <w:color w:val="auto"/>
                <w:spacing w:val="10"/>
                <w:rPrChange w:id="7819"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820" w:author="丸田　佑香" w:date="2023-07-21T17:27:00Z">
                  <w:rPr>
                    <w:color w:val="auto"/>
                  </w:rPr>
                </w:rPrChange>
              </w:rPr>
              <w:t>別表第</w:t>
            </w:r>
            <w:r w:rsidRPr="002776E6">
              <w:rPr>
                <w:rFonts w:asciiTheme="minorEastAsia" w:eastAsiaTheme="minorEastAsia" w:hAnsiTheme="minorEastAsia" w:cs="Times New Roman" w:hint="default"/>
                <w:color w:val="auto"/>
                <w:rPrChange w:id="7821" w:author="丸田　佑香" w:date="2023-07-21T17:27:00Z">
                  <w:rPr>
                    <w:rFonts w:cs="Times New Roman" w:hint="default"/>
                    <w:color w:val="auto"/>
                  </w:rPr>
                </w:rPrChange>
              </w:rPr>
              <w:t>14</w:t>
            </w:r>
            <w:r w:rsidRPr="002776E6">
              <w:rPr>
                <w:rFonts w:asciiTheme="minorEastAsia" w:eastAsiaTheme="minorEastAsia" w:hAnsiTheme="minorEastAsia"/>
                <w:color w:val="auto"/>
                <w:rPrChange w:id="7822" w:author="丸田　佑香" w:date="2023-07-21T17:27:00Z">
                  <w:rPr>
                    <w:color w:val="auto"/>
                  </w:rPr>
                </w:rPrChange>
              </w:rPr>
              <w:t>の</w:t>
            </w:r>
            <w:r w:rsidRPr="002776E6">
              <w:rPr>
                <w:rFonts w:asciiTheme="minorEastAsia" w:eastAsiaTheme="minorEastAsia" w:hAnsiTheme="minorEastAsia" w:cs="Times New Roman" w:hint="default"/>
                <w:color w:val="auto"/>
                <w:rPrChange w:id="7823" w:author="丸田　佑香" w:date="2023-07-21T17:27:00Z">
                  <w:rPr>
                    <w:rFonts w:cs="Times New Roman" w:hint="default"/>
                    <w:color w:val="auto"/>
                  </w:rPr>
                </w:rPrChange>
              </w:rPr>
              <w:t>1</w:t>
            </w:r>
            <w:r w:rsidRPr="002776E6">
              <w:rPr>
                <w:rFonts w:asciiTheme="minorEastAsia" w:eastAsiaTheme="minorEastAsia" w:hAnsiTheme="minorEastAsia"/>
                <w:color w:val="auto"/>
                <w:rPrChange w:id="7824" w:author="丸田　佑香" w:date="2023-07-21T17:27:00Z">
                  <w:rPr>
                    <w:color w:val="auto"/>
                  </w:rPr>
                </w:rPrChange>
              </w:rPr>
              <w:t>の注</w:t>
            </w:r>
            <w:r w:rsidR="0060185B" w:rsidRPr="002776E6">
              <w:rPr>
                <w:rFonts w:asciiTheme="minorEastAsia" w:eastAsiaTheme="minorEastAsia" w:hAnsiTheme="minorEastAsia" w:cs="Times New Roman" w:hint="default"/>
                <w:color w:val="auto"/>
                <w:rPrChange w:id="7825" w:author="丸田　佑香" w:date="2023-07-21T17:27:00Z">
                  <w:rPr>
                    <w:rFonts w:cs="Times New Roman" w:hint="default"/>
                    <w:color w:val="auto"/>
                  </w:rPr>
                </w:rPrChange>
              </w:rPr>
              <w:t>7</w:t>
            </w:r>
            <w:r w:rsidRPr="002776E6">
              <w:rPr>
                <w:rFonts w:asciiTheme="minorEastAsia" w:eastAsiaTheme="minorEastAsia" w:hAnsiTheme="minorEastAsia" w:hint="default"/>
                <w:color w:val="auto"/>
                <w:rPrChange w:id="7826" w:author="丸田　佑香" w:date="2023-07-21T17:27:00Z">
                  <w:rPr>
                    <w:rFonts w:ascii="ＭＳ 明朝" w:hAnsi="ＭＳ 明朝" w:hint="default"/>
                    <w:color w:val="auto"/>
                  </w:rPr>
                </w:rPrChange>
              </w:rPr>
              <w:t>(</w:t>
            </w:r>
            <w:r w:rsidRPr="002776E6">
              <w:rPr>
                <w:rFonts w:asciiTheme="minorEastAsia" w:eastAsiaTheme="minorEastAsia" w:hAnsiTheme="minorEastAsia" w:cs="Times New Roman" w:hint="default"/>
                <w:color w:val="auto"/>
                <w:rPrChange w:id="7827" w:author="丸田　佑香" w:date="2023-07-21T17:27:00Z">
                  <w:rPr>
                    <w:rFonts w:cs="Times New Roman" w:hint="default"/>
                    <w:color w:val="auto"/>
                  </w:rPr>
                </w:rPrChange>
              </w:rPr>
              <w:t>1</w:t>
            </w:r>
            <w:r w:rsidRPr="002776E6">
              <w:rPr>
                <w:rFonts w:asciiTheme="minorEastAsia" w:eastAsiaTheme="minorEastAsia" w:hAnsiTheme="minorEastAsia" w:hint="default"/>
                <w:color w:val="auto"/>
                <w:rPrChange w:id="7828" w:author="丸田　佑香" w:date="2023-07-21T17:27:00Z">
                  <w:rPr>
                    <w:rFonts w:ascii="ＭＳ 明朝" w:hAnsi="ＭＳ 明朝" w:hint="default"/>
                    <w:color w:val="auto"/>
                  </w:rPr>
                </w:rPrChange>
              </w:rPr>
              <w:t>)</w:t>
            </w:r>
          </w:p>
          <w:p w14:paraId="2CCABFF1" w14:textId="77777777" w:rsidR="00653E8F" w:rsidRPr="002776E6" w:rsidRDefault="00653E8F">
            <w:pPr>
              <w:rPr>
                <w:rFonts w:asciiTheme="minorEastAsia" w:eastAsiaTheme="minorEastAsia" w:hAnsiTheme="minorEastAsia" w:cs="Times New Roman" w:hint="default"/>
                <w:color w:val="auto"/>
                <w:spacing w:val="10"/>
                <w:rPrChange w:id="7829"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830" w:author="丸田　佑香" w:date="2023-07-21T17:27:00Z">
                  <w:rPr>
                    <w:color w:val="auto"/>
                  </w:rPr>
                </w:rPrChange>
              </w:rPr>
              <w:t>平</w:t>
            </w:r>
            <w:r w:rsidRPr="002776E6">
              <w:rPr>
                <w:rFonts w:asciiTheme="minorEastAsia" w:eastAsiaTheme="minorEastAsia" w:hAnsiTheme="minorEastAsia" w:cs="Times New Roman" w:hint="default"/>
                <w:color w:val="auto"/>
                <w:rPrChange w:id="7831" w:author="丸田　佑香" w:date="2023-07-21T17:27:00Z">
                  <w:rPr>
                    <w:rFonts w:cs="Times New Roman" w:hint="default"/>
                    <w:color w:val="auto"/>
                  </w:rPr>
                </w:rPrChange>
              </w:rPr>
              <w:t>18</w:t>
            </w:r>
            <w:r w:rsidRPr="002776E6">
              <w:rPr>
                <w:rFonts w:asciiTheme="minorEastAsia" w:eastAsiaTheme="minorEastAsia" w:hAnsiTheme="minorEastAsia"/>
                <w:color w:val="auto"/>
                <w:rPrChange w:id="7832" w:author="丸田　佑香" w:date="2023-07-21T17:27:00Z">
                  <w:rPr>
                    <w:color w:val="auto"/>
                  </w:rPr>
                </w:rPrChange>
              </w:rPr>
              <w:t>厚告</w:t>
            </w:r>
            <w:r w:rsidRPr="002776E6">
              <w:rPr>
                <w:rFonts w:asciiTheme="minorEastAsia" w:eastAsiaTheme="minorEastAsia" w:hAnsiTheme="minorEastAsia" w:cs="Times New Roman" w:hint="default"/>
                <w:color w:val="auto"/>
                <w:rPrChange w:id="7833" w:author="丸田　佑香" w:date="2023-07-21T17:27:00Z">
                  <w:rPr>
                    <w:rFonts w:cs="Times New Roman" w:hint="default"/>
                    <w:color w:val="auto"/>
                  </w:rPr>
                </w:rPrChange>
              </w:rPr>
              <w:t>550</w:t>
            </w:r>
          </w:p>
          <w:p w14:paraId="793245EE" w14:textId="77777777" w:rsidR="00653E8F" w:rsidRPr="002776E6" w:rsidRDefault="00653E8F">
            <w:pPr>
              <w:rPr>
                <w:rFonts w:asciiTheme="minorEastAsia" w:eastAsiaTheme="minorEastAsia" w:hAnsiTheme="minorEastAsia" w:cs="Times New Roman" w:hint="default"/>
                <w:color w:val="auto"/>
                <w:spacing w:val="10"/>
                <w:rPrChange w:id="7834"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835" w:author="丸田　佑香" w:date="2023-07-21T17:27:00Z">
                  <w:rPr>
                    <w:color w:val="auto"/>
                  </w:rPr>
                </w:rPrChange>
              </w:rPr>
              <w:t>の九</w:t>
            </w:r>
          </w:p>
          <w:p w14:paraId="18B1C34F" w14:textId="77777777" w:rsidR="00653E8F" w:rsidRPr="002776E6" w:rsidRDefault="00653E8F">
            <w:pPr>
              <w:rPr>
                <w:rFonts w:asciiTheme="minorEastAsia" w:eastAsiaTheme="minorEastAsia" w:hAnsiTheme="minorEastAsia" w:cs="Times New Roman" w:hint="default"/>
                <w:color w:val="auto"/>
                <w:spacing w:val="10"/>
                <w:rPrChange w:id="7836" w:author="丸田　佑香" w:date="2023-07-21T17:27:00Z">
                  <w:rPr>
                    <w:rFonts w:ascii="ＭＳ 明朝" w:cs="Times New Roman" w:hint="default"/>
                    <w:color w:val="auto"/>
                    <w:spacing w:val="10"/>
                  </w:rPr>
                </w:rPrChange>
              </w:rPr>
            </w:pPr>
          </w:p>
          <w:p w14:paraId="769E6D4F" w14:textId="677C79A7" w:rsidR="00653E8F" w:rsidRPr="002776E6" w:rsidRDefault="00653E8F">
            <w:pPr>
              <w:rPr>
                <w:rFonts w:asciiTheme="minorEastAsia" w:eastAsiaTheme="minorEastAsia" w:hAnsiTheme="minorEastAsia" w:cs="Times New Roman" w:hint="default"/>
                <w:color w:val="auto"/>
                <w:spacing w:val="10"/>
              </w:rPr>
            </w:pPr>
          </w:p>
          <w:p w14:paraId="2D53E039" w14:textId="05CDBB69" w:rsidR="00933016" w:rsidRPr="002776E6" w:rsidRDefault="00933016">
            <w:pPr>
              <w:rPr>
                <w:rFonts w:asciiTheme="minorEastAsia" w:eastAsiaTheme="minorEastAsia" w:hAnsiTheme="minorEastAsia" w:cs="Times New Roman" w:hint="default"/>
                <w:color w:val="auto"/>
                <w:spacing w:val="10"/>
              </w:rPr>
            </w:pPr>
          </w:p>
          <w:p w14:paraId="409B504F" w14:textId="2164C423" w:rsidR="00933016" w:rsidRPr="002776E6" w:rsidRDefault="00933016">
            <w:pPr>
              <w:rPr>
                <w:rFonts w:asciiTheme="minorEastAsia" w:eastAsiaTheme="minorEastAsia" w:hAnsiTheme="minorEastAsia" w:cs="Times New Roman" w:hint="default"/>
                <w:color w:val="auto"/>
                <w:spacing w:val="10"/>
              </w:rPr>
            </w:pPr>
          </w:p>
          <w:p w14:paraId="31C53999" w14:textId="77777777" w:rsidR="00933016" w:rsidRPr="002776E6" w:rsidRDefault="00933016">
            <w:pPr>
              <w:rPr>
                <w:rFonts w:asciiTheme="minorEastAsia" w:eastAsiaTheme="minorEastAsia" w:hAnsiTheme="minorEastAsia" w:cs="Times New Roman" w:hint="default"/>
                <w:color w:val="auto"/>
                <w:spacing w:val="10"/>
                <w:rPrChange w:id="7837" w:author="丸田　佑香" w:date="2023-07-21T17:27:00Z">
                  <w:rPr>
                    <w:rFonts w:ascii="ＭＳ 明朝" w:cs="Times New Roman" w:hint="default"/>
                    <w:color w:val="auto"/>
                    <w:spacing w:val="10"/>
                  </w:rPr>
                </w:rPrChange>
              </w:rPr>
            </w:pPr>
          </w:p>
          <w:p w14:paraId="36D47812" w14:textId="77777777" w:rsidR="00653E8F" w:rsidRPr="002776E6" w:rsidRDefault="00653E8F">
            <w:pPr>
              <w:rPr>
                <w:rFonts w:asciiTheme="minorEastAsia" w:eastAsiaTheme="minorEastAsia" w:hAnsiTheme="minorEastAsia" w:cs="Times New Roman" w:hint="default"/>
                <w:color w:val="auto"/>
                <w:spacing w:val="10"/>
                <w:rPrChange w:id="7838"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839" w:author="丸田　佑香" w:date="2023-07-21T17:27:00Z">
                  <w:rPr>
                    <w:color w:val="auto"/>
                  </w:rPr>
                </w:rPrChange>
              </w:rPr>
              <w:t>平</w:t>
            </w:r>
            <w:r w:rsidRPr="002776E6">
              <w:rPr>
                <w:rFonts w:asciiTheme="minorEastAsia" w:eastAsiaTheme="minorEastAsia" w:hAnsiTheme="minorEastAsia" w:cs="Times New Roman" w:hint="default"/>
                <w:color w:val="auto"/>
                <w:rPrChange w:id="7840" w:author="丸田　佑香" w:date="2023-07-21T17:27:00Z">
                  <w:rPr>
                    <w:rFonts w:cs="Times New Roman" w:hint="default"/>
                    <w:color w:val="auto"/>
                  </w:rPr>
                </w:rPrChange>
              </w:rPr>
              <w:t>18</w:t>
            </w:r>
            <w:r w:rsidRPr="002776E6">
              <w:rPr>
                <w:rFonts w:asciiTheme="minorEastAsia" w:eastAsiaTheme="minorEastAsia" w:hAnsiTheme="minorEastAsia"/>
                <w:color w:val="auto"/>
                <w:rPrChange w:id="7841" w:author="丸田　佑香" w:date="2023-07-21T17:27:00Z">
                  <w:rPr>
                    <w:color w:val="auto"/>
                  </w:rPr>
                </w:rPrChange>
              </w:rPr>
              <w:t>厚告</w:t>
            </w:r>
            <w:r w:rsidRPr="002776E6">
              <w:rPr>
                <w:rFonts w:asciiTheme="minorEastAsia" w:eastAsiaTheme="minorEastAsia" w:hAnsiTheme="minorEastAsia" w:cs="Times New Roman" w:hint="default"/>
                <w:color w:val="auto"/>
                <w:rPrChange w:id="7842" w:author="丸田　佑香" w:date="2023-07-21T17:27:00Z">
                  <w:rPr>
                    <w:rFonts w:cs="Times New Roman" w:hint="default"/>
                    <w:color w:val="auto"/>
                  </w:rPr>
                </w:rPrChange>
              </w:rPr>
              <w:t>523</w:t>
            </w:r>
          </w:p>
          <w:p w14:paraId="100F147F" w14:textId="77777777" w:rsidR="00653E8F" w:rsidRPr="002776E6" w:rsidRDefault="00653E8F">
            <w:pPr>
              <w:rPr>
                <w:rFonts w:asciiTheme="minorEastAsia" w:eastAsiaTheme="minorEastAsia" w:hAnsiTheme="minorEastAsia" w:cs="Times New Roman" w:hint="default"/>
                <w:color w:val="auto"/>
                <w:spacing w:val="10"/>
                <w:rPrChange w:id="7843"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844" w:author="丸田　佑香" w:date="2023-07-21T17:27:00Z">
                  <w:rPr>
                    <w:color w:val="auto"/>
                  </w:rPr>
                </w:rPrChange>
              </w:rPr>
              <w:t>別表</w:t>
            </w:r>
            <w:r w:rsidR="0032040E" w:rsidRPr="002776E6">
              <w:rPr>
                <w:rFonts w:asciiTheme="minorEastAsia" w:eastAsiaTheme="minorEastAsia" w:hAnsiTheme="minorEastAsia"/>
                <w:color w:val="auto"/>
                <w:rPrChange w:id="7845" w:author="丸田　佑香" w:date="2023-07-21T17:27:00Z">
                  <w:rPr>
                    <w:color w:val="auto"/>
                  </w:rPr>
                </w:rPrChange>
              </w:rPr>
              <w:t>第</w:t>
            </w:r>
            <w:r w:rsidRPr="002776E6">
              <w:rPr>
                <w:rFonts w:asciiTheme="minorEastAsia" w:eastAsiaTheme="minorEastAsia" w:hAnsiTheme="minorEastAsia" w:cs="Times New Roman" w:hint="default"/>
                <w:color w:val="auto"/>
                <w:rPrChange w:id="7846" w:author="丸田　佑香" w:date="2023-07-21T17:27:00Z">
                  <w:rPr>
                    <w:rFonts w:cs="Times New Roman" w:hint="default"/>
                    <w:color w:val="auto"/>
                  </w:rPr>
                </w:rPrChange>
              </w:rPr>
              <w:t>14</w:t>
            </w:r>
            <w:r w:rsidRPr="002776E6">
              <w:rPr>
                <w:rFonts w:asciiTheme="minorEastAsia" w:eastAsiaTheme="minorEastAsia" w:hAnsiTheme="minorEastAsia"/>
                <w:color w:val="auto"/>
                <w:rPrChange w:id="7847" w:author="丸田　佑香" w:date="2023-07-21T17:27:00Z">
                  <w:rPr>
                    <w:color w:val="auto"/>
                  </w:rPr>
                </w:rPrChange>
              </w:rPr>
              <w:t>の</w:t>
            </w:r>
            <w:r w:rsidRPr="002776E6">
              <w:rPr>
                <w:rFonts w:asciiTheme="minorEastAsia" w:eastAsiaTheme="minorEastAsia" w:hAnsiTheme="minorEastAsia" w:cs="Times New Roman" w:hint="default"/>
                <w:color w:val="auto"/>
                <w:rPrChange w:id="7848" w:author="丸田　佑香" w:date="2023-07-21T17:27:00Z">
                  <w:rPr>
                    <w:rFonts w:cs="Times New Roman" w:hint="default"/>
                    <w:color w:val="auto"/>
                  </w:rPr>
                </w:rPrChange>
              </w:rPr>
              <w:t>1</w:t>
            </w:r>
            <w:r w:rsidRPr="002776E6">
              <w:rPr>
                <w:rFonts w:asciiTheme="minorEastAsia" w:eastAsiaTheme="minorEastAsia" w:hAnsiTheme="minorEastAsia"/>
                <w:color w:val="auto"/>
                <w:rPrChange w:id="7849" w:author="丸田　佑香" w:date="2023-07-21T17:27:00Z">
                  <w:rPr>
                    <w:color w:val="auto"/>
                  </w:rPr>
                </w:rPrChange>
              </w:rPr>
              <w:t>の注</w:t>
            </w:r>
            <w:r w:rsidR="0060185B" w:rsidRPr="002776E6">
              <w:rPr>
                <w:rFonts w:asciiTheme="minorEastAsia" w:eastAsiaTheme="minorEastAsia" w:hAnsiTheme="minorEastAsia" w:cs="Times New Roman" w:hint="default"/>
                <w:color w:val="auto"/>
                <w:rPrChange w:id="7850" w:author="丸田　佑香" w:date="2023-07-21T17:27:00Z">
                  <w:rPr>
                    <w:rFonts w:cs="Times New Roman" w:hint="default"/>
                    <w:color w:val="auto"/>
                  </w:rPr>
                </w:rPrChange>
              </w:rPr>
              <w:t>7</w:t>
            </w:r>
            <w:r w:rsidRPr="002776E6">
              <w:rPr>
                <w:rFonts w:asciiTheme="minorEastAsia" w:eastAsiaTheme="minorEastAsia" w:hAnsiTheme="minorEastAsia" w:hint="default"/>
                <w:color w:val="auto"/>
                <w:rPrChange w:id="7851" w:author="丸田　佑香" w:date="2023-07-21T17:27:00Z">
                  <w:rPr>
                    <w:rFonts w:ascii="ＭＳ 明朝" w:hAnsi="ＭＳ 明朝" w:hint="default"/>
                    <w:color w:val="auto"/>
                  </w:rPr>
                </w:rPrChange>
              </w:rPr>
              <w:t>(</w:t>
            </w:r>
            <w:r w:rsidRPr="002776E6">
              <w:rPr>
                <w:rFonts w:asciiTheme="minorEastAsia" w:eastAsiaTheme="minorEastAsia" w:hAnsiTheme="minorEastAsia" w:cs="Times New Roman" w:hint="default"/>
                <w:color w:val="auto"/>
                <w:rPrChange w:id="7852" w:author="丸田　佑香" w:date="2023-07-21T17:27:00Z">
                  <w:rPr>
                    <w:rFonts w:cs="Times New Roman" w:hint="default"/>
                    <w:color w:val="auto"/>
                  </w:rPr>
                </w:rPrChange>
              </w:rPr>
              <w:t>2</w:t>
            </w:r>
            <w:r w:rsidRPr="002776E6">
              <w:rPr>
                <w:rFonts w:asciiTheme="minorEastAsia" w:eastAsiaTheme="minorEastAsia" w:hAnsiTheme="minorEastAsia" w:hint="default"/>
                <w:color w:val="auto"/>
                <w:rPrChange w:id="7853" w:author="丸田　佑香" w:date="2023-07-21T17:27:00Z">
                  <w:rPr>
                    <w:rFonts w:ascii="ＭＳ 明朝" w:hAnsi="ＭＳ 明朝" w:hint="default"/>
                    <w:color w:val="auto"/>
                  </w:rPr>
                </w:rPrChange>
              </w:rPr>
              <w:t>)</w:t>
            </w:r>
          </w:p>
          <w:p w14:paraId="2D920A54" w14:textId="77777777" w:rsidR="00653E8F" w:rsidRPr="002776E6" w:rsidRDefault="00653E8F">
            <w:pPr>
              <w:rPr>
                <w:rFonts w:asciiTheme="minorEastAsia" w:eastAsiaTheme="minorEastAsia" w:hAnsiTheme="minorEastAsia" w:cs="Times New Roman" w:hint="default"/>
                <w:color w:val="auto"/>
                <w:spacing w:val="10"/>
                <w:rPrChange w:id="7854" w:author="丸田　佑香" w:date="2023-07-21T17:27:00Z">
                  <w:rPr>
                    <w:rFonts w:ascii="ＭＳ 明朝" w:cs="Times New Roman" w:hint="default"/>
                    <w:spacing w:val="10"/>
                  </w:rPr>
                </w:rPrChange>
              </w:rPr>
            </w:pPr>
          </w:p>
          <w:p w14:paraId="56A30936" w14:textId="77777777" w:rsidR="00653E8F" w:rsidRPr="002776E6" w:rsidRDefault="00653E8F">
            <w:pPr>
              <w:rPr>
                <w:rFonts w:asciiTheme="minorEastAsia" w:eastAsiaTheme="minorEastAsia" w:hAnsiTheme="minorEastAsia" w:cs="Times New Roman" w:hint="default"/>
                <w:color w:val="auto"/>
                <w:spacing w:val="10"/>
                <w:rPrChange w:id="7855" w:author="丸田　佑香" w:date="2023-07-21T17:27:00Z">
                  <w:rPr>
                    <w:rFonts w:ascii="ＭＳ 明朝" w:cs="Times New Roman" w:hint="default"/>
                    <w:spacing w:val="10"/>
                  </w:rPr>
                </w:rPrChange>
              </w:rPr>
            </w:pPr>
          </w:p>
          <w:p w14:paraId="47A54E82" w14:textId="77777777" w:rsidR="00653E8F" w:rsidRPr="002776E6" w:rsidRDefault="00653E8F">
            <w:pPr>
              <w:rPr>
                <w:rFonts w:asciiTheme="minorEastAsia" w:eastAsiaTheme="minorEastAsia" w:hAnsiTheme="minorEastAsia" w:cs="Times New Roman" w:hint="default"/>
                <w:color w:val="auto"/>
                <w:spacing w:val="10"/>
                <w:rPrChange w:id="7856" w:author="丸田　佑香" w:date="2023-07-21T17:27:00Z">
                  <w:rPr>
                    <w:rFonts w:ascii="ＭＳ 明朝" w:cs="Times New Roman" w:hint="default"/>
                    <w:spacing w:val="10"/>
                  </w:rPr>
                </w:rPrChange>
              </w:rPr>
            </w:pPr>
          </w:p>
          <w:p w14:paraId="2BC1AEAA" w14:textId="77777777" w:rsidR="00653E8F" w:rsidRPr="002776E6" w:rsidRDefault="00653E8F">
            <w:pPr>
              <w:rPr>
                <w:rFonts w:asciiTheme="minorEastAsia" w:eastAsiaTheme="minorEastAsia" w:hAnsiTheme="minorEastAsia" w:cs="Times New Roman" w:hint="default"/>
                <w:color w:val="auto"/>
                <w:spacing w:val="10"/>
                <w:rPrChange w:id="7857" w:author="丸田　佑香" w:date="2023-07-21T17:27:00Z">
                  <w:rPr>
                    <w:rFonts w:ascii="ＭＳ 明朝" w:cs="Times New Roman" w:hint="default"/>
                    <w:spacing w:val="10"/>
                  </w:rPr>
                </w:rPrChange>
              </w:rPr>
            </w:pPr>
          </w:p>
          <w:p w14:paraId="405676A4" w14:textId="77777777" w:rsidR="00653E8F" w:rsidRPr="002776E6" w:rsidRDefault="00653E8F">
            <w:pPr>
              <w:rPr>
                <w:rFonts w:asciiTheme="minorEastAsia" w:eastAsiaTheme="minorEastAsia" w:hAnsiTheme="minorEastAsia" w:cs="Times New Roman" w:hint="default"/>
                <w:color w:val="auto"/>
                <w:spacing w:val="10"/>
                <w:rPrChange w:id="7858" w:author="丸田　佑香" w:date="2023-07-21T17:27:00Z">
                  <w:rPr>
                    <w:rFonts w:ascii="ＭＳ 明朝" w:cs="Times New Roman" w:hint="default"/>
                    <w:spacing w:val="10"/>
                  </w:rPr>
                </w:rPrChange>
              </w:rPr>
            </w:pPr>
          </w:p>
          <w:p w14:paraId="501244F9" w14:textId="77777777" w:rsidR="00653E8F" w:rsidRPr="002776E6" w:rsidRDefault="00653E8F">
            <w:pPr>
              <w:rPr>
                <w:rFonts w:asciiTheme="minorEastAsia" w:eastAsiaTheme="minorEastAsia" w:hAnsiTheme="minorEastAsia" w:cs="Times New Roman" w:hint="default"/>
                <w:color w:val="auto"/>
                <w:spacing w:val="10"/>
                <w:rPrChange w:id="7859" w:author="丸田　佑香" w:date="2023-07-21T17:27:00Z">
                  <w:rPr>
                    <w:rFonts w:ascii="ＭＳ 明朝" w:cs="Times New Roman" w:hint="default"/>
                    <w:spacing w:val="10"/>
                  </w:rPr>
                </w:rPrChange>
              </w:rPr>
            </w:pPr>
          </w:p>
          <w:p w14:paraId="06E3AD50" w14:textId="77777777" w:rsidR="00933016" w:rsidRPr="002776E6" w:rsidRDefault="00933016">
            <w:pPr>
              <w:rPr>
                <w:rFonts w:asciiTheme="minorEastAsia" w:eastAsiaTheme="minorEastAsia" w:hAnsiTheme="minorEastAsia" w:cs="Times New Roman" w:hint="default"/>
                <w:color w:val="auto"/>
                <w:spacing w:val="10"/>
                <w:rPrChange w:id="7860" w:author="丸田　佑香" w:date="2023-07-21T17:27:00Z">
                  <w:rPr>
                    <w:rFonts w:ascii="ＭＳ 明朝" w:cs="Times New Roman" w:hint="default"/>
                    <w:spacing w:val="10"/>
                  </w:rPr>
                </w:rPrChange>
              </w:rPr>
            </w:pPr>
          </w:p>
          <w:p w14:paraId="060D304B" w14:textId="77777777" w:rsidR="00653E8F" w:rsidRPr="002776E6" w:rsidRDefault="00653E8F">
            <w:pPr>
              <w:rPr>
                <w:rFonts w:asciiTheme="minorEastAsia" w:eastAsiaTheme="minorEastAsia" w:hAnsiTheme="minorEastAsia" w:cs="Times New Roman" w:hint="default"/>
                <w:color w:val="auto"/>
                <w:spacing w:val="10"/>
                <w:rPrChange w:id="7861"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862" w:author="丸田　佑香" w:date="2023-07-21T17:27:00Z">
                  <w:rPr/>
                </w:rPrChange>
              </w:rPr>
              <w:t>平</w:t>
            </w:r>
            <w:r w:rsidRPr="002776E6">
              <w:rPr>
                <w:rFonts w:asciiTheme="minorEastAsia" w:eastAsiaTheme="minorEastAsia" w:hAnsiTheme="minorEastAsia" w:cs="Times New Roman" w:hint="default"/>
                <w:color w:val="auto"/>
                <w:rPrChange w:id="7863" w:author="丸田　佑香" w:date="2023-07-21T17:27:00Z">
                  <w:rPr>
                    <w:rFonts w:cs="Times New Roman" w:hint="default"/>
                  </w:rPr>
                </w:rPrChange>
              </w:rPr>
              <w:t>18</w:t>
            </w:r>
            <w:r w:rsidRPr="002776E6">
              <w:rPr>
                <w:rFonts w:asciiTheme="minorEastAsia" w:eastAsiaTheme="minorEastAsia" w:hAnsiTheme="minorEastAsia"/>
                <w:color w:val="auto"/>
                <w:rPrChange w:id="7864" w:author="丸田　佑香" w:date="2023-07-21T17:27:00Z">
                  <w:rPr/>
                </w:rPrChange>
              </w:rPr>
              <w:t>厚告</w:t>
            </w:r>
            <w:r w:rsidRPr="002776E6">
              <w:rPr>
                <w:rFonts w:asciiTheme="minorEastAsia" w:eastAsiaTheme="minorEastAsia" w:hAnsiTheme="minorEastAsia" w:cs="Times New Roman" w:hint="default"/>
                <w:color w:val="auto"/>
                <w:rPrChange w:id="7865" w:author="丸田　佑香" w:date="2023-07-21T17:27:00Z">
                  <w:rPr>
                    <w:rFonts w:cs="Times New Roman" w:hint="default"/>
                  </w:rPr>
                </w:rPrChange>
              </w:rPr>
              <w:t>523</w:t>
            </w:r>
          </w:p>
          <w:p w14:paraId="43025B41" w14:textId="77777777" w:rsidR="00653E8F" w:rsidRPr="002776E6" w:rsidRDefault="00653E8F">
            <w:pPr>
              <w:rPr>
                <w:rFonts w:asciiTheme="minorEastAsia" w:eastAsiaTheme="minorEastAsia" w:hAnsiTheme="minorEastAsia" w:cs="Times New Roman" w:hint="default"/>
                <w:color w:val="auto"/>
                <w:spacing w:val="10"/>
                <w:rPrChange w:id="7866"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867" w:author="丸田　佑香" w:date="2023-07-21T17:27:00Z">
                  <w:rPr/>
                </w:rPrChange>
              </w:rPr>
              <w:t>別表</w:t>
            </w:r>
            <w:r w:rsidR="0032040E" w:rsidRPr="002776E6">
              <w:rPr>
                <w:rFonts w:asciiTheme="minorEastAsia" w:eastAsiaTheme="minorEastAsia" w:hAnsiTheme="minorEastAsia"/>
                <w:color w:val="auto"/>
                <w:rPrChange w:id="7868" w:author="丸田　佑香" w:date="2023-07-21T17:27:00Z">
                  <w:rPr/>
                </w:rPrChange>
              </w:rPr>
              <w:t>第</w:t>
            </w:r>
            <w:r w:rsidRPr="002776E6">
              <w:rPr>
                <w:rFonts w:asciiTheme="minorEastAsia" w:eastAsiaTheme="minorEastAsia" w:hAnsiTheme="minorEastAsia" w:cs="Times New Roman" w:hint="default"/>
                <w:color w:val="auto"/>
                <w:rPrChange w:id="7869" w:author="丸田　佑香" w:date="2023-07-21T17:27:00Z">
                  <w:rPr>
                    <w:rFonts w:cs="Times New Roman" w:hint="default"/>
                  </w:rPr>
                </w:rPrChange>
              </w:rPr>
              <w:t>14</w:t>
            </w:r>
            <w:r w:rsidRPr="002776E6">
              <w:rPr>
                <w:rFonts w:asciiTheme="minorEastAsia" w:eastAsiaTheme="minorEastAsia" w:hAnsiTheme="minorEastAsia"/>
                <w:color w:val="auto"/>
                <w:rPrChange w:id="7870" w:author="丸田　佑香" w:date="2023-07-21T17:27:00Z">
                  <w:rPr/>
                </w:rPrChange>
              </w:rPr>
              <w:t>の</w:t>
            </w:r>
            <w:r w:rsidRPr="002776E6">
              <w:rPr>
                <w:rFonts w:asciiTheme="minorEastAsia" w:eastAsiaTheme="minorEastAsia" w:hAnsiTheme="minorEastAsia" w:cs="Times New Roman" w:hint="default"/>
                <w:color w:val="auto"/>
                <w:rPrChange w:id="7871" w:author="丸田　佑香" w:date="2023-07-21T17:27:00Z">
                  <w:rPr>
                    <w:rFonts w:cs="Times New Roman" w:hint="default"/>
                  </w:rPr>
                </w:rPrChange>
              </w:rPr>
              <w:t>1</w:t>
            </w:r>
            <w:r w:rsidRPr="002776E6">
              <w:rPr>
                <w:rFonts w:asciiTheme="minorEastAsia" w:eastAsiaTheme="minorEastAsia" w:hAnsiTheme="minorEastAsia"/>
                <w:color w:val="auto"/>
                <w:rPrChange w:id="7872" w:author="丸田　佑香" w:date="2023-07-21T17:27:00Z">
                  <w:rPr/>
                </w:rPrChange>
              </w:rPr>
              <w:t>の</w:t>
            </w:r>
            <w:r w:rsidRPr="002776E6">
              <w:rPr>
                <w:rFonts w:asciiTheme="minorEastAsia" w:eastAsiaTheme="minorEastAsia" w:hAnsiTheme="minorEastAsia"/>
                <w:color w:val="auto"/>
                <w:rPrChange w:id="7873" w:author="丸田　佑香" w:date="2023-07-21T17:27:00Z">
                  <w:rPr>
                    <w:color w:val="auto"/>
                  </w:rPr>
                </w:rPrChange>
              </w:rPr>
              <w:t>注</w:t>
            </w:r>
            <w:r w:rsidR="0060185B" w:rsidRPr="002776E6">
              <w:rPr>
                <w:rFonts w:asciiTheme="minorEastAsia" w:eastAsiaTheme="minorEastAsia" w:hAnsiTheme="minorEastAsia" w:cs="Times New Roman" w:hint="default"/>
                <w:color w:val="auto"/>
                <w:rPrChange w:id="7874" w:author="丸田　佑香" w:date="2023-07-21T17:27:00Z">
                  <w:rPr>
                    <w:rFonts w:cs="Times New Roman" w:hint="default"/>
                    <w:color w:val="auto"/>
                  </w:rPr>
                </w:rPrChange>
              </w:rPr>
              <w:t>8</w:t>
            </w:r>
          </w:p>
          <w:p w14:paraId="4C739452" w14:textId="77777777" w:rsidR="00653E8F" w:rsidRPr="002776E6" w:rsidRDefault="00653E8F">
            <w:pPr>
              <w:rPr>
                <w:rFonts w:asciiTheme="minorEastAsia" w:eastAsiaTheme="minorEastAsia" w:hAnsiTheme="minorEastAsia" w:cs="Times New Roman" w:hint="default"/>
                <w:color w:val="auto"/>
                <w:spacing w:val="10"/>
                <w:rPrChange w:id="7875" w:author="丸田　佑香" w:date="2023-07-21T17:27:00Z">
                  <w:rPr>
                    <w:rFonts w:ascii="ＭＳ 明朝" w:cs="Times New Roman" w:hint="default"/>
                    <w:color w:val="auto"/>
                    <w:spacing w:val="10"/>
                  </w:rPr>
                </w:rPrChange>
              </w:rPr>
            </w:pPr>
          </w:p>
          <w:p w14:paraId="090DE11D" w14:textId="77777777" w:rsidR="00F7584F" w:rsidRPr="002776E6" w:rsidRDefault="00F7584F">
            <w:pPr>
              <w:rPr>
                <w:rFonts w:asciiTheme="minorEastAsia" w:eastAsiaTheme="minorEastAsia" w:hAnsiTheme="minorEastAsia" w:cs="Times New Roman" w:hint="default"/>
                <w:color w:val="auto"/>
                <w:spacing w:val="10"/>
                <w:rPrChange w:id="7876" w:author="丸田　佑香" w:date="2023-07-21T17:27:00Z">
                  <w:rPr>
                    <w:rFonts w:ascii="ＭＳ 明朝" w:cs="Times New Roman" w:hint="default"/>
                    <w:color w:val="auto"/>
                    <w:spacing w:val="10"/>
                  </w:rPr>
                </w:rPrChange>
              </w:rPr>
            </w:pPr>
          </w:p>
          <w:p w14:paraId="7481C869" w14:textId="77777777" w:rsidR="00F7584F" w:rsidRPr="002776E6" w:rsidRDefault="00F7584F">
            <w:pPr>
              <w:rPr>
                <w:rFonts w:asciiTheme="minorEastAsia" w:eastAsiaTheme="minorEastAsia" w:hAnsiTheme="minorEastAsia" w:cs="Times New Roman" w:hint="default"/>
                <w:color w:val="auto"/>
                <w:spacing w:val="10"/>
                <w:rPrChange w:id="7877" w:author="丸田　佑香" w:date="2023-07-21T17:27:00Z">
                  <w:rPr>
                    <w:rFonts w:ascii="ＭＳ 明朝" w:cs="Times New Roman" w:hint="default"/>
                    <w:color w:val="auto"/>
                    <w:spacing w:val="10"/>
                  </w:rPr>
                </w:rPrChange>
              </w:rPr>
            </w:pPr>
          </w:p>
          <w:p w14:paraId="31F24ACC" w14:textId="77777777" w:rsidR="00F7584F" w:rsidRPr="002776E6" w:rsidRDefault="00F7584F">
            <w:pPr>
              <w:rPr>
                <w:rFonts w:asciiTheme="minorEastAsia" w:eastAsiaTheme="minorEastAsia" w:hAnsiTheme="minorEastAsia" w:cs="Times New Roman" w:hint="default"/>
                <w:color w:val="auto"/>
                <w:spacing w:val="10"/>
                <w:rPrChange w:id="7878" w:author="丸田　佑香" w:date="2023-07-21T17:27:00Z">
                  <w:rPr>
                    <w:rFonts w:ascii="ＭＳ 明朝" w:cs="Times New Roman" w:hint="default"/>
                    <w:color w:val="auto"/>
                    <w:spacing w:val="10"/>
                  </w:rPr>
                </w:rPrChange>
              </w:rPr>
            </w:pPr>
          </w:p>
          <w:p w14:paraId="372C4841" w14:textId="77777777" w:rsidR="00F7584F" w:rsidRPr="002776E6" w:rsidRDefault="00F7584F">
            <w:pPr>
              <w:rPr>
                <w:rFonts w:asciiTheme="minorEastAsia" w:eastAsiaTheme="minorEastAsia" w:hAnsiTheme="minorEastAsia" w:cs="Times New Roman" w:hint="default"/>
                <w:color w:val="auto"/>
                <w:spacing w:val="10"/>
                <w:rPrChange w:id="7879" w:author="丸田　佑香" w:date="2023-07-21T17:27:00Z">
                  <w:rPr>
                    <w:rFonts w:ascii="ＭＳ 明朝" w:cs="Times New Roman" w:hint="default"/>
                    <w:color w:val="auto"/>
                    <w:spacing w:val="10"/>
                  </w:rPr>
                </w:rPrChange>
              </w:rPr>
            </w:pPr>
          </w:p>
          <w:p w14:paraId="38DCBEC7" w14:textId="77777777" w:rsidR="00544CCC" w:rsidRPr="002776E6" w:rsidRDefault="00544CCC">
            <w:pPr>
              <w:rPr>
                <w:rFonts w:asciiTheme="minorEastAsia" w:eastAsiaTheme="minorEastAsia" w:hAnsiTheme="minorEastAsia" w:cs="Times New Roman" w:hint="default"/>
                <w:color w:val="auto"/>
                <w:spacing w:val="10"/>
                <w:rPrChange w:id="7880" w:author="丸田　佑香" w:date="2023-07-21T17:27:00Z">
                  <w:rPr>
                    <w:rFonts w:ascii="ＭＳ 明朝" w:cs="Times New Roman" w:hint="default"/>
                    <w:color w:val="auto"/>
                    <w:spacing w:val="10"/>
                  </w:rPr>
                </w:rPrChange>
              </w:rPr>
            </w:pPr>
          </w:p>
          <w:p w14:paraId="078FB7FB" w14:textId="77777777" w:rsidR="00F7584F" w:rsidRPr="002776E6" w:rsidRDefault="00F7584F">
            <w:pPr>
              <w:rPr>
                <w:rFonts w:asciiTheme="minorEastAsia" w:eastAsiaTheme="minorEastAsia" w:hAnsiTheme="minorEastAsia" w:cs="Times New Roman" w:hint="default"/>
                <w:color w:val="auto"/>
                <w:spacing w:val="10"/>
                <w:rPrChange w:id="7881" w:author="丸田　佑香" w:date="2023-07-21T17:27:00Z">
                  <w:rPr>
                    <w:rFonts w:ascii="ＭＳ 明朝" w:cs="Times New Roman" w:hint="default"/>
                    <w:color w:val="auto"/>
                    <w:spacing w:val="10"/>
                  </w:rPr>
                </w:rPrChange>
              </w:rPr>
            </w:pPr>
          </w:p>
          <w:p w14:paraId="2F91C9F0" w14:textId="77777777" w:rsidR="00653E8F" w:rsidRPr="002776E6" w:rsidRDefault="00653E8F">
            <w:pPr>
              <w:rPr>
                <w:rFonts w:asciiTheme="minorEastAsia" w:eastAsiaTheme="minorEastAsia" w:hAnsiTheme="minorEastAsia" w:cs="Times New Roman" w:hint="default"/>
                <w:color w:val="auto"/>
                <w:spacing w:val="10"/>
                <w:rPrChange w:id="7882" w:author="丸田　佑香" w:date="2023-07-21T17:27:00Z">
                  <w:rPr>
                    <w:rFonts w:ascii="ＭＳ 明朝" w:cs="Times New Roman" w:hint="default"/>
                    <w:color w:val="auto"/>
                    <w:spacing w:val="10"/>
                  </w:rPr>
                </w:rPrChange>
              </w:rPr>
            </w:pPr>
          </w:p>
          <w:p w14:paraId="06FCC70B" w14:textId="77777777" w:rsidR="00653E8F" w:rsidRPr="002776E6" w:rsidRDefault="00653E8F">
            <w:pPr>
              <w:rPr>
                <w:rFonts w:asciiTheme="minorEastAsia" w:eastAsiaTheme="minorEastAsia" w:hAnsiTheme="minorEastAsia" w:cs="Times New Roman" w:hint="default"/>
                <w:color w:val="auto"/>
                <w:spacing w:val="10"/>
                <w:rPrChange w:id="7883" w:author="丸田　佑香" w:date="2023-07-21T17:27:00Z">
                  <w:rPr>
                    <w:rFonts w:ascii="ＭＳ 明朝" w:cs="Times New Roman" w:hint="default"/>
                    <w:color w:val="auto"/>
                    <w:spacing w:val="10"/>
                  </w:rPr>
                </w:rPrChange>
              </w:rPr>
            </w:pPr>
          </w:p>
          <w:p w14:paraId="2A6CB615" w14:textId="77777777" w:rsidR="00653E8F" w:rsidRPr="002776E6" w:rsidRDefault="00653E8F">
            <w:pPr>
              <w:rPr>
                <w:rFonts w:asciiTheme="minorEastAsia" w:eastAsiaTheme="minorEastAsia" w:hAnsiTheme="minorEastAsia" w:cs="Times New Roman" w:hint="default"/>
                <w:color w:val="auto"/>
                <w:spacing w:val="10"/>
                <w:rPrChange w:id="7884" w:author="丸田　佑香" w:date="2023-07-21T17:27:00Z">
                  <w:rPr>
                    <w:rFonts w:ascii="ＭＳ 明朝" w:cs="Times New Roman" w:hint="default"/>
                    <w:color w:val="auto"/>
                    <w:spacing w:val="10"/>
                  </w:rPr>
                </w:rPrChange>
              </w:rPr>
            </w:pPr>
          </w:p>
          <w:p w14:paraId="2792093D" w14:textId="77777777" w:rsidR="00653E8F" w:rsidRPr="002776E6" w:rsidRDefault="00653E8F">
            <w:pPr>
              <w:rPr>
                <w:rFonts w:asciiTheme="minorEastAsia" w:eastAsiaTheme="minorEastAsia" w:hAnsiTheme="minorEastAsia" w:cs="Times New Roman" w:hint="default"/>
                <w:color w:val="auto"/>
                <w:spacing w:val="10"/>
                <w:rPrChange w:id="7885" w:author="丸田　佑香" w:date="2023-07-21T17:27:00Z">
                  <w:rPr>
                    <w:rFonts w:ascii="ＭＳ 明朝" w:cs="Times New Roman" w:hint="default"/>
                    <w:color w:val="auto"/>
                    <w:spacing w:val="10"/>
                  </w:rPr>
                </w:rPrChange>
              </w:rPr>
            </w:pPr>
          </w:p>
          <w:p w14:paraId="2879392F" w14:textId="77777777" w:rsidR="00653E8F" w:rsidRPr="002776E6" w:rsidRDefault="00653E8F">
            <w:pPr>
              <w:rPr>
                <w:rFonts w:asciiTheme="minorEastAsia" w:eastAsiaTheme="minorEastAsia" w:hAnsiTheme="minorEastAsia" w:cs="Times New Roman" w:hint="default"/>
                <w:color w:val="auto"/>
                <w:spacing w:val="10"/>
                <w:rPrChange w:id="7886" w:author="丸田　佑香" w:date="2023-07-21T17:27:00Z">
                  <w:rPr>
                    <w:rFonts w:ascii="ＭＳ 明朝" w:cs="Times New Roman" w:hint="default"/>
                    <w:color w:val="auto"/>
                    <w:spacing w:val="10"/>
                  </w:rPr>
                </w:rPrChange>
              </w:rPr>
            </w:pPr>
          </w:p>
          <w:p w14:paraId="4D93999D" w14:textId="77777777" w:rsidR="00653E8F" w:rsidRPr="002776E6" w:rsidRDefault="00653E8F">
            <w:pPr>
              <w:rPr>
                <w:rFonts w:asciiTheme="minorEastAsia" w:eastAsiaTheme="minorEastAsia" w:hAnsiTheme="minorEastAsia" w:cs="Times New Roman" w:hint="default"/>
                <w:color w:val="auto"/>
                <w:spacing w:val="10"/>
                <w:rPrChange w:id="7887"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888" w:author="丸田　佑香" w:date="2023-07-21T17:27:00Z">
                  <w:rPr>
                    <w:color w:val="auto"/>
                  </w:rPr>
                </w:rPrChange>
              </w:rPr>
              <w:t>平</w:t>
            </w:r>
            <w:r w:rsidRPr="002776E6">
              <w:rPr>
                <w:rFonts w:asciiTheme="minorEastAsia" w:eastAsiaTheme="minorEastAsia" w:hAnsiTheme="minorEastAsia" w:cs="Times New Roman" w:hint="default"/>
                <w:color w:val="auto"/>
                <w:rPrChange w:id="7889" w:author="丸田　佑香" w:date="2023-07-21T17:27:00Z">
                  <w:rPr>
                    <w:rFonts w:cs="Times New Roman" w:hint="default"/>
                    <w:color w:val="auto"/>
                  </w:rPr>
                </w:rPrChange>
              </w:rPr>
              <w:t>18</w:t>
            </w:r>
            <w:r w:rsidRPr="002776E6">
              <w:rPr>
                <w:rFonts w:asciiTheme="minorEastAsia" w:eastAsiaTheme="minorEastAsia" w:hAnsiTheme="minorEastAsia"/>
                <w:color w:val="auto"/>
                <w:rPrChange w:id="7890" w:author="丸田　佑香" w:date="2023-07-21T17:27:00Z">
                  <w:rPr>
                    <w:color w:val="auto"/>
                  </w:rPr>
                </w:rPrChange>
              </w:rPr>
              <w:t>厚告</w:t>
            </w:r>
            <w:r w:rsidRPr="002776E6">
              <w:rPr>
                <w:rFonts w:asciiTheme="minorEastAsia" w:eastAsiaTheme="minorEastAsia" w:hAnsiTheme="minorEastAsia" w:cs="Times New Roman" w:hint="default"/>
                <w:color w:val="auto"/>
                <w:rPrChange w:id="7891" w:author="丸田　佑香" w:date="2023-07-21T17:27:00Z">
                  <w:rPr>
                    <w:rFonts w:cs="Times New Roman" w:hint="default"/>
                    <w:color w:val="auto"/>
                  </w:rPr>
                </w:rPrChange>
              </w:rPr>
              <w:t>523</w:t>
            </w:r>
            <w:r w:rsidRPr="002776E6">
              <w:rPr>
                <w:rFonts w:asciiTheme="minorEastAsia" w:eastAsiaTheme="minorEastAsia" w:hAnsiTheme="minorEastAsia"/>
                <w:color w:val="auto"/>
                <w:rPrChange w:id="7892" w:author="丸田　佑香" w:date="2023-07-21T17:27:00Z">
                  <w:rPr>
                    <w:color w:val="auto"/>
                  </w:rPr>
                </w:rPrChange>
              </w:rPr>
              <w:t>別表第</w:t>
            </w:r>
            <w:r w:rsidRPr="002776E6">
              <w:rPr>
                <w:rFonts w:asciiTheme="minorEastAsia" w:eastAsiaTheme="minorEastAsia" w:hAnsiTheme="minorEastAsia" w:cs="Times New Roman" w:hint="default"/>
                <w:color w:val="auto"/>
                <w:rPrChange w:id="7893" w:author="丸田　佑香" w:date="2023-07-21T17:27:00Z">
                  <w:rPr>
                    <w:rFonts w:cs="Times New Roman" w:hint="default"/>
                    <w:color w:val="auto"/>
                  </w:rPr>
                </w:rPrChange>
              </w:rPr>
              <w:t>14</w:t>
            </w:r>
            <w:r w:rsidRPr="002776E6">
              <w:rPr>
                <w:rFonts w:asciiTheme="minorEastAsia" w:eastAsiaTheme="minorEastAsia" w:hAnsiTheme="minorEastAsia"/>
                <w:color w:val="auto"/>
                <w:rPrChange w:id="7894" w:author="丸田　佑香" w:date="2023-07-21T17:27:00Z">
                  <w:rPr>
                    <w:color w:val="auto"/>
                  </w:rPr>
                </w:rPrChange>
              </w:rPr>
              <w:t>の</w:t>
            </w:r>
            <w:r w:rsidRPr="002776E6">
              <w:rPr>
                <w:rFonts w:asciiTheme="minorEastAsia" w:eastAsiaTheme="minorEastAsia" w:hAnsiTheme="minorEastAsia" w:cs="Times New Roman" w:hint="default"/>
                <w:color w:val="auto"/>
                <w:rPrChange w:id="7895" w:author="丸田　佑香" w:date="2023-07-21T17:27:00Z">
                  <w:rPr>
                    <w:rFonts w:cs="Times New Roman" w:hint="default"/>
                    <w:color w:val="auto"/>
                  </w:rPr>
                </w:rPrChange>
              </w:rPr>
              <w:t>1</w:t>
            </w:r>
            <w:r w:rsidRPr="002776E6">
              <w:rPr>
                <w:rFonts w:asciiTheme="minorEastAsia" w:eastAsiaTheme="minorEastAsia" w:hAnsiTheme="minorEastAsia"/>
                <w:color w:val="auto"/>
                <w:rPrChange w:id="7896" w:author="丸田　佑香" w:date="2023-07-21T17:27:00Z">
                  <w:rPr>
                    <w:color w:val="auto"/>
                  </w:rPr>
                </w:rPrChange>
              </w:rPr>
              <w:t>の注</w:t>
            </w:r>
            <w:r w:rsidR="00CE4E5C" w:rsidRPr="002776E6">
              <w:rPr>
                <w:rFonts w:asciiTheme="minorEastAsia" w:eastAsiaTheme="minorEastAsia" w:hAnsiTheme="minorEastAsia" w:cs="Times New Roman" w:hint="default"/>
                <w:color w:val="auto"/>
                <w:rPrChange w:id="7897" w:author="丸田　佑香" w:date="2023-07-21T17:27:00Z">
                  <w:rPr>
                    <w:rFonts w:cs="Times New Roman" w:hint="default"/>
                    <w:color w:val="auto"/>
                  </w:rPr>
                </w:rPrChange>
              </w:rPr>
              <w:t>9</w:t>
            </w:r>
          </w:p>
          <w:p w14:paraId="3278F833" w14:textId="77777777" w:rsidR="00653E8F" w:rsidRPr="002776E6" w:rsidRDefault="00653E8F">
            <w:pPr>
              <w:rPr>
                <w:rFonts w:asciiTheme="minorEastAsia" w:eastAsiaTheme="minorEastAsia" w:hAnsiTheme="minorEastAsia" w:cs="Times New Roman" w:hint="default"/>
                <w:color w:val="auto"/>
                <w:spacing w:val="10"/>
                <w:rPrChange w:id="7898" w:author="丸田　佑香" w:date="2023-07-21T17:27:00Z">
                  <w:rPr>
                    <w:rFonts w:ascii="ＭＳ 明朝" w:cs="Times New Roman" w:hint="default"/>
                    <w:spacing w:val="10"/>
                  </w:rPr>
                </w:rPrChange>
              </w:rPr>
            </w:pPr>
          </w:p>
          <w:p w14:paraId="65D68009" w14:textId="0F80D641" w:rsidR="00653E8F" w:rsidRPr="002776E6" w:rsidRDefault="00653E8F">
            <w:pPr>
              <w:rPr>
                <w:rFonts w:asciiTheme="minorEastAsia" w:eastAsiaTheme="minorEastAsia" w:hAnsiTheme="minorEastAsia" w:cs="Times New Roman" w:hint="default"/>
                <w:color w:val="auto"/>
                <w:spacing w:val="10"/>
              </w:rPr>
            </w:pPr>
          </w:p>
          <w:p w14:paraId="5CA83874" w14:textId="77777777" w:rsidR="00933016" w:rsidRPr="002776E6" w:rsidRDefault="00933016">
            <w:pPr>
              <w:rPr>
                <w:rFonts w:asciiTheme="minorEastAsia" w:eastAsiaTheme="minorEastAsia" w:hAnsiTheme="minorEastAsia" w:cs="Times New Roman" w:hint="default"/>
                <w:color w:val="auto"/>
                <w:spacing w:val="10"/>
                <w:rPrChange w:id="7899" w:author="丸田　佑香" w:date="2023-07-21T17:27:00Z">
                  <w:rPr>
                    <w:rFonts w:ascii="ＭＳ 明朝" w:cs="Times New Roman" w:hint="default"/>
                    <w:spacing w:val="10"/>
                  </w:rPr>
                </w:rPrChange>
              </w:rPr>
            </w:pPr>
          </w:p>
          <w:p w14:paraId="70FACC5B" w14:textId="77777777" w:rsidR="00653E8F" w:rsidRPr="002776E6" w:rsidRDefault="00653E8F">
            <w:pPr>
              <w:rPr>
                <w:rFonts w:asciiTheme="minorEastAsia" w:eastAsiaTheme="minorEastAsia" w:hAnsiTheme="minorEastAsia" w:cs="Times New Roman" w:hint="default"/>
                <w:color w:val="auto"/>
                <w:spacing w:val="10"/>
                <w:rPrChange w:id="790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901" w:author="丸田　佑香" w:date="2023-07-21T17:27:00Z">
                  <w:rPr/>
                </w:rPrChange>
              </w:rPr>
              <w:t>平</w:t>
            </w:r>
            <w:r w:rsidRPr="002776E6">
              <w:rPr>
                <w:rFonts w:asciiTheme="minorEastAsia" w:eastAsiaTheme="minorEastAsia" w:hAnsiTheme="minorEastAsia" w:cs="Times New Roman" w:hint="default"/>
                <w:color w:val="auto"/>
                <w:rPrChange w:id="7902" w:author="丸田　佑香" w:date="2023-07-21T17:27:00Z">
                  <w:rPr>
                    <w:rFonts w:cs="Times New Roman" w:hint="default"/>
                  </w:rPr>
                </w:rPrChange>
              </w:rPr>
              <w:t>18</w:t>
            </w:r>
            <w:r w:rsidRPr="002776E6">
              <w:rPr>
                <w:rFonts w:asciiTheme="minorEastAsia" w:eastAsiaTheme="minorEastAsia" w:hAnsiTheme="minorEastAsia"/>
                <w:color w:val="auto"/>
                <w:rPrChange w:id="7903" w:author="丸田　佑香" w:date="2023-07-21T17:27:00Z">
                  <w:rPr/>
                </w:rPrChange>
              </w:rPr>
              <w:t>厚告</w:t>
            </w:r>
            <w:r w:rsidRPr="002776E6">
              <w:rPr>
                <w:rFonts w:asciiTheme="minorEastAsia" w:eastAsiaTheme="minorEastAsia" w:hAnsiTheme="minorEastAsia" w:cs="Times New Roman" w:hint="default"/>
                <w:color w:val="auto"/>
                <w:rPrChange w:id="7904" w:author="丸田　佑香" w:date="2023-07-21T17:27:00Z">
                  <w:rPr>
                    <w:rFonts w:cs="Times New Roman" w:hint="default"/>
                  </w:rPr>
                </w:rPrChange>
              </w:rPr>
              <w:t>523</w:t>
            </w:r>
            <w:r w:rsidRPr="002776E6">
              <w:rPr>
                <w:rFonts w:asciiTheme="minorEastAsia" w:eastAsiaTheme="minorEastAsia" w:hAnsiTheme="minorEastAsia"/>
                <w:color w:val="auto"/>
                <w:rPrChange w:id="7905" w:author="丸田　佑香" w:date="2023-07-21T17:27:00Z">
                  <w:rPr/>
                </w:rPrChange>
              </w:rPr>
              <w:t>別表第</w:t>
            </w:r>
            <w:r w:rsidRPr="002776E6">
              <w:rPr>
                <w:rFonts w:asciiTheme="minorEastAsia" w:eastAsiaTheme="minorEastAsia" w:hAnsiTheme="minorEastAsia" w:cs="Times New Roman" w:hint="default"/>
                <w:color w:val="auto"/>
                <w:rPrChange w:id="7906" w:author="丸田　佑香" w:date="2023-07-21T17:27:00Z">
                  <w:rPr>
                    <w:rFonts w:cs="Times New Roman" w:hint="default"/>
                  </w:rPr>
                </w:rPrChange>
              </w:rPr>
              <w:t>14</w:t>
            </w:r>
            <w:r w:rsidRPr="002776E6">
              <w:rPr>
                <w:rFonts w:asciiTheme="minorEastAsia" w:eastAsiaTheme="minorEastAsia" w:hAnsiTheme="minorEastAsia"/>
                <w:color w:val="auto"/>
                <w:rPrChange w:id="7907" w:author="丸田　佑香" w:date="2023-07-21T17:27:00Z">
                  <w:rPr/>
                </w:rPrChange>
              </w:rPr>
              <w:t>の</w:t>
            </w:r>
            <w:r w:rsidRPr="002776E6">
              <w:rPr>
                <w:rFonts w:asciiTheme="minorEastAsia" w:eastAsiaTheme="minorEastAsia" w:hAnsiTheme="minorEastAsia" w:cs="Times New Roman" w:hint="default"/>
                <w:color w:val="auto"/>
                <w:rPrChange w:id="7908" w:author="丸田　佑香" w:date="2023-07-21T17:27:00Z">
                  <w:rPr>
                    <w:rFonts w:cs="Times New Roman" w:hint="default"/>
                  </w:rPr>
                </w:rPrChange>
              </w:rPr>
              <w:t>2</w:t>
            </w:r>
            <w:r w:rsidRPr="002776E6">
              <w:rPr>
                <w:rFonts w:asciiTheme="minorEastAsia" w:eastAsiaTheme="minorEastAsia" w:hAnsiTheme="minorEastAsia"/>
                <w:color w:val="auto"/>
                <w:rPrChange w:id="7909" w:author="丸田　佑香" w:date="2023-07-21T17:27:00Z">
                  <w:rPr/>
                </w:rPrChange>
              </w:rPr>
              <w:t>の注</w:t>
            </w:r>
          </w:p>
          <w:p w14:paraId="607EBF42" w14:textId="77777777" w:rsidR="00653E8F" w:rsidRPr="002776E6" w:rsidRDefault="00653E8F">
            <w:pPr>
              <w:rPr>
                <w:rFonts w:asciiTheme="minorEastAsia" w:eastAsiaTheme="minorEastAsia" w:hAnsiTheme="minorEastAsia" w:cs="Times New Roman" w:hint="default"/>
                <w:color w:val="auto"/>
                <w:spacing w:val="10"/>
                <w:rPrChange w:id="7910" w:author="丸田　佑香" w:date="2023-07-21T17:27:00Z">
                  <w:rPr>
                    <w:rFonts w:ascii="ＭＳ 明朝" w:cs="Times New Roman" w:hint="default"/>
                    <w:spacing w:val="10"/>
                  </w:rPr>
                </w:rPrChange>
              </w:rPr>
            </w:pPr>
          </w:p>
          <w:p w14:paraId="797C3F15" w14:textId="77777777" w:rsidR="00653E8F" w:rsidRPr="002776E6" w:rsidRDefault="00653E8F">
            <w:pPr>
              <w:rPr>
                <w:rFonts w:asciiTheme="minorEastAsia" w:eastAsiaTheme="minorEastAsia" w:hAnsiTheme="minorEastAsia" w:cs="Times New Roman" w:hint="default"/>
                <w:color w:val="auto"/>
                <w:spacing w:val="10"/>
                <w:rPrChange w:id="7911" w:author="丸田　佑香" w:date="2023-07-21T17:27:00Z">
                  <w:rPr>
                    <w:rFonts w:ascii="ＭＳ 明朝" w:cs="Times New Roman" w:hint="default"/>
                    <w:spacing w:val="10"/>
                  </w:rPr>
                </w:rPrChange>
              </w:rPr>
            </w:pPr>
          </w:p>
          <w:p w14:paraId="2E8D0F5A" w14:textId="77777777" w:rsidR="00653E8F" w:rsidRPr="002776E6" w:rsidRDefault="00653E8F">
            <w:pPr>
              <w:rPr>
                <w:rFonts w:asciiTheme="minorEastAsia" w:eastAsiaTheme="minorEastAsia" w:hAnsiTheme="minorEastAsia" w:cs="Times New Roman" w:hint="default"/>
                <w:color w:val="auto"/>
                <w:spacing w:val="10"/>
                <w:rPrChange w:id="7912" w:author="丸田　佑香" w:date="2023-07-21T17:27:00Z">
                  <w:rPr>
                    <w:rFonts w:ascii="ＭＳ 明朝" w:cs="Times New Roman" w:hint="default"/>
                    <w:spacing w:val="10"/>
                  </w:rPr>
                </w:rPrChange>
              </w:rPr>
            </w:pPr>
          </w:p>
          <w:p w14:paraId="7492B9F2" w14:textId="77777777" w:rsidR="00653E8F" w:rsidRPr="002776E6" w:rsidRDefault="00653E8F">
            <w:pPr>
              <w:rPr>
                <w:rFonts w:asciiTheme="minorEastAsia" w:eastAsiaTheme="minorEastAsia" w:hAnsiTheme="minorEastAsia" w:cs="Times New Roman" w:hint="default"/>
                <w:color w:val="auto"/>
                <w:spacing w:val="10"/>
                <w:rPrChange w:id="7913" w:author="丸田　佑香" w:date="2023-07-21T17:27:00Z">
                  <w:rPr>
                    <w:rFonts w:ascii="ＭＳ 明朝" w:cs="Times New Roman" w:hint="default"/>
                    <w:spacing w:val="10"/>
                  </w:rPr>
                </w:rPrChange>
              </w:rPr>
            </w:pPr>
          </w:p>
          <w:p w14:paraId="3BF47957" w14:textId="77777777" w:rsidR="00653E8F" w:rsidRPr="002776E6" w:rsidRDefault="00653E8F">
            <w:pPr>
              <w:rPr>
                <w:rFonts w:asciiTheme="minorEastAsia" w:eastAsiaTheme="minorEastAsia" w:hAnsiTheme="minorEastAsia" w:cs="Times New Roman" w:hint="default"/>
                <w:color w:val="auto"/>
                <w:spacing w:val="10"/>
                <w:rPrChange w:id="7914" w:author="丸田　佑香" w:date="2023-07-21T17:27:00Z">
                  <w:rPr>
                    <w:rFonts w:ascii="ＭＳ 明朝" w:cs="Times New Roman" w:hint="default"/>
                    <w:spacing w:val="10"/>
                  </w:rPr>
                </w:rPrChange>
              </w:rPr>
            </w:pPr>
          </w:p>
          <w:p w14:paraId="2CDFE555" w14:textId="77777777" w:rsidR="00653E8F" w:rsidRPr="002776E6" w:rsidRDefault="00653E8F">
            <w:pPr>
              <w:rPr>
                <w:rFonts w:asciiTheme="minorEastAsia" w:eastAsiaTheme="minorEastAsia" w:hAnsiTheme="minorEastAsia" w:cs="Times New Roman" w:hint="default"/>
                <w:color w:val="auto"/>
                <w:spacing w:val="10"/>
                <w:rPrChange w:id="7915" w:author="丸田　佑香" w:date="2023-07-21T17:27:00Z">
                  <w:rPr>
                    <w:rFonts w:ascii="ＭＳ 明朝" w:cs="Times New Roman" w:hint="default"/>
                    <w:spacing w:val="10"/>
                  </w:rPr>
                </w:rPrChange>
              </w:rPr>
            </w:pPr>
          </w:p>
          <w:p w14:paraId="246DC8D8" w14:textId="77777777" w:rsidR="00653E8F" w:rsidRPr="002776E6" w:rsidRDefault="00653E8F">
            <w:pPr>
              <w:rPr>
                <w:rFonts w:asciiTheme="minorEastAsia" w:eastAsiaTheme="minorEastAsia" w:hAnsiTheme="minorEastAsia" w:cs="Times New Roman" w:hint="default"/>
                <w:color w:val="auto"/>
                <w:spacing w:val="10"/>
                <w:rPrChange w:id="7916" w:author="丸田　佑香" w:date="2023-07-21T17:27:00Z">
                  <w:rPr>
                    <w:rFonts w:ascii="ＭＳ 明朝" w:cs="Times New Roman" w:hint="default"/>
                    <w:spacing w:val="10"/>
                  </w:rPr>
                </w:rPrChange>
              </w:rPr>
            </w:pPr>
          </w:p>
          <w:p w14:paraId="22BECD94" w14:textId="77777777" w:rsidR="00653E8F" w:rsidRPr="002776E6" w:rsidRDefault="00653E8F">
            <w:pPr>
              <w:rPr>
                <w:rFonts w:asciiTheme="minorEastAsia" w:eastAsiaTheme="minorEastAsia" w:hAnsiTheme="minorEastAsia" w:cs="Times New Roman" w:hint="default"/>
                <w:color w:val="auto"/>
                <w:spacing w:val="10"/>
                <w:rPrChange w:id="7917" w:author="丸田　佑香" w:date="2023-07-21T17:27:00Z">
                  <w:rPr>
                    <w:rFonts w:ascii="ＭＳ 明朝" w:cs="Times New Roman" w:hint="default"/>
                    <w:spacing w:val="10"/>
                  </w:rPr>
                </w:rPrChange>
              </w:rPr>
            </w:pPr>
          </w:p>
          <w:p w14:paraId="0CE168B5" w14:textId="77777777" w:rsidR="00653E8F" w:rsidRPr="002776E6" w:rsidRDefault="00653E8F">
            <w:pPr>
              <w:rPr>
                <w:rFonts w:asciiTheme="minorEastAsia" w:eastAsiaTheme="minorEastAsia" w:hAnsiTheme="minorEastAsia" w:cs="Times New Roman" w:hint="default"/>
                <w:color w:val="auto"/>
                <w:spacing w:val="10"/>
                <w:rPrChange w:id="7918" w:author="丸田　佑香" w:date="2023-07-21T17:27:00Z">
                  <w:rPr>
                    <w:rFonts w:ascii="ＭＳ 明朝" w:cs="Times New Roman" w:hint="default"/>
                    <w:spacing w:val="10"/>
                  </w:rPr>
                </w:rPrChange>
              </w:rPr>
            </w:pPr>
          </w:p>
          <w:p w14:paraId="3E7A953C" w14:textId="77777777" w:rsidR="00653E8F" w:rsidRPr="002776E6" w:rsidRDefault="00653E8F">
            <w:pPr>
              <w:rPr>
                <w:rFonts w:asciiTheme="minorEastAsia" w:eastAsiaTheme="minorEastAsia" w:hAnsiTheme="minorEastAsia" w:cs="Times New Roman" w:hint="default"/>
                <w:color w:val="auto"/>
                <w:spacing w:val="10"/>
                <w:rPrChange w:id="7919" w:author="丸田　佑香" w:date="2023-07-21T17:27:00Z">
                  <w:rPr>
                    <w:rFonts w:ascii="ＭＳ 明朝" w:cs="Times New Roman" w:hint="default"/>
                    <w:spacing w:val="10"/>
                  </w:rPr>
                </w:rPrChange>
              </w:rPr>
            </w:pPr>
          </w:p>
          <w:p w14:paraId="7FBC0273" w14:textId="77777777" w:rsidR="00653E8F" w:rsidRPr="002776E6" w:rsidRDefault="00653E8F">
            <w:pPr>
              <w:rPr>
                <w:rFonts w:asciiTheme="minorEastAsia" w:eastAsiaTheme="minorEastAsia" w:hAnsiTheme="minorEastAsia" w:cs="Times New Roman" w:hint="default"/>
                <w:color w:val="auto"/>
                <w:spacing w:val="10"/>
                <w:rPrChange w:id="7920" w:author="丸田　佑香" w:date="2023-07-21T17:27:00Z">
                  <w:rPr>
                    <w:rFonts w:ascii="ＭＳ 明朝" w:cs="Times New Roman" w:hint="default"/>
                    <w:spacing w:val="10"/>
                  </w:rPr>
                </w:rPrChange>
              </w:rPr>
            </w:pPr>
          </w:p>
          <w:p w14:paraId="6AB6E5F1" w14:textId="77777777" w:rsidR="00653E8F" w:rsidRPr="002776E6" w:rsidRDefault="00653E8F">
            <w:pPr>
              <w:rPr>
                <w:rFonts w:asciiTheme="minorEastAsia" w:eastAsiaTheme="minorEastAsia" w:hAnsiTheme="minorEastAsia" w:cs="Times New Roman" w:hint="default"/>
                <w:color w:val="auto"/>
                <w:spacing w:val="10"/>
                <w:rPrChange w:id="7921" w:author="丸田　佑香" w:date="2023-07-21T17:27:00Z">
                  <w:rPr>
                    <w:rFonts w:ascii="ＭＳ 明朝" w:cs="Times New Roman" w:hint="default"/>
                    <w:spacing w:val="10"/>
                  </w:rPr>
                </w:rPrChange>
              </w:rPr>
            </w:pPr>
          </w:p>
          <w:p w14:paraId="05A04B9C" w14:textId="77777777" w:rsidR="00653E8F" w:rsidRPr="002776E6" w:rsidRDefault="00653E8F">
            <w:pPr>
              <w:rPr>
                <w:rFonts w:asciiTheme="minorEastAsia" w:eastAsiaTheme="minorEastAsia" w:hAnsiTheme="minorEastAsia" w:cs="Times New Roman" w:hint="default"/>
                <w:color w:val="auto"/>
                <w:spacing w:val="10"/>
                <w:rPrChange w:id="7922" w:author="丸田　佑香" w:date="2023-07-21T17:27:00Z">
                  <w:rPr>
                    <w:rFonts w:ascii="ＭＳ 明朝" w:cs="Times New Roman" w:hint="default"/>
                    <w:spacing w:val="10"/>
                  </w:rPr>
                </w:rPrChange>
              </w:rPr>
            </w:pPr>
          </w:p>
          <w:p w14:paraId="71815937" w14:textId="77777777" w:rsidR="00653E8F" w:rsidRPr="002776E6" w:rsidRDefault="00653E8F">
            <w:pPr>
              <w:rPr>
                <w:rFonts w:asciiTheme="minorEastAsia" w:eastAsiaTheme="minorEastAsia" w:hAnsiTheme="minorEastAsia" w:cs="Times New Roman" w:hint="default"/>
                <w:color w:val="auto"/>
                <w:spacing w:val="10"/>
                <w:rPrChange w:id="7923" w:author="丸田　佑香" w:date="2023-07-21T17:27:00Z">
                  <w:rPr>
                    <w:rFonts w:ascii="ＭＳ 明朝" w:cs="Times New Roman" w:hint="default"/>
                    <w:spacing w:val="10"/>
                  </w:rPr>
                </w:rPrChange>
              </w:rPr>
            </w:pPr>
          </w:p>
          <w:p w14:paraId="0A488001" w14:textId="77777777" w:rsidR="00653E8F" w:rsidRPr="002776E6" w:rsidRDefault="00653E8F">
            <w:pPr>
              <w:rPr>
                <w:rFonts w:asciiTheme="minorEastAsia" w:eastAsiaTheme="minorEastAsia" w:hAnsiTheme="minorEastAsia" w:cs="Times New Roman" w:hint="default"/>
                <w:color w:val="auto"/>
                <w:spacing w:val="10"/>
                <w:rPrChange w:id="7924" w:author="丸田　佑香" w:date="2023-07-21T17:27:00Z">
                  <w:rPr>
                    <w:rFonts w:ascii="ＭＳ 明朝" w:cs="Times New Roman" w:hint="default"/>
                    <w:spacing w:val="10"/>
                  </w:rPr>
                </w:rPrChange>
              </w:rPr>
            </w:pPr>
          </w:p>
          <w:p w14:paraId="1A6364EE" w14:textId="77777777" w:rsidR="00653E8F" w:rsidRPr="002776E6" w:rsidRDefault="00653E8F">
            <w:pPr>
              <w:rPr>
                <w:rFonts w:asciiTheme="minorEastAsia" w:eastAsiaTheme="minorEastAsia" w:hAnsiTheme="minorEastAsia" w:cs="Times New Roman" w:hint="default"/>
                <w:color w:val="auto"/>
                <w:spacing w:val="10"/>
                <w:rPrChange w:id="7925" w:author="丸田　佑香" w:date="2023-07-21T17:27:00Z">
                  <w:rPr>
                    <w:rFonts w:ascii="ＭＳ 明朝" w:cs="Times New Roman" w:hint="default"/>
                    <w:spacing w:val="10"/>
                  </w:rPr>
                </w:rPrChange>
              </w:rPr>
            </w:pPr>
          </w:p>
          <w:p w14:paraId="7223CBA2" w14:textId="77777777" w:rsidR="00653E8F" w:rsidRPr="002776E6" w:rsidRDefault="00653E8F">
            <w:pPr>
              <w:rPr>
                <w:rFonts w:asciiTheme="minorEastAsia" w:eastAsiaTheme="minorEastAsia" w:hAnsiTheme="minorEastAsia" w:cs="Times New Roman" w:hint="default"/>
                <w:color w:val="auto"/>
                <w:spacing w:val="10"/>
                <w:rPrChange w:id="7926" w:author="丸田　佑香" w:date="2023-07-21T17:27:00Z">
                  <w:rPr>
                    <w:rFonts w:ascii="ＭＳ 明朝" w:cs="Times New Roman" w:hint="default"/>
                    <w:spacing w:val="10"/>
                  </w:rPr>
                </w:rPrChange>
              </w:rPr>
            </w:pPr>
          </w:p>
          <w:p w14:paraId="62480980" w14:textId="77777777" w:rsidR="00653E8F" w:rsidRPr="002776E6" w:rsidRDefault="00653E8F">
            <w:pPr>
              <w:rPr>
                <w:rFonts w:asciiTheme="minorEastAsia" w:eastAsiaTheme="minorEastAsia" w:hAnsiTheme="minorEastAsia" w:cs="Times New Roman" w:hint="default"/>
                <w:color w:val="auto"/>
                <w:spacing w:val="10"/>
                <w:rPrChange w:id="7927" w:author="丸田　佑香" w:date="2023-07-21T17:27:00Z">
                  <w:rPr>
                    <w:rFonts w:ascii="ＭＳ 明朝" w:cs="Times New Roman" w:hint="default"/>
                    <w:spacing w:val="10"/>
                  </w:rPr>
                </w:rPrChange>
              </w:rPr>
            </w:pPr>
          </w:p>
          <w:p w14:paraId="00A152E3" w14:textId="5A351C9A" w:rsidR="00653E8F" w:rsidRPr="002776E6" w:rsidRDefault="00653E8F">
            <w:pPr>
              <w:rPr>
                <w:rFonts w:asciiTheme="minorEastAsia" w:eastAsiaTheme="minorEastAsia" w:hAnsiTheme="minorEastAsia" w:cs="Times New Roman" w:hint="default"/>
                <w:color w:val="auto"/>
                <w:spacing w:val="10"/>
              </w:rPr>
            </w:pPr>
          </w:p>
          <w:p w14:paraId="429724CD" w14:textId="77777777" w:rsidR="00933016" w:rsidRPr="002776E6" w:rsidRDefault="00933016">
            <w:pPr>
              <w:rPr>
                <w:rFonts w:asciiTheme="minorEastAsia" w:eastAsiaTheme="minorEastAsia" w:hAnsiTheme="minorEastAsia" w:cs="Times New Roman" w:hint="default"/>
                <w:color w:val="auto"/>
                <w:spacing w:val="10"/>
                <w:rPrChange w:id="7928" w:author="丸田　佑香" w:date="2023-07-21T17:27:00Z">
                  <w:rPr>
                    <w:rFonts w:ascii="ＭＳ 明朝" w:cs="Times New Roman" w:hint="default"/>
                    <w:spacing w:val="10"/>
                  </w:rPr>
                </w:rPrChange>
              </w:rPr>
            </w:pPr>
          </w:p>
          <w:p w14:paraId="47F58AB5" w14:textId="77777777" w:rsidR="00653E8F" w:rsidRPr="002776E6" w:rsidRDefault="00653E8F">
            <w:pPr>
              <w:rPr>
                <w:rFonts w:asciiTheme="minorEastAsia" w:eastAsiaTheme="minorEastAsia" w:hAnsiTheme="minorEastAsia" w:cs="Times New Roman" w:hint="default"/>
                <w:color w:val="auto"/>
                <w:spacing w:val="10"/>
                <w:rPrChange w:id="792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930" w:author="丸田　佑香" w:date="2023-07-21T17:27:00Z">
                  <w:rPr/>
                </w:rPrChange>
              </w:rPr>
              <w:t>平</w:t>
            </w:r>
            <w:r w:rsidRPr="002776E6">
              <w:rPr>
                <w:rFonts w:asciiTheme="minorEastAsia" w:eastAsiaTheme="minorEastAsia" w:hAnsiTheme="minorEastAsia" w:cs="Times New Roman" w:hint="default"/>
                <w:color w:val="auto"/>
                <w:rPrChange w:id="7931" w:author="丸田　佑香" w:date="2023-07-21T17:27:00Z">
                  <w:rPr>
                    <w:rFonts w:cs="Times New Roman" w:hint="default"/>
                  </w:rPr>
                </w:rPrChange>
              </w:rPr>
              <w:t>18</w:t>
            </w:r>
            <w:r w:rsidRPr="002776E6">
              <w:rPr>
                <w:rFonts w:asciiTheme="minorEastAsia" w:eastAsiaTheme="minorEastAsia" w:hAnsiTheme="minorEastAsia"/>
                <w:color w:val="auto"/>
                <w:rPrChange w:id="7932" w:author="丸田　佑香" w:date="2023-07-21T17:27:00Z">
                  <w:rPr/>
                </w:rPrChange>
              </w:rPr>
              <w:t>厚告</w:t>
            </w:r>
            <w:r w:rsidRPr="002776E6">
              <w:rPr>
                <w:rFonts w:asciiTheme="minorEastAsia" w:eastAsiaTheme="minorEastAsia" w:hAnsiTheme="minorEastAsia" w:cs="Times New Roman" w:hint="default"/>
                <w:color w:val="auto"/>
                <w:rPrChange w:id="7933" w:author="丸田　佑香" w:date="2023-07-21T17:27:00Z">
                  <w:rPr>
                    <w:rFonts w:cs="Times New Roman" w:hint="default"/>
                  </w:rPr>
                </w:rPrChange>
              </w:rPr>
              <w:t>523</w:t>
            </w:r>
            <w:r w:rsidRPr="002776E6">
              <w:rPr>
                <w:rFonts w:asciiTheme="minorEastAsia" w:eastAsiaTheme="minorEastAsia" w:hAnsiTheme="minorEastAsia"/>
                <w:color w:val="auto"/>
                <w:rPrChange w:id="7934" w:author="丸田　佑香" w:date="2023-07-21T17:27:00Z">
                  <w:rPr/>
                </w:rPrChange>
              </w:rPr>
              <w:t>別表第</w:t>
            </w:r>
            <w:r w:rsidRPr="002776E6">
              <w:rPr>
                <w:rFonts w:asciiTheme="minorEastAsia" w:eastAsiaTheme="minorEastAsia" w:hAnsiTheme="minorEastAsia" w:cs="Times New Roman" w:hint="default"/>
                <w:color w:val="auto"/>
                <w:rPrChange w:id="7935" w:author="丸田　佑香" w:date="2023-07-21T17:27:00Z">
                  <w:rPr>
                    <w:rFonts w:cs="Times New Roman" w:hint="default"/>
                  </w:rPr>
                </w:rPrChange>
              </w:rPr>
              <w:t>14</w:t>
            </w:r>
            <w:r w:rsidRPr="002776E6">
              <w:rPr>
                <w:rFonts w:asciiTheme="minorEastAsia" w:eastAsiaTheme="minorEastAsia" w:hAnsiTheme="minorEastAsia"/>
                <w:color w:val="auto"/>
                <w:rPrChange w:id="7936" w:author="丸田　佑香" w:date="2023-07-21T17:27:00Z">
                  <w:rPr/>
                </w:rPrChange>
              </w:rPr>
              <w:t>の</w:t>
            </w:r>
            <w:r w:rsidRPr="002776E6">
              <w:rPr>
                <w:rFonts w:asciiTheme="minorEastAsia" w:eastAsiaTheme="minorEastAsia" w:hAnsiTheme="minorEastAsia" w:cs="Times New Roman" w:hint="default"/>
                <w:color w:val="auto"/>
                <w:rPrChange w:id="7937" w:author="丸田　佑香" w:date="2023-07-21T17:27:00Z">
                  <w:rPr>
                    <w:rFonts w:cs="Times New Roman" w:hint="default"/>
                  </w:rPr>
                </w:rPrChange>
              </w:rPr>
              <w:t>3</w:t>
            </w:r>
            <w:r w:rsidRPr="002776E6">
              <w:rPr>
                <w:rFonts w:asciiTheme="minorEastAsia" w:eastAsiaTheme="minorEastAsia" w:hAnsiTheme="minorEastAsia"/>
                <w:color w:val="auto"/>
                <w:rPrChange w:id="7938" w:author="丸田　佑香" w:date="2023-07-21T17:27:00Z">
                  <w:rPr/>
                </w:rPrChange>
              </w:rPr>
              <w:t>の注</w:t>
            </w:r>
            <w:r w:rsidRPr="002776E6">
              <w:rPr>
                <w:rFonts w:asciiTheme="minorEastAsia" w:eastAsiaTheme="minorEastAsia" w:hAnsiTheme="minorEastAsia" w:cs="Times New Roman" w:hint="default"/>
                <w:color w:val="auto"/>
                <w:rPrChange w:id="7939" w:author="丸田　佑香" w:date="2023-07-21T17:27:00Z">
                  <w:rPr>
                    <w:rFonts w:cs="Times New Roman" w:hint="default"/>
                  </w:rPr>
                </w:rPrChange>
              </w:rPr>
              <w:t>1</w:t>
            </w:r>
          </w:p>
          <w:p w14:paraId="31D71D18" w14:textId="77777777" w:rsidR="00653E8F" w:rsidRPr="002776E6" w:rsidRDefault="00653E8F">
            <w:pPr>
              <w:rPr>
                <w:rFonts w:asciiTheme="minorEastAsia" w:eastAsiaTheme="minorEastAsia" w:hAnsiTheme="minorEastAsia" w:cs="Times New Roman" w:hint="default"/>
                <w:color w:val="auto"/>
                <w:spacing w:val="10"/>
                <w:rPrChange w:id="7940" w:author="丸田　佑香" w:date="2023-07-21T17:27:00Z">
                  <w:rPr>
                    <w:rFonts w:ascii="ＭＳ 明朝" w:cs="Times New Roman" w:hint="default"/>
                    <w:spacing w:val="10"/>
                  </w:rPr>
                </w:rPrChange>
              </w:rPr>
            </w:pPr>
          </w:p>
          <w:p w14:paraId="2483F0C5" w14:textId="77777777" w:rsidR="00653E8F" w:rsidRPr="002776E6" w:rsidRDefault="00653E8F">
            <w:pPr>
              <w:rPr>
                <w:rFonts w:asciiTheme="minorEastAsia" w:eastAsiaTheme="minorEastAsia" w:hAnsiTheme="minorEastAsia" w:cs="Times New Roman" w:hint="default"/>
                <w:color w:val="auto"/>
                <w:spacing w:val="10"/>
                <w:rPrChange w:id="7941" w:author="丸田　佑香" w:date="2023-07-21T17:27:00Z">
                  <w:rPr>
                    <w:rFonts w:ascii="ＭＳ 明朝" w:cs="Times New Roman" w:hint="default"/>
                    <w:spacing w:val="10"/>
                  </w:rPr>
                </w:rPrChange>
              </w:rPr>
            </w:pPr>
          </w:p>
          <w:p w14:paraId="74B8813E" w14:textId="77777777" w:rsidR="00653E8F" w:rsidRPr="002776E6" w:rsidRDefault="00653E8F">
            <w:pPr>
              <w:rPr>
                <w:rFonts w:asciiTheme="minorEastAsia" w:eastAsiaTheme="minorEastAsia" w:hAnsiTheme="minorEastAsia" w:cs="Times New Roman" w:hint="default"/>
                <w:color w:val="auto"/>
                <w:spacing w:val="10"/>
                <w:rPrChange w:id="7942" w:author="丸田　佑香" w:date="2023-07-21T17:27:00Z">
                  <w:rPr>
                    <w:rFonts w:ascii="ＭＳ 明朝" w:cs="Times New Roman" w:hint="default"/>
                    <w:spacing w:val="10"/>
                  </w:rPr>
                </w:rPrChange>
              </w:rPr>
            </w:pPr>
          </w:p>
          <w:p w14:paraId="654312E5" w14:textId="77777777" w:rsidR="00653E8F" w:rsidRPr="002776E6" w:rsidRDefault="00653E8F">
            <w:pPr>
              <w:rPr>
                <w:rFonts w:asciiTheme="minorEastAsia" w:eastAsiaTheme="minorEastAsia" w:hAnsiTheme="minorEastAsia" w:cs="Times New Roman" w:hint="default"/>
                <w:color w:val="auto"/>
                <w:spacing w:val="10"/>
                <w:rPrChange w:id="7943" w:author="丸田　佑香" w:date="2023-07-21T17:27:00Z">
                  <w:rPr>
                    <w:rFonts w:ascii="ＭＳ 明朝" w:cs="Times New Roman" w:hint="default"/>
                    <w:spacing w:val="10"/>
                  </w:rPr>
                </w:rPrChange>
              </w:rPr>
            </w:pPr>
          </w:p>
          <w:p w14:paraId="5938C045" w14:textId="77777777" w:rsidR="00653E8F" w:rsidRPr="002776E6" w:rsidRDefault="00653E8F">
            <w:pPr>
              <w:rPr>
                <w:rFonts w:asciiTheme="minorEastAsia" w:eastAsiaTheme="minorEastAsia" w:hAnsiTheme="minorEastAsia" w:cs="Times New Roman" w:hint="default"/>
                <w:color w:val="auto"/>
                <w:spacing w:val="10"/>
                <w:rPrChange w:id="7944" w:author="丸田　佑香" w:date="2023-07-21T17:27:00Z">
                  <w:rPr>
                    <w:rFonts w:ascii="ＭＳ 明朝" w:cs="Times New Roman" w:hint="default"/>
                    <w:spacing w:val="10"/>
                  </w:rPr>
                </w:rPrChange>
              </w:rPr>
            </w:pPr>
          </w:p>
          <w:p w14:paraId="7134F22D" w14:textId="77777777" w:rsidR="00653E8F" w:rsidRPr="002776E6" w:rsidRDefault="00653E8F">
            <w:pPr>
              <w:rPr>
                <w:rFonts w:asciiTheme="minorEastAsia" w:eastAsiaTheme="minorEastAsia" w:hAnsiTheme="minorEastAsia" w:cs="Times New Roman" w:hint="default"/>
                <w:color w:val="auto"/>
                <w:spacing w:val="10"/>
                <w:rPrChange w:id="7945" w:author="丸田　佑香" w:date="2023-07-21T17:27:00Z">
                  <w:rPr>
                    <w:rFonts w:ascii="ＭＳ 明朝" w:cs="Times New Roman" w:hint="default"/>
                    <w:spacing w:val="10"/>
                  </w:rPr>
                </w:rPrChange>
              </w:rPr>
            </w:pPr>
          </w:p>
          <w:p w14:paraId="173BA3C2" w14:textId="77777777" w:rsidR="00653E8F" w:rsidRPr="002776E6" w:rsidRDefault="00653E8F">
            <w:pPr>
              <w:rPr>
                <w:rFonts w:asciiTheme="minorEastAsia" w:eastAsiaTheme="minorEastAsia" w:hAnsiTheme="minorEastAsia" w:cs="Times New Roman" w:hint="default"/>
                <w:color w:val="auto"/>
                <w:spacing w:val="10"/>
                <w:rPrChange w:id="7946" w:author="丸田　佑香" w:date="2023-07-21T17:27:00Z">
                  <w:rPr>
                    <w:rFonts w:ascii="ＭＳ 明朝" w:cs="Times New Roman" w:hint="default"/>
                    <w:spacing w:val="10"/>
                  </w:rPr>
                </w:rPrChange>
              </w:rPr>
            </w:pPr>
          </w:p>
          <w:p w14:paraId="6606033F" w14:textId="77777777" w:rsidR="00653E8F" w:rsidRPr="002776E6" w:rsidRDefault="00653E8F">
            <w:pPr>
              <w:rPr>
                <w:rFonts w:asciiTheme="minorEastAsia" w:eastAsiaTheme="minorEastAsia" w:hAnsiTheme="minorEastAsia" w:cs="Times New Roman" w:hint="default"/>
                <w:color w:val="auto"/>
                <w:spacing w:val="10"/>
                <w:rPrChange w:id="7947" w:author="丸田　佑香" w:date="2023-07-21T17:27:00Z">
                  <w:rPr>
                    <w:rFonts w:ascii="ＭＳ 明朝" w:cs="Times New Roman" w:hint="default"/>
                    <w:spacing w:val="10"/>
                  </w:rPr>
                </w:rPrChange>
              </w:rPr>
            </w:pPr>
          </w:p>
          <w:p w14:paraId="0FB76374" w14:textId="77777777" w:rsidR="00C7702D" w:rsidRPr="002776E6" w:rsidRDefault="00C7702D">
            <w:pPr>
              <w:rPr>
                <w:rFonts w:asciiTheme="minorEastAsia" w:eastAsiaTheme="minorEastAsia" w:hAnsiTheme="minorEastAsia" w:cs="Times New Roman" w:hint="default"/>
                <w:color w:val="auto"/>
                <w:spacing w:val="10"/>
                <w:rPrChange w:id="7948" w:author="丸田　佑香" w:date="2023-07-21T17:27:00Z">
                  <w:rPr>
                    <w:rFonts w:ascii="ＭＳ 明朝" w:cs="Times New Roman" w:hint="default"/>
                    <w:spacing w:val="10"/>
                  </w:rPr>
                </w:rPrChange>
              </w:rPr>
            </w:pPr>
          </w:p>
          <w:p w14:paraId="096F0B45" w14:textId="77777777" w:rsidR="00653E8F" w:rsidRPr="002776E6" w:rsidRDefault="00653E8F">
            <w:pPr>
              <w:rPr>
                <w:rFonts w:asciiTheme="minorEastAsia" w:eastAsiaTheme="minorEastAsia" w:hAnsiTheme="minorEastAsia" w:cs="Times New Roman" w:hint="default"/>
                <w:color w:val="auto"/>
                <w:spacing w:val="10"/>
                <w:rPrChange w:id="7949" w:author="丸田　佑香" w:date="2023-07-21T17:27:00Z">
                  <w:rPr>
                    <w:rFonts w:ascii="ＭＳ 明朝" w:cs="Times New Roman" w:hint="default"/>
                    <w:spacing w:val="10"/>
                  </w:rPr>
                </w:rPrChange>
              </w:rPr>
            </w:pPr>
          </w:p>
          <w:p w14:paraId="04101D67" w14:textId="77777777" w:rsidR="00653E8F" w:rsidRPr="002776E6" w:rsidRDefault="00653E8F">
            <w:pPr>
              <w:rPr>
                <w:rFonts w:asciiTheme="minorEastAsia" w:eastAsiaTheme="minorEastAsia" w:hAnsiTheme="minorEastAsia" w:cs="Times New Roman" w:hint="default"/>
                <w:color w:val="auto"/>
                <w:spacing w:val="10"/>
                <w:rPrChange w:id="7950" w:author="丸田　佑香" w:date="2023-07-21T17:27:00Z">
                  <w:rPr>
                    <w:rFonts w:ascii="ＭＳ 明朝" w:cs="Times New Roman" w:hint="default"/>
                    <w:spacing w:val="10"/>
                  </w:rPr>
                </w:rPrChange>
              </w:rPr>
            </w:pPr>
          </w:p>
          <w:p w14:paraId="7944A8E5" w14:textId="77777777" w:rsidR="00653E8F" w:rsidRPr="002776E6" w:rsidRDefault="00653E8F">
            <w:pPr>
              <w:rPr>
                <w:rFonts w:asciiTheme="minorEastAsia" w:eastAsiaTheme="minorEastAsia" w:hAnsiTheme="minorEastAsia" w:cs="Times New Roman" w:hint="default"/>
                <w:color w:val="auto"/>
                <w:spacing w:val="10"/>
                <w:rPrChange w:id="7951" w:author="丸田　佑香" w:date="2023-07-21T17:27:00Z">
                  <w:rPr>
                    <w:rFonts w:ascii="ＭＳ 明朝" w:cs="Times New Roman" w:hint="default"/>
                    <w:spacing w:val="10"/>
                  </w:rPr>
                </w:rPrChange>
              </w:rPr>
            </w:pPr>
          </w:p>
          <w:p w14:paraId="5A104709" w14:textId="77777777" w:rsidR="00653E8F" w:rsidRPr="002776E6" w:rsidRDefault="00653E8F">
            <w:pPr>
              <w:rPr>
                <w:rFonts w:asciiTheme="minorEastAsia" w:eastAsiaTheme="minorEastAsia" w:hAnsiTheme="minorEastAsia" w:cs="Times New Roman" w:hint="default"/>
                <w:color w:val="auto"/>
                <w:spacing w:val="10"/>
                <w:rPrChange w:id="7952" w:author="丸田　佑香" w:date="2023-07-21T17:27:00Z">
                  <w:rPr>
                    <w:rFonts w:ascii="ＭＳ 明朝" w:cs="Times New Roman" w:hint="default"/>
                    <w:spacing w:val="10"/>
                  </w:rPr>
                </w:rPrChange>
              </w:rPr>
            </w:pPr>
          </w:p>
          <w:p w14:paraId="3D820933" w14:textId="77777777" w:rsidR="00653E8F" w:rsidRPr="002776E6" w:rsidRDefault="00653E8F">
            <w:pPr>
              <w:rPr>
                <w:rFonts w:asciiTheme="minorEastAsia" w:eastAsiaTheme="minorEastAsia" w:hAnsiTheme="minorEastAsia" w:cs="Times New Roman" w:hint="default"/>
                <w:color w:val="auto"/>
                <w:spacing w:val="10"/>
                <w:rPrChange w:id="7953" w:author="丸田　佑香" w:date="2023-07-21T17:27:00Z">
                  <w:rPr>
                    <w:rFonts w:ascii="ＭＳ 明朝" w:cs="Times New Roman" w:hint="default"/>
                    <w:spacing w:val="10"/>
                  </w:rPr>
                </w:rPrChange>
              </w:rPr>
            </w:pPr>
          </w:p>
          <w:p w14:paraId="40A7B6B4" w14:textId="77777777" w:rsidR="00653E8F" w:rsidRPr="002776E6" w:rsidRDefault="00653E8F">
            <w:pPr>
              <w:rPr>
                <w:rFonts w:asciiTheme="minorEastAsia" w:eastAsiaTheme="minorEastAsia" w:hAnsiTheme="minorEastAsia" w:cs="Times New Roman" w:hint="default"/>
                <w:color w:val="auto"/>
                <w:spacing w:val="10"/>
                <w:rPrChange w:id="7954" w:author="丸田　佑香" w:date="2023-07-21T17:27:00Z">
                  <w:rPr>
                    <w:rFonts w:ascii="ＭＳ 明朝" w:cs="Times New Roman" w:hint="default"/>
                    <w:spacing w:val="10"/>
                  </w:rPr>
                </w:rPrChange>
              </w:rPr>
            </w:pPr>
          </w:p>
          <w:p w14:paraId="7D18F4AC" w14:textId="77777777" w:rsidR="005E231C" w:rsidRPr="002776E6" w:rsidRDefault="005E231C">
            <w:pPr>
              <w:rPr>
                <w:rFonts w:asciiTheme="minorEastAsia" w:eastAsiaTheme="minorEastAsia" w:hAnsiTheme="minorEastAsia" w:cs="Times New Roman" w:hint="default"/>
                <w:color w:val="auto"/>
                <w:spacing w:val="10"/>
                <w:rPrChange w:id="795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7956" w:author="丸田　佑香" w:date="2023-07-21T17:27:00Z">
                  <w:rPr/>
                </w:rPrChange>
              </w:rPr>
              <w:t>平</w:t>
            </w:r>
            <w:r w:rsidRPr="002776E6">
              <w:rPr>
                <w:rFonts w:asciiTheme="minorEastAsia" w:eastAsiaTheme="minorEastAsia" w:hAnsiTheme="minorEastAsia" w:cs="Times New Roman" w:hint="default"/>
                <w:color w:val="auto"/>
                <w:rPrChange w:id="7957" w:author="丸田　佑香" w:date="2023-07-21T17:27:00Z">
                  <w:rPr>
                    <w:rFonts w:cs="Times New Roman" w:hint="default"/>
                  </w:rPr>
                </w:rPrChange>
              </w:rPr>
              <w:t>18</w:t>
            </w:r>
            <w:r w:rsidRPr="002776E6">
              <w:rPr>
                <w:rFonts w:asciiTheme="minorEastAsia" w:eastAsiaTheme="minorEastAsia" w:hAnsiTheme="minorEastAsia"/>
                <w:color w:val="auto"/>
                <w:rPrChange w:id="7958" w:author="丸田　佑香" w:date="2023-07-21T17:27:00Z">
                  <w:rPr/>
                </w:rPrChange>
              </w:rPr>
              <w:t>厚告</w:t>
            </w:r>
            <w:r w:rsidRPr="002776E6">
              <w:rPr>
                <w:rFonts w:asciiTheme="minorEastAsia" w:eastAsiaTheme="minorEastAsia" w:hAnsiTheme="minorEastAsia" w:cs="Times New Roman" w:hint="default"/>
                <w:color w:val="auto"/>
                <w:rPrChange w:id="7959" w:author="丸田　佑香" w:date="2023-07-21T17:27:00Z">
                  <w:rPr>
                    <w:rFonts w:cs="Times New Roman" w:hint="default"/>
                  </w:rPr>
                </w:rPrChange>
              </w:rPr>
              <w:t>523</w:t>
            </w:r>
            <w:r w:rsidRPr="002776E6">
              <w:rPr>
                <w:rFonts w:asciiTheme="minorEastAsia" w:eastAsiaTheme="minorEastAsia" w:hAnsiTheme="minorEastAsia"/>
                <w:color w:val="auto"/>
                <w:rPrChange w:id="7960" w:author="丸田　佑香" w:date="2023-07-21T17:27:00Z">
                  <w:rPr/>
                </w:rPrChange>
              </w:rPr>
              <w:t>別表第</w:t>
            </w:r>
            <w:r w:rsidRPr="002776E6">
              <w:rPr>
                <w:rFonts w:asciiTheme="minorEastAsia" w:eastAsiaTheme="minorEastAsia" w:hAnsiTheme="minorEastAsia" w:cs="Times New Roman" w:hint="default"/>
                <w:color w:val="auto"/>
                <w:rPrChange w:id="7961" w:author="丸田　佑香" w:date="2023-07-21T17:27:00Z">
                  <w:rPr>
                    <w:rFonts w:cs="Times New Roman" w:hint="default"/>
                  </w:rPr>
                </w:rPrChange>
              </w:rPr>
              <w:t>14</w:t>
            </w:r>
            <w:r w:rsidRPr="002776E6">
              <w:rPr>
                <w:rFonts w:asciiTheme="minorEastAsia" w:eastAsiaTheme="minorEastAsia" w:hAnsiTheme="minorEastAsia"/>
                <w:color w:val="auto"/>
                <w:rPrChange w:id="7962" w:author="丸田　佑香" w:date="2023-07-21T17:27:00Z">
                  <w:rPr/>
                </w:rPrChange>
              </w:rPr>
              <w:t>の</w:t>
            </w:r>
            <w:r w:rsidRPr="002776E6">
              <w:rPr>
                <w:rFonts w:asciiTheme="minorEastAsia" w:eastAsiaTheme="minorEastAsia" w:hAnsiTheme="minorEastAsia" w:cs="Times New Roman" w:hint="default"/>
                <w:color w:val="auto"/>
                <w:rPrChange w:id="7963" w:author="丸田　佑香" w:date="2023-07-21T17:27:00Z">
                  <w:rPr>
                    <w:rFonts w:cs="Times New Roman" w:hint="default"/>
                  </w:rPr>
                </w:rPrChange>
              </w:rPr>
              <w:t>3</w:t>
            </w:r>
            <w:r w:rsidRPr="002776E6">
              <w:rPr>
                <w:rFonts w:asciiTheme="minorEastAsia" w:eastAsiaTheme="minorEastAsia" w:hAnsiTheme="minorEastAsia"/>
                <w:color w:val="auto"/>
                <w:rPrChange w:id="7964" w:author="丸田　佑香" w:date="2023-07-21T17:27:00Z">
                  <w:rPr/>
                </w:rPrChange>
              </w:rPr>
              <w:t>の注</w:t>
            </w:r>
            <w:r w:rsidRPr="002776E6">
              <w:rPr>
                <w:rFonts w:asciiTheme="minorEastAsia" w:eastAsiaTheme="minorEastAsia" w:hAnsiTheme="minorEastAsia" w:cs="Times New Roman" w:hint="default"/>
                <w:color w:val="auto"/>
                <w:rPrChange w:id="7965" w:author="丸田　佑香" w:date="2023-07-21T17:27:00Z">
                  <w:rPr>
                    <w:rFonts w:cs="Times New Roman" w:hint="default"/>
                  </w:rPr>
                </w:rPrChange>
              </w:rPr>
              <w:t>2</w:t>
            </w:r>
          </w:p>
          <w:p w14:paraId="416F7028" w14:textId="77777777" w:rsidR="005E231C" w:rsidRPr="002776E6" w:rsidRDefault="005E231C">
            <w:pPr>
              <w:rPr>
                <w:rFonts w:asciiTheme="minorEastAsia" w:eastAsiaTheme="minorEastAsia" w:hAnsiTheme="minorEastAsia" w:cs="Times New Roman" w:hint="default"/>
                <w:color w:val="auto"/>
                <w:spacing w:val="10"/>
                <w:rPrChange w:id="7966" w:author="丸田　佑香" w:date="2023-07-21T17:27:00Z">
                  <w:rPr>
                    <w:rFonts w:ascii="ＭＳ 明朝" w:cs="Times New Roman" w:hint="default"/>
                    <w:spacing w:val="10"/>
                  </w:rPr>
                </w:rPrChange>
              </w:rPr>
            </w:pPr>
          </w:p>
          <w:p w14:paraId="6B2E8A2B" w14:textId="77777777" w:rsidR="005E231C" w:rsidRPr="002776E6" w:rsidRDefault="005E231C">
            <w:pPr>
              <w:rPr>
                <w:rFonts w:asciiTheme="minorEastAsia" w:eastAsiaTheme="minorEastAsia" w:hAnsiTheme="minorEastAsia" w:cs="Times New Roman" w:hint="default"/>
                <w:color w:val="auto"/>
                <w:spacing w:val="10"/>
                <w:rPrChange w:id="7967" w:author="丸田　佑香" w:date="2023-07-21T17:27:00Z">
                  <w:rPr>
                    <w:rFonts w:ascii="ＭＳ 明朝" w:cs="Times New Roman" w:hint="default"/>
                    <w:spacing w:val="10"/>
                  </w:rPr>
                </w:rPrChange>
              </w:rPr>
            </w:pPr>
          </w:p>
          <w:p w14:paraId="73777314" w14:textId="77777777" w:rsidR="005E231C" w:rsidRPr="002776E6" w:rsidRDefault="005E231C">
            <w:pPr>
              <w:rPr>
                <w:rFonts w:asciiTheme="minorEastAsia" w:eastAsiaTheme="minorEastAsia" w:hAnsiTheme="minorEastAsia" w:cs="Times New Roman" w:hint="default"/>
                <w:color w:val="auto"/>
                <w:spacing w:val="10"/>
                <w:rPrChange w:id="7968" w:author="丸田　佑香" w:date="2023-07-21T17:27:00Z">
                  <w:rPr>
                    <w:rFonts w:ascii="ＭＳ 明朝" w:cs="Times New Roman" w:hint="default"/>
                    <w:spacing w:val="10"/>
                  </w:rPr>
                </w:rPrChange>
              </w:rPr>
            </w:pPr>
          </w:p>
          <w:p w14:paraId="4886AFFD" w14:textId="77777777" w:rsidR="005E231C" w:rsidRPr="002776E6" w:rsidRDefault="005E231C">
            <w:pPr>
              <w:rPr>
                <w:rFonts w:asciiTheme="minorEastAsia" w:eastAsiaTheme="minorEastAsia" w:hAnsiTheme="minorEastAsia" w:cs="Times New Roman" w:hint="default"/>
                <w:color w:val="auto"/>
                <w:spacing w:val="10"/>
                <w:rPrChange w:id="7969" w:author="丸田　佑香" w:date="2023-07-21T17:27:00Z">
                  <w:rPr>
                    <w:rFonts w:ascii="ＭＳ 明朝" w:cs="Times New Roman" w:hint="default"/>
                    <w:spacing w:val="10"/>
                  </w:rPr>
                </w:rPrChange>
              </w:rPr>
            </w:pPr>
          </w:p>
          <w:p w14:paraId="721A6223" w14:textId="77777777" w:rsidR="005E231C" w:rsidRPr="002776E6" w:rsidRDefault="005E231C">
            <w:pPr>
              <w:rPr>
                <w:rFonts w:asciiTheme="minorEastAsia" w:eastAsiaTheme="minorEastAsia" w:hAnsiTheme="minorEastAsia" w:cs="Times New Roman" w:hint="default"/>
                <w:color w:val="auto"/>
                <w:spacing w:val="10"/>
                <w:rPrChange w:id="7970" w:author="丸田　佑香" w:date="2023-07-21T17:27:00Z">
                  <w:rPr>
                    <w:rFonts w:ascii="ＭＳ 明朝" w:cs="Times New Roman" w:hint="default"/>
                    <w:spacing w:val="10"/>
                  </w:rPr>
                </w:rPrChange>
              </w:rPr>
            </w:pPr>
          </w:p>
          <w:p w14:paraId="7933C1C3" w14:textId="77777777" w:rsidR="0088712B" w:rsidRPr="002776E6" w:rsidRDefault="0088712B">
            <w:pPr>
              <w:rPr>
                <w:rFonts w:asciiTheme="minorEastAsia" w:eastAsiaTheme="minorEastAsia" w:hAnsiTheme="minorEastAsia" w:cs="Times New Roman" w:hint="default"/>
                <w:color w:val="auto"/>
                <w:spacing w:val="10"/>
                <w:rPrChange w:id="7971" w:author="丸田　佑香" w:date="2023-07-21T17:27:00Z">
                  <w:rPr>
                    <w:rFonts w:ascii="ＭＳ 明朝" w:cs="Times New Roman" w:hint="default"/>
                    <w:spacing w:val="10"/>
                  </w:rPr>
                </w:rPrChange>
              </w:rPr>
            </w:pPr>
          </w:p>
          <w:p w14:paraId="519D4927" w14:textId="77777777" w:rsidR="005E231C" w:rsidRPr="002776E6" w:rsidRDefault="005E231C">
            <w:pPr>
              <w:rPr>
                <w:rFonts w:asciiTheme="minorEastAsia" w:eastAsiaTheme="minorEastAsia" w:hAnsiTheme="minorEastAsia" w:cs="Times New Roman" w:hint="default"/>
                <w:color w:val="auto"/>
                <w:spacing w:val="10"/>
                <w:rPrChange w:id="7972" w:author="丸田　佑香" w:date="2023-07-21T17:27:00Z">
                  <w:rPr>
                    <w:rFonts w:ascii="ＭＳ 明朝" w:cs="Times New Roman" w:hint="default"/>
                    <w:spacing w:val="10"/>
                  </w:rPr>
                </w:rPrChange>
              </w:rPr>
            </w:pPr>
          </w:p>
          <w:p w14:paraId="1A0C4BFD" w14:textId="77777777" w:rsidR="005E231C" w:rsidRPr="002776E6" w:rsidRDefault="005E231C">
            <w:pPr>
              <w:rPr>
                <w:rFonts w:asciiTheme="minorEastAsia" w:eastAsiaTheme="minorEastAsia" w:hAnsiTheme="minorEastAsia" w:cs="Times New Roman" w:hint="default"/>
                <w:color w:val="auto"/>
                <w:spacing w:val="10"/>
                <w:rPrChange w:id="7973" w:author="丸田　佑香" w:date="2023-07-21T17:27:00Z">
                  <w:rPr>
                    <w:rFonts w:ascii="ＭＳ 明朝" w:cs="Times New Roman" w:hint="default"/>
                    <w:spacing w:val="10"/>
                  </w:rPr>
                </w:rPrChange>
              </w:rPr>
            </w:pPr>
          </w:p>
          <w:p w14:paraId="64CBF52F" w14:textId="77777777" w:rsidR="005E231C" w:rsidRPr="002776E6" w:rsidRDefault="005E231C">
            <w:pPr>
              <w:rPr>
                <w:rFonts w:asciiTheme="minorEastAsia" w:eastAsiaTheme="minorEastAsia" w:hAnsiTheme="minorEastAsia" w:cs="Times New Roman" w:hint="default"/>
                <w:color w:val="auto"/>
                <w:spacing w:val="10"/>
                <w:rPrChange w:id="7974" w:author="丸田　佑香" w:date="2023-07-21T17:27:00Z">
                  <w:rPr>
                    <w:rFonts w:ascii="ＭＳ 明朝" w:cs="Times New Roman" w:hint="default"/>
                    <w:spacing w:val="10"/>
                  </w:rPr>
                </w:rPrChange>
              </w:rPr>
            </w:pPr>
          </w:p>
          <w:p w14:paraId="7F8A08D4" w14:textId="77777777" w:rsidR="005E231C" w:rsidRPr="002776E6" w:rsidRDefault="005E231C">
            <w:pPr>
              <w:rPr>
                <w:rFonts w:asciiTheme="minorEastAsia" w:eastAsiaTheme="minorEastAsia" w:hAnsiTheme="minorEastAsia" w:cs="Times New Roman" w:hint="default"/>
                <w:color w:val="auto"/>
                <w:spacing w:val="10"/>
                <w:rPrChange w:id="7975" w:author="丸田　佑香" w:date="2023-07-21T17:27:00Z">
                  <w:rPr>
                    <w:rFonts w:ascii="ＭＳ 明朝" w:cs="Times New Roman" w:hint="default"/>
                    <w:spacing w:val="10"/>
                  </w:rPr>
                </w:rPrChange>
              </w:rPr>
            </w:pPr>
          </w:p>
          <w:p w14:paraId="6D819769" w14:textId="77777777" w:rsidR="005E231C" w:rsidRPr="002776E6" w:rsidRDefault="005E231C">
            <w:pPr>
              <w:rPr>
                <w:rFonts w:asciiTheme="minorEastAsia" w:eastAsiaTheme="minorEastAsia" w:hAnsiTheme="minorEastAsia" w:cs="Times New Roman" w:hint="default"/>
                <w:color w:val="auto"/>
                <w:spacing w:val="10"/>
                <w:rPrChange w:id="7976" w:author="丸田　佑香" w:date="2023-07-21T17:27:00Z">
                  <w:rPr>
                    <w:rFonts w:ascii="ＭＳ 明朝" w:cs="Times New Roman" w:hint="default"/>
                    <w:spacing w:val="10"/>
                  </w:rPr>
                </w:rPrChange>
              </w:rPr>
            </w:pPr>
          </w:p>
          <w:p w14:paraId="1F9A94A7" w14:textId="77777777" w:rsidR="0088712B" w:rsidRPr="002776E6" w:rsidRDefault="0088712B">
            <w:pPr>
              <w:rPr>
                <w:rFonts w:asciiTheme="minorEastAsia" w:eastAsiaTheme="minorEastAsia" w:hAnsiTheme="minorEastAsia" w:cs="Times New Roman" w:hint="default"/>
                <w:color w:val="auto"/>
                <w:spacing w:val="10"/>
                <w:rPrChange w:id="7977"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978" w:author="丸田　佑香" w:date="2023-07-21T17:27:00Z">
                  <w:rPr>
                    <w:color w:val="auto"/>
                  </w:rPr>
                </w:rPrChange>
              </w:rPr>
              <w:t>平</w:t>
            </w:r>
            <w:r w:rsidRPr="002776E6">
              <w:rPr>
                <w:rFonts w:asciiTheme="minorEastAsia" w:eastAsiaTheme="minorEastAsia" w:hAnsiTheme="minorEastAsia" w:cs="Times New Roman" w:hint="default"/>
                <w:color w:val="auto"/>
                <w:rPrChange w:id="7979" w:author="丸田　佑香" w:date="2023-07-21T17:27:00Z">
                  <w:rPr>
                    <w:rFonts w:cs="Times New Roman" w:hint="default"/>
                    <w:color w:val="auto"/>
                  </w:rPr>
                </w:rPrChange>
              </w:rPr>
              <w:t>18</w:t>
            </w:r>
            <w:r w:rsidRPr="002776E6">
              <w:rPr>
                <w:rFonts w:asciiTheme="minorEastAsia" w:eastAsiaTheme="minorEastAsia" w:hAnsiTheme="minorEastAsia"/>
                <w:color w:val="auto"/>
                <w:rPrChange w:id="7980" w:author="丸田　佑香" w:date="2023-07-21T17:27:00Z">
                  <w:rPr>
                    <w:color w:val="auto"/>
                  </w:rPr>
                </w:rPrChange>
              </w:rPr>
              <w:t>厚告</w:t>
            </w:r>
            <w:r w:rsidRPr="002776E6">
              <w:rPr>
                <w:rFonts w:asciiTheme="minorEastAsia" w:eastAsiaTheme="minorEastAsia" w:hAnsiTheme="minorEastAsia" w:cs="Times New Roman" w:hint="default"/>
                <w:color w:val="auto"/>
                <w:rPrChange w:id="7981" w:author="丸田　佑香" w:date="2023-07-21T17:27:00Z">
                  <w:rPr>
                    <w:rFonts w:cs="Times New Roman" w:hint="default"/>
                    <w:color w:val="auto"/>
                  </w:rPr>
                </w:rPrChange>
              </w:rPr>
              <w:t>523</w:t>
            </w:r>
            <w:r w:rsidRPr="002776E6">
              <w:rPr>
                <w:rFonts w:asciiTheme="minorEastAsia" w:eastAsiaTheme="minorEastAsia" w:hAnsiTheme="minorEastAsia"/>
                <w:color w:val="auto"/>
                <w:rPrChange w:id="7982" w:author="丸田　佑香" w:date="2023-07-21T17:27:00Z">
                  <w:rPr>
                    <w:color w:val="auto"/>
                  </w:rPr>
                </w:rPrChange>
              </w:rPr>
              <w:t>別表第</w:t>
            </w:r>
            <w:r w:rsidRPr="002776E6">
              <w:rPr>
                <w:rFonts w:asciiTheme="minorEastAsia" w:eastAsiaTheme="minorEastAsia" w:hAnsiTheme="minorEastAsia" w:cs="Times New Roman" w:hint="default"/>
                <w:color w:val="auto"/>
                <w:rPrChange w:id="7983" w:author="丸田　佑香" w:date="2023-07-21T17:27:00Z">
                  <w:rPr>
                    <w:rFonts w:cs="Times New Roman" w:hint="default"/>
                    <w:color w:val="auto"/>
                  </w:rPr>
                </w:rPrChange>
              </w:rPr>
              <w:t>14</w:t>
            </w:r>
            <w:r w:rsidRPr="002776E6">
              <w:rPr>
                <w:rFonts w:asciiTheme="minorEastAsia" w:eastAsiaTheme="minorEastAsia" w:hAnsiTheme="minorEastAsia"/>
                <w:color w:val="auto"/>
                <w:rPrChange w:id="7984" w:author="丸田　佑香" w:date="2023-07-21T17:27:00Z">
                  <w:rPr>
                    <w:color w:val="auto"/>
                  </w:rPr>
                </w:rPrChange>
              </w:rPr>
              <w:t>の</w:t>
            </w:r>
            <w:r w:rsidRPr="002776E6">
              <w:rPr>
                <w:rFonts w:asciiTheme="minorEastAsia" w:eastAsiaTheme="minorEastAsia" w:hAnsiTheme="minorEastAsia" w:cs="Times New Roman" w:hint="default"/>
                <w:color w:val="auto"/>
                <w:rPrChange w:id="7985" w:author="丸田　佑香" w:date="2023-07-21T17:27:00Z">
                  <w:rPr>
                    <w:rFonts w:cs="Times New Roman" w:hint="default"/>
                    <w:color w:val="auto"/>
                  </w:rPr>
                </w:rPrChange>
              </w:rPr>
              <w:t>3</w:t>
            </w:r>
            <w:r w:rsidRPr="002776E6">
              <w:rPr>
                <w:rFonts w:asciiTheme="minorEastAsia" w:eastAsiaTheme="minorEastAsia" w:hAnsiTheme="minorEastAsia"/>
                <w:color w:val="auto"/>
                <w:rPrChange w:id="7986" w:author="丸田　佑香" w:date="2023-07-21T17:27:00Z">
                  <w:rPr>
                    <w:color w:val="auto"/>
                  </w:rPr>
                </w:rPrChange>
              </w:rPr>
              <w:t>の注</w:t>
            </w:r>
            <w:r w:rsidRPr="002776E6">
              <w:rPr>
                <w:rFonts w:asciiTheme="minorEastAsia" w:eastAsiaTheme="minorEastAsia" w:hAnsiTheme="minorEastAsia" w:hint="default"/>
                <w:color w:val="auto"/>
                <w:rPrChange w:id="7987" w:author="丸田　佑香" w:date="2023-07-21T17:27:00Z">
                  <w:rPr>
                    <w:rFonts w:hint="default"/>
                    <w:color w:val="auto"/>
                  </w:rPr>
                </w:rPrChange>
              </w:rPr>
              <w:t>3</w:t>
            </w:r>
          </w:p>
          <w:p w14:paraId="084587BD" w14:textId="77777777" w:rsidR="0088712B" w:rsidRPr="002776E6" w:rsidRDefault="0088712B">
            <w:pPr>
              <w:rPr>
                <w:rFonts w:asciiTheme="minorEastAsia" w:eastAsiaTheme="minorEastAsia" w:hAnsiTheme="minorEastAsia" w:cs="Times New Roman" w:hint="default"/>
                <w:color w:val="auto"/>
                <w:spacing w:val="10"/>
                <w:rPrChange w:id="7988" w:author="丸田　佑香" w:date="2023-07-21T17:27:00Z">
                  <w:rPr>
                    <w:rFonts w:ascii="ＭＳ 明朝" w:cs="Times New Roman" w:hint="default"/>
                    <w:spacing w:val="10"/>
                  </w:rPr>
                </w:rPrChange>
              </w:rPr>
            </w:pPr>
          </w:p>
          <w:p w14:paraId="6E75128F" w14:textId="77777777" w:rsidR="0088712B" w:rsidRPr="002776E6" w:rsidRDefault="0088712B">
            <w:pPr>
              <w:rPr>
                <w:rFonts w:asciiTheme="minorEastAsia" w:eastAsiaTheme="minorEastAsia" w:hAnsiTheme="minorEastAsia" w:cs="Times New Roman" w:hint="default"/>
                <w:color w:val="auto"/>
                <w:spacing w:val="10"/>
                <w:rPrChange w:id="7989" w:author="丸田　佑香" w:date="2023-07-21T17:27:00Z">
                  <w:rPr>
                    <w:rFonts w:ascii="ＭＳ 明朝" w:cs="Times New Roman" w:hint="default"/>
                    <w:spacing w:val="10"/>
                  </w:rPr>
                </w:rPrChange>
              </w:rPr>
            </w:pPr>
          </w:p>
          <w:p w14:paraId="1C55DAEF" w14:textId="77777777" w:rsidR="0088712B" w:rsidRPr="002776E6" w:rsidRDefault="0088712B">
            <w:pPr>
              <w:rPr>
                <w:rFonts w:asciiTheme="minorEastAsia" w:eastAsiaTheme="minorEastAsia" w:hAnsiTheme="minorEastAsia" w:cs="Times New Roman" w:hint="default"/>
                <w:color w:val="auto"/>
                <w:spacing w:val="10"/>
                <w:rPrChange w:id="7990" w:author="丸田　佑香" w:date="2023-07-21T17:27:00Z">
                  <w:rPr>
                    <w:rFonts w:ascii="ＭＳ 明朝" w:cs="Times New Roman" w:hint="default"/>
                    <w:spacing w:val="10"/>
                  </w:rPr>
                </w:rPrChange>
              </w:rPr>
            </w:pPr>
          </w:p>
          <w:p w14:paraId="24BCB45B" w14:textId="77777777" w:rsidR="0088712B" w:rsidRPr="002776E6" w:rsidRDefault="0088712B">
            <w:pPr>
              <w:rPr>
                <w:rFonts w:asciiTheme="minorEastAsia" w:eastAsiaTheme="minorEastAsia" w:hAnsiTheme="minorEastAsia" w:cs="Times New Roman" w:hint="default"/>
                <w:color w:val="auto"/>
                <w:spacing w:val="10"/>
                <w:rPrChange w:id="7991" w:author="丸田　佑香" w:date="2023-07-21T17:27:00Z">
                  <w:rPr>
                    <w:rFonts w:ascii="ＭＳ 明朝" w:cs="Times New Roman" w:hint="default"/>
                    <w:spacing w:val="10"/>
                  </w:rPr>
                </w:rPrChange>
              </w:rPr>
            </w:pPr>
          </w:p>
          <w:p w14:paraId="765FBD01" w14:textId="77777777" w:rsidR="0088712B" w:rsidRPr="002776E6" w:rsidRDefault="0088712B">
            <w:pPr>
              <w:rPr>
                <w:rFonts w:asciiTheme="minorEastAsia" w:eastAsiaTheme="minorEastAsia" w:hAnsiTheme="minorEastAsia" w:cs="Times New Roman" w:hint="default"/>
                <w:color w:val="auto"/>
                <w:spacing w:val="10"/>
                <w:rPrChange w:id="7992" w:author="丸田　佑香" w:date="2023-07-21T17:27:00Z">
                  <w:rPr>
                    <w:rFonts w:ascii="ＭＳ 明朝" w:cs="Times New Roman" w:hint="default"/>
                    <w:spacing w:val="10"/>
                  </w:rPr>
                </w:rPrChange>
              </w:rPr>
            </w:pPr>
          </w:p>
          <w:p w14:paraId="51E2C72C" w14:textId="77777777" w:rsidR="0088712B" w:rsidRPr="002776E6" w:rsidRDefault="0088712B">
            <w:pPr>
              <w:rPr>
                <w:rFonts w:asciiTheme="minorEastAsia" w:eastAsiaTheme="minorEastAsia" w:hAnsiTheme="minorEastAsia" w:cs="Times New Roman" w:hint="default"/>
                <w:color w:val="auto"/>
                <w:spacing w:val="10"/>
                <w:rPrChange w:id="7993" w:author="丸田　佑香" w:date="2023-07-21T17:27:00Z">
                  <w:rPr>
                    <w:rFonts w:ascii="ＭＳ 明朝" w:cs="Times New Roman" w:hint="default"/>
                    <w:spacing w:val="10"/>
                  </w:rPr>
                </w:rPrChange>
              </w:rPr>
            </w:pPr>
          </w:p>
          <w:p w14:paraId="03FFCDE9" w14:textId="77777777" w:rsidR="0088712B" w:rsidRPr="002776E6" w:rsidRDefault="0088712B">
            <w:pPr>
              <w:rPr>
                <w:rFonts w:asciiTheme="minorEastAsia" w:eastAsiaTheme="minorEastAsia" w:hAnsiTheme="minorEastAsia" w:cs="Times New Roman" w:hint="default"/>
                <w:color w:val="auto"/>
                <w:spacing w:val="10"/>
                <w:rPrChange w:id="7994" w:author="丸田　佑香" w:date="2023-07-21T17:27:00Z">
                  <w:rPr>
                    <w:rFonts w:ascii="ＭＳ 明朝" w:cs="Times New Roman" w:hint="default"/>
                    <w:spacing w:val="10"/>
                  </w:rPr>
                </w:rPrChange>
              </w:rPr>
            </w:pPr>
          </w:p>
          <w:p w14:paraId="078B1ED7" w14:textId="77777777" w:rsidR="0088712B" w:rsidRPr="002776E6" w:rsidRDefault="0088712B">
            <w:pPr>
              <w:rPr>
                <w:rFonts w:asciiTheme="minorEastAsia" w:eastAsiaTheme="minorEastAsia" w:hAnsiTheme="minorEastAsia" w:cs="Times New Roman" w:hint="default"/>
                <w:color w:val="auto"/>
                <w:spacing w:val="10"/>
                <w:rPrChange w:id="7995" w:author="丸田　佑香" w:date="2023-07-21T17:27:00Z">
                  <w:rPr>
                    <w:rFonts w:ascii="ＭＳ 明朝" w:cs="Times New Roman" w:hint="default"/>
                    <w:spacing w:val="10"/>
                  </w:rPr>
                </w:rPrChange>
              </w:rPr>
            </w:pPr>
          </w:p>
          <w:p w14:paraId="7F2AE49C" w14:textId="77777777" w:rsidR="0088712B" w:rsidRPr="002776E6" w:rsidRDefault="0088712B">
            <w:pPr>
              <w:rPr>
                <w:rFonts w:asciiTheme="minorEastAsia" w:eastAsiaTheme="minorEastAsia" w:hAnsiTheme="minorEastAsia" w:cs="Times New Roman" w:hint="default"/>
                <w:color w:val="auto"/>
                <w:spacing w:val="10"/>
                <w:rPrChange w:id="7996" w:author="丸田　佑香" w:date="2023-07-21T17:27:00Z">
                  <w:rPr>
                    <w:rFonts w:ascii="ＭＳ 明朝" w:cs="Times New Roman" w:hint="default"/>
                    <w:spacing w:val="10"/>
                  </w:rPr>
                </w:rPrChange>
              </w:rPr>
            </w:pPr>
          </w:p>
          <w:p w14:paraId="2B9131F4" w14:textId="77777777" w:rsidR="0088712B" w:rsidRPr="002776E6" w:rsidRDefault="0088712B">
            <w:pPr>
              <w:rPr>
                <w:rFonts w:asciiTheme="minorEastAsia" w:eastAsiaTheme="minorEastAsia" w:hAnsiTheme="minorEastAsia" w:cs="Times New Roman" w:hint="default"/>
                <w:color w:val="auto"/>
                <w:spacing w:val="10"/>
                <w:rPrChange w:id="7997" w:author="丸田　佑香" w:date="2023-07-21T17:27:00Z">
                  <w:rPr>
                    <w:rFonts w:ascii="ＭＳ 明朝" w:cs="Times New Roman" w:hint="default"/>
                    <w:spacing w:val="10"/>
                  </w:rPr>
                </w:rPrChange>
              </w:rPr>
            </w:pPr>
          </w:p>
          <w:p w14:paraId="7C362C16" w14:textId="77777777" w:rsidR="0088712B" w:rsidRPr="002776E6" w:rsidRDefault="0088712B">
            <w:pPr>
              <w:rPr>
                <w:rFonts w:asciiTheme="minorEastAsia" w:eastAsiaTheme="minorEastAsia" w:hAnsiTheme="minorEastAsia" w:cs="Times New Roman" w:hint="default"/>
                <w:color w:val="auto"/>
                <w:spacing w:val="10"/>
                <w:rPrChange w:id="7998"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7999" w:author="丸田　佑香" w:date="2023-07-21T17:27:00Z">
                  <w:rPr>
                    <w:color w:val="auto"/>
                  </w:rPr>
                </w:rPrChange>
              </w:rPr>
              <w:t>平</w:t>
            </w:r>
            <w:r w:rsidRPr="002776E6">
              <w:rPr>
                <w:rFonts w:asciiTheme="minorEastAsia" w:eastAsiaTheme="minorEastAsia" w:hAnsiTheme="minorEastAsia" w:cs="Times New Roman" w:hint="default"/>
                <w:color w:val="auto"/>
                <w:rPrChange w:id="8000" w:author="丸田　佑香" w:date="2023-07-21T17:27:00Z">
                  <w:rPr>
                    <w:rFonts w:cs="Times New Roman" w:hint="default"/>
                    <w:color w:val="auto"/>
                  </w:rPr>
                </w:rPrChange>
              </w:rPr>
              <w:t>18</w:t>
            </w:r>
            <w:r w:rsidRPr="002776E6">
              <w:rPr>
                <w:rFonts w:asciiTheme="minorEastAsia" w:eastAsiaTheme="minorEastAsia" w:hAnsiTheme="minorEastAsia"/>
                <w:color w:val="auto"/>
                <w:rPrChange w:id="8001" w:author="丸田　佑香" w:date="2023-07-21T17:27:00Z">
                  <w:rPr>
                    <w:color w:val="auto"/>
                  </w:rPr>
                </w:rPrChange>
              </w:rPr>
              <w:t>厚告</w:t>
            </w:r>
            <w:r w:rsidRPr="002776E6">
              <w:rPr>
                <w:rFonts w:asciiTheme="minorEastAsia" w:eastAsiaTheme="minorEastAsia" w:hAnsiTheme="minorEastAsia" w:cs="Times New Roman" w:hint="default"/>
                <w:color w:val="auto"/>
                <w:rPrChange w:id="8002" w:author="丸田　佑香" w:date="2023-07-21T17:27:00Z">
                  <w:rPr>
                    <w:rFonts w:cs="Times New Roman" w:hint="default"/>
                    <w:color w:val="auto"/>
                  </w:rPr>
                </w:rPrChange>
              </w:rPr>
              <w:t>523</w:t>
            </w:r>
            <w:r w:rsidRPr="002776E6">
              <w:rPr>
                <w:rFonts w:asciiTheme="minorEastAsia" w:eastAsiaTheme="minorEastAsia" w:hAnsiTheme="minorEastAsia"/>
                <w:color w:val="auto"/>
                <w:rPrChange w:id="8003" w:author="丸田　佑香" w:date="2023-07-21T17:27:00Z">
                  <w:rPr>
                    <w:color w:val="auto"/>
                  </w:rPr>
                </w:rPrChange>
              </w:rPr>
              <w:t>別表第</w:t>
            </w:r>
            <w:r w:rsidRPr="002776E6">
              <w:rPr>
                <w:rFonts w:asciiTheme="minorEastAsia" w:eastAsiaTheme="minorEastAsia" w:hAnsiTheme="minorEastAsia" w:cs="Times New Roman" w:hint="default"/>
                <w:color w:val="auto"/>
                <w:rPrChange w:id="8004" w:author="丸田　佑香" w:date="2023-07-21T17:27:00Z">
                  <w:rPr>
                    <w:rFonts w:cs="Times New Roman" w:hint="default"/>
                    <w:color w:val="auto"/>
                  </w:rPr>
                </w:rPrChange>
              </w:rPr>
              <w:t>14</w:t>
            </w:r>
            <w:r w:rsidRPr="002776E6">
              <w:rPr>
                <w:rFonts w:asciiTheme="minorEastAsia" w:eastAsiaTheme="minorEastAsia" w:hAnsiTheme="minorEastAsia"/>
                <w:color w:val="auto"/>
                <w:rPrChange w:id="8005" w:author="丸田　佑香" w:date="2023-07-21T17:27:00Z">
                  <w:rPr>
                    <w:color w:val="auto"/>
                  </w:rPr>
                </w:rPrChange>
              </w:rPr>
              <w:t>の</w:t>
            </w:r>
            <w:r w:rsidRPr="002776E6">
              <w:rPr>
                <w:rFonts w:asciiTheme="minorEastAsia" w:eastAsiaTheme="minorEastAsia" w:hAnsiTheme="minorEastAsia" w:cs="Times New Roman" w:hint="default"/>
                <w:color w:val="auto"/>
                <w:rPrChange w:id="8006" w:author="丸田　佑香" w:date="2023-07-21T17:27:00Z">
                  <w:rPr>
                    <w:rFonts w:cs="Times New Roman" w:hint="default"/>
                    <w:color w:val="auto"/>
                  </w:rPr>
                </w:rPrChange>
              </w:rPr>
              <w:t>3</w:t>
            </w:r>
            <w:r w:rsidRPr="002776E6">
              <w:rPr>
                <w:rFonts w:asciiTheme="minorEastAsia" w:eastAsiaTheme="minorEastAsia" w:hAnsiTheme="minorEastAsia"/>
                <w:color w:val="auto"/>
                <w:rPrChange w:id="8007" w:author="丸田　佑香" w:date="2023-07-21T17:27:00Z">
                  <w:rPr>
                    <w:color w:val="auto"/>
                  </w:rPr>
                </w:rPrChange>
              </w:rPr>
              <w:t>の注</w:t>
            </w:r>
            <w:r w:rsidRPr="002776E6">
              <w:rPr>
                <w:rFonts w:asciiTheme="minorEastAsia" w:eastAsiaTheme="minorEastAsia" w:hAnsiTheme="minorEastAsia" w:hint="default"/>
                <w:color w:val="auto"/>
                <w:rPrChange w:id="8008" w:author="丸田　佑香" w:date="2023-07-21T17:27:00Z">
                  <w:rPr>
                    <w:rFonts w:hint="default"/>
                    <w:color w:val="auto"/>
                  </w:rPr>
                </w:rPrChange>
              </w:rPr>
              <w:t>3</w:t>
            </w:r>
          </w:p>
          <w:p w14:paraId="45464F03" w14:textId="77777777" w:rsidR="0088712B" w:rsidRPr="002776E6" w:rsidRDefault="0088712B">
            <w:pPr>
              <w:rPr>
                <w:rFonts w:asciiTheme="minorEastAsia" w:eastAsiaTheme="minorEastAsia" w:hAnsiTheme="minorEastAsia" w:cs="Times New Roman" w:hint="default"/>
                <w:color w:val="auto"/>
                <w:spacing w:val="10"/>
                <w:rPrChange w:id="8009" w:author="丸田　佑香" w:date="2023-07-21T17:27:00Z">
                  <w:rPr>
                    <w:rFonts w:ascii="ＭＳ 明朝" w:cs="Times New Roman" w:hint="default"/>
                    <w:color w:val="auto"/>
                    <w:spacing w:val="10"/>
                  </w:rPr>
                </w:rPrChange>
              </w:rPr>
            </w:pPr>
          </w:p>
          <w:p w14:paraId="35520C38" w14:textId="77777777" w:rsidR="0057669E" w:rsidRPr="002776E6" w:rsidRDefault="0057669E">
            <w:pPr>
              <w:rPr>
                <w:rFonts w:asciiTheme="minorEastAsia" w:eastAsiaTheme="minorEastAsia" w:hAnsiTheme="minorEastAsia" w:cs="Times New Roman" w:hint="default"/>
                <w:color w:val="auto"/>
                <w:spacing w:val="10"/>
                <w:rPrChange w:id="8010" w:author="丸田　佑香" w:date="2023-07-21T17:27:00Z">
                  <w:rPr>
                    <w:rFonts w:ascii="ＭＳ 明朝" w:cs="Times New Roman" w:hint="default"/>
                    <w:color w:val="auto"/>
                    <w:spacing w:val="10"/>
                  </w:rPr>
                </w:rPrChange>
              </w:rPr>
            </w:pPr>
          </w:p>
          <w:p w14:paraId="27AB89ED" w14:textId="77777777" w:rsidR="0057669E" w:rsidRPr="002776E6" w:rsidRDefault="0057669E">
            <w:pPr>
              <w:rPr>
                <w:rFonts w:asciiTheme="minorEastAsia" w:eastAsiaTheme="minorEastAsia" w:hAnsiTheme="minorEastAsia" w:cs="Times New Roman" w:hint="default"/>
                <w:color w:val="auto"/>
                <w:spacing w:val="10"/>
                <w:rPrChange w:id="8011" w:author="丸田　佑香" w:date="2023-07-21T17:27:00Z">
                  <w:rPr>
                    <w:rFonts w:ascii="ＭＳ 明朝" w:cs="Times New Roman" w:hint="default"/>
                    <w:color w:val="auto"/>
                    <w:spacing w:val="10"/>
                  </w:rPr>
                </w:rPrChange>
              </w:rPr>
            </w:pPr>
          </w:p>
          <w:p w14:paraId="7AD70ACE" w14:textId="77777777" w:rsidR="0057669E" w:rsidRPr="002776E6" w:rsidRDefault="0057669E">
            <w:pPr>
              <w:rPr>
                <w:rFonts w:asciiTheme="minorEastAsia" w:eastAsiaTheme="minorEastAsia" w:hAnsiTheme="minorEastAsia" w:cs="Times New Roman" w:hint="default"/>
                <w:color w:val="auto"/>
                <w:spacing w:val="10"/>
                <w:rPrChange w:id="8012" w:author="丸田　佑香" w:date="2023-07-21T17:27:00Z">
                  <w:rPr>
                    <w:rFonts w:ascii="ＭＳ 明朝" w:cs="Times New Roman" w:hint="default"/>
                    <w:color w:val="auto"/>
                    <w:spacing w:val="10"/>
                  </w:rPr>
                </w:rPrChange>
              </w:rPr>
            </w:pPr>
          </w:p>
          <w:p w14:paraId="26C68C81" w14:textId="77777777" w:rsidR="0057669E" w:rsidRPr="002776E6" w:rsidRDefault="0057669E">
            <w:pPr>
              <w:rPr>
                <w:rFonts w:asciiTheme="minorEastAsia" w:eastAsiaTheme="minorEastAsia" w:hAnsiTheme="minorEastAsia" w:cs="Times New Roman" w:hint="default"/>
                <w:color w:val="auto"/>
                <w:spacing w:val="10"/>
                <w:rPrChange w:id="8013" w:author="丸田　佑香" w:date="2023-07-21T17:27:00Z">
                  <w:rPr>
                    <w:rFonts w:ascii="ＭＳ 明朝" w:cs="Times New Roman" w:hint="default"/>
                    <w:color w:val="auto"/>
                    <w:spacing w:val="10"/>
                  </w:rPr>
                </w:rPrChange>
              </w:rPr>
            </w:pPr>
          </w:p>
          <w:p w14:paraId="2A08FA85" w14:textId="77777777" w:rsidR="0057669E" w:rsidRPr="002776E6" w:rsidRDefault="0057669E">
            <w:pPr>
              <w:rPr>
                <w:rFonts w:asciiTheme="minorEastAsia" w:eastAsiaTheme="minorEastAsia" w:hAnsiTheme="minorEastAsia" w:cs="Times New Roman" w:hint="default"/>
                <w:color w:val="auto"/>
                <w:spacing w:val="10"/>
                <w:rPrChange w:id="8014" w:author="丸田　佑香" w:date="2023-07-21T17:27:00Z">
                  <w:rPr>
                    <w:rFonts w:ascii="ＭＳ 明朝" w:cs="Times New Roman" w:hint="default"/>
                    <w:color w:val="auto"/>
                    <w:spacing w:val="10"/>
                  </w:rPr>
                </w:rPrChange>
              </w:rPr>
            </w:pPr>
          </w:p>
          <w:p w14:paraId="357F88FF" w14:textId="77777777" w:rsidR="0057669E" w:rsidRPr="002776E6" w:rsidRDefault="0057669E">
            <w:pPr>
              <w:rPr>
                <w:rFonts w:asciiTheme="minorEastAsia" w:eastAsiaTheme="minorEastAsia" w:hAnsiTheme="minorEastAsia" w:cs="Times New Roman" w:hint="default"/>
                <w:color w:val="auto"/>
                <w:spacing w:val="10"/>
                <w:rPrChange w:id="8015" w:author="丸田　佑香" w:date="2023-07-21T17:27:00Z">
                  <w:rPr>
                    <w:rFonts w:ascii="ＭＳ 明朝" w:cs="Times New Roman" w:hint="default"/>
                    <w:color w:val="auto"/>
                    <w:spacing w:val="10"/>
                  </w:rPr>
                </w:rPrChange>
              </w:rPr>
            </w:pPr>
          </w:p>
          <w:p w14:paraId="78B77FD1" w14:textId="77777777" w:rsidR="0057669E" w:rsidRPr="002776E6" w:rsidRDefault="0057669E">
            <w:pPr>
              <w:rPr>
                <w:rFonts w:asciiTheme="minorEastAsia" w:eastAsiaTheme="minorEastAsia" w:hAnsiTheme="minorEastAsia" w:cs="Times New Roman" w:hint="default"/>
                <w:color w:val="auto"/>
                <w:spacing w:val="10"/>
                <w:rPrChange w:id="8016" w:author="丸田　佑香" w:date="2023-07-21T17:27:00Z">
                  <w:rPr>
                    <w:rFonts w:ascii="ＭＳ 明朝" w:cs="Times New Roman" w:hint="default"/>
                    <w:color w:val="auto"/>
                    <w:spacing w:val="10"/>
                  </w:rPr>
                </w:rPrChange>
              </w:rPr>
            </w:pPr>
          </w:p>
          <w:p w14:paraId="32AF6552" w14:textId="77777777" w:rsidR="0057669E" w:rsidRPr="002776E6" w:rsidRDefault="0057669E">
            <w:pPr>
              <w:rPr>
                <w:rFonts w:asciiTheme="minorEastAsia" w:eastAsiaTheme="minorEastAsia" w:hAnsiTheme="minorEastAsia" w:cs="Times New Roman" w:hint="default"/>
                <w:color w:val="auto"/>
                <w:spacing w:val="10"/>
                <w:rPrChange w:id="8017" w:author="丸田　佑香" w:date="2023-07-21T17:27:00Z">
                  <w:rPr>
                    <w:rFonts w:ascii="ＭＳ 明朝" w:cs="Times New Roman" w:hint="default"/>
                    <w:color w:val="auto"/>
                    <w:spacing w:val="10"/>
                  </w:rPr>
                </w:rPrChange>
              </w:rPr>
            </w:pPr>
          </w:p>
          <w:p w14:paraId="0DCEBFF4" w14:textId="1C84DB56" w:rsidR="0057669E" w:rsidRPr="002776E6" w:rsidRDefault="0057669E">
            <w:pPr>
              <w:rPr>
                <w:rFonts w:asciiTheme="minorEastAsia" w:eastAsiaTheme="minorEastAsia" w:hAnsiTheme="minorEastAsia" w:cs="Times New Roman" w:hint="default"/>
                <w:color w:val="auto"/>
                <w:spacing w:val="10"/>
              </w:rPr>
            </w:pPr>
          </w:p>
          <w:p w14:paraId="2FDF3395" w14:textId="77777777" w:rsidR="00933016" w:rsidRPr="002776E6" w:rsidRDefault="00933016">
            <w:pPr>
              <w:rPr>
                <w:rFonts w:asciiTheme="minorEastAsia" w:eastAsiaTheme="minorEastAsia" w:hAnsiTheme="minorEastAsia" w:cs="Times New Roman" w:hint="default"/>
                <w:color w:val="auto"/>
                <w:spacing w:val="10"/>
                <w:rPrChange w:id="8018" w:author="丸田　佑香" w:date="2023-07-21T17:27:00Z">
                  <w:rPr>
                    <w:rFonts w:ascii="ＭＳ 明朝" w:cs="Times New Roman" w:hint="default"/>
                    <w:color w:val="auto"/>
                    <w:spacing w:val="10"/>
                  </w:rPr>
                </w:rPrChange>
              </w:rPr>
            </w:pPr>
          </w:p>
          <w:p w14:paraId="4FA699DA" w14:textId="77777777" w:rsidR="0057669E" w:rsidRPr="002776E6" w:rsidRDefault="0057669E">
            <w:pPr>
              <w:rPr>
                <w:rFonts w:asciiTheme="minorEastAsia" w:eastAsiaTheme="minorEastAsia" w:hAnsiTheme="minorEastAsia" w:cs="Times New Roman" w:hint="default"/>
                <w:color w:val="auto"/>
                <w:spacing w:val="10"/>
                <w:rPrChange w:id="8019"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8020" w:author="丸田　佑香" w:date="2023-07-21T17:27:00Z">
                  <w:rPr>
                    <w:color w:val="auto"/>
                  </w:rPr>
                </w:rPrChange>
              </w:rPr>
              <w:t>平</w:t>
            </w:r>
            <w:r w:rsidRPr="002776E6">
              <w:rPr>
                <w:rFonts w:asciiTheme="minorEastAsia" w:eastAsiaTheme="minorEastAsia" w:hAnsiTheme="minorEastAsia" w:cs="Times New Roman" w:hint="default"/>
                <w:color w:val="auto"/>
                <w:rPrChange w:id="8021" w:author="丸田　佑香" w:date="2023-07-21T17:27:00Z">
                  <w:rPr>
                    <w:rFonts w:cs="Times New Roman" w:hint="default"/>
                    <w:color w:val="auto"/>
                  </w:rPr>
                </w:rPrChange>
              </w:rPr>
              <w:t>18</w:t>
            </w:r>
            <w:r w:rsidRPr="002776E6">
              <w:rPr>
                <w:rFonts w:asciiTheme="minorEastAsia" w:eastAsiaTheme="minorEastAsia" w:hAnsiTheme="minorEastAsia"/>
                <w:color w:val="auto"/>
                <w:rPrChange w:id="8022" w:author="丸田　佑香" w:date="2023-07-21T17:27:00Z">
                  <w:rPr>
                    <w:color w:val="auto"/>
                  </w:rPr>
                </w:rPrChange>
              </w:rPr>
              <w:t>厚告</w:t>
            </w:r>
            <w:r w:rsidRPr="002776E6">
              <w:rPr>
                <w:rFonts w:asciiTheme="minorEastAsia" w:eastAsiaTheme="minorEastAsia" w:hAnsiTheme="minorEastAsia" w:cs="Times New Roman" w:hint="default"/>
                <w:color w:val="auto"/>
                <w:rPrChange w:id="8023" w:author="丸田　佑香" w:date="2023-07-21T17:27:00Z">
                  <w:rPr>
                    <w:rFonts w:cs="Times New Roman" w:hint="default"/>
                    <w:color w:val="auto"/>
                  </w:rPr>
                </w:rPrChange>
              </w:rPr>
              <w:t>523</w:t>
            </w:r>
            <w:r w:rsidRPr="002776E6">
              <w:rPr>
                <w:rFonts w:asciiTheme="minorEastAsia" w:eastAsiaTheme="minorEastAsia" w:hAnsiTheme="minorEastAsia"/>
                <w:color w:val="auto"/>
                <w:rPrChange w:id="8024" w:author="丸田　佑香" w:date="2023-07-21T17:27:00Z">
                  <w:rPr>
                    <w:color w:val="auto"/>
                  </w:rPr>
                </w:rPrChange>
              </w:rPr>
              <w:t>別表第</w:t>
            </w:r>
            <w:r w:rsidRPr="002776E6">
              <w:rPr>
                <w:rFonts w:asciiTheme="minorEastAsia" w:eastAsiaTheme="minorEastAsia" w:hAnsiTheme="minorEastAsia" w:cs="Times New Roman" w:hint="default"/>
                <w:color w:val="auto"/>
                <w:rPrChange w:id="8025" w:author="丸田　佑香" w:date="2023-07-21T17:27:00Z">
                  <w:rPr>
                    <w:rFonts w:cs="Times New Roman" w:hint="default"/>
                    <w:color w:val="auto"/>
                  </w:rPr>
                </w:rPrChange>
              </w:rPr>
              <w:t>14</w:t>
            </w:r>
            <w:r w:rsidRPr="002776E6">
              <w:rPr>
                <w:rFonts w:asciiTheme="minorEastAsia" w:eastAsiaTheme="minorEastAsia" w:hAnsiTheme="minorEastAsia"/>
                <w:color w:val="auto"/>
                <w:rPrChange w:id="8026" w:author="丸田　佑香" w:date="2023-07-21T17:27:00Z">
                  <w:rPr>
                    <w:color w:val="auto"/>
                  </w:rPr>
                </w:rPrChange>
              </w:rPr>
              <w:t>の</w:t>
            </w:r>
            <w:r w:rsidRPr="002776E6">
              <w:rPr>
                <w:rFonts w:asciiTheme="minorEastAsia" w:eastAsiaTheme="minorEastAsia" w:hAnsiTheme="minorEastAsia" w:cs="Times New Roman" w:hint="default"/>
                <w:color w:val="auto"/>
                <w:rPrChange w:id="8027" w:author="丸田　佑香" w:date="2023-07-21T17:27:00Z">
                  <w:rPr>
                    <w:rFonts w:cs="Times New Roman" w:hint="default"/>
                    <w:color w:val="auto"/>
                  </w:rPr>
                </w:rPrChange>
              </w:rPr>
              <w:t>3</w:t>
            </w:r>
            <w:r w:rsidRPr="002776E6">
              <w:rPr>
                <w:rFonts w:asciiTheme="minorEastAsia" w:eastAsiaTheme="minorEastAsia" w:hAnsiTheme="minorEastAsia"/>
                <w:color w:val="auto"/>
                <w:rPrChange w:id="8028" w:author="丸田　佑香" w:date="2023-07-21T17:27:00Z">
                  <w:rPr>
                    <w:color w:val="auto"/>
                  </w:rPr>
                </w:rPrChange>
              </w:rPr>
              <w:t>の</w:t>
            </w:r>
            <w:r w:rsidRPr="002776E6">
              <w:rPr>
                <w:rFonts w:asciiTheme="minorEastAsia" w:eastAsiaTheme="minorEastAsia" w:hAnsiTheme="minorEastAsia" w:hint="default"/>
                <w:color w:val="auto"/>
                <w:rPrChange w:id="8029" w:author="丸田　佑香" w:date="2023-07-21T17:27:00Z">
                  <w:rPr>
                    <w:rFonts w:hint="default"/>
                    <w:color w:val="auto"/>
                  </w:rPr>
                </w:rPrChange>
              </w:rPr>
              <w:t>2</w:t>
            </w:r>
            <w:r w:rsidRPr="002776E6">
              <w:rPr>
                <w:rFonts w:asciiTheme="minorEastAsia" w:eastAsiaTheme="minorEastAsia" w:hAnsiTheme="minorEastAsia"/>
                <w:color w:val="auto"/>
                <w:rPrChange w:id="8030" w:author="丸田　佑香" w:date="2023-07-21T17:27:00Z">
                  <w:rPr>
                    <w:color w:val="auto"/>
                  </w:rPr>
                </w:rPrChange>
              </w:rPr>
              <w:t>の注</w:t>
            </w:r>
          </w:p>
          <w:p w14:paraId="45693276" w14:textId="77777777" w:rsidR="0057669E" w:rsidRPr="002776E6" w:rsidRDefault="0057669E">
            <w:pPr>
              <w:rPr>
                <w:rFonts w:asciiTheme="minorEastAsia" w:eastAsiaTheme="minorEastAsia" w:hAnsiTheme="minorEastAsia" w:cs="Times New Roman" w:hint="default"/>
                <w:color w:val="auto"/>
                <w:spacing w:val="10"/>
                <w:rPrChange w:id="8031" w:author="丸田　佑香" w:date="2023-07-21T17:27:00Z">
                  <w:rPr>
                    <w:rFonts w:ascii="ＭＳ 明朝" w:cs="Times New Roman" w:hint="default"/>
                    <w:spacing w:val="10"/>
                  </w:rPr>
                </w:rPrChange>
              </w:rPr>
            </w:pPr>
          </w:p>
          <w:p w14:paraId="6FC1B2C7" w14:textId="77777777" w:rsidR="0057669E" w:rsidRPr="002776E6" w:rsidRDefault="0057669E">
            <w:pPr>
              <w:rPr>
                <w:rFonts w:asciiTheme="minorEastAsia" w:eastAsiaTheme="minorEastAsia" w:hAnsiTheme="minorEastAsia" w:cs="Times New Roman" w:hint="default"/>
                <w:color w:val="auto"/>
                <w:spacing w:val="10"/>
                <w:rPrChange w:id="8032" w:author="丸田　佑香" w:date="2023-07-21T17:27:00Z">
                  <w:rPr>
                    <w:rFonts w:ascii="ＭＳ 明朝" w:cs="Times New Roman" w:hint="default"/>
                    <w:spacing w:val="10"/>
                  </w:rPr>
                </w:rPrChange>
              </w:rPr>
            </w:pPr>
          </w:p>
          <w:p w14:paraId="74F47B4B" w14:textId="77777777" w:rsidR="0057669E" w:rsidRPr="002776E6" w:rsidRDefault="0057669E">
            <w:pPr>
              <w:rPr>
                <w:rFonts w:asciiTheme="minorEastAsia" w:eastAsiaTheme="minorEastAsia" w:hAnsiTheme="minorEastAsia" w:cs="Times New Roman" w:hint="default"/>
                <w:color w:val="auto"/>
                <w:spacing w:val="10"/>
                <w:rPrChange w:id="8033" w:author="丸田　佑香" w:date="2023-07-21T17:27:00Z">
                  <w:rPr>
                    <w:rFonts w:ascii="ＭＳ 明朝" w:cs="Times New Roman" w:hint="default"/>
                    <w:spacing w:val="10"/>
                  </w:rPr>
                </w:rPrChange>
              </w:rPr>
            </w:pPr>
          </w:p>
          <w:p w14:paraId="622AE7F3" w14:textId="77777777" w:rsidR="0057669E" w:rsidRPr="002776E6" w:rsidRDefault="0057669E">
            <w:pPr>
              <w:rPr>
                <w:rFonts w:asciiTheme="minorEastAsia" w:eastAsiaTheme="minorEastAsia" w:hAnsiTheme="minorEastAsia" w:cs="Times New Roman" w:hint="default"/>
                <w:color w:val="auto"/>
                <w:spacing w:val="10"/>
                <w:rPrChange w:id="8034" w:author="丸田　佑香" w:date="2023-07-21T17:27:00Z">
                  <w:rPr>
                    <w:rFonts w:ascii="ＭＳ 明朝" w:cs="Times New Roman" w:hint="default"/>
                    <w:spacing w:val="10"/>
                  </w:rPr>
                </w:rPrChange>
              </w:rPr>
            </w:pPr>
          </w:p>
          <w:p w14:paraId="23115149" w14:textId="77777777" w:rsidR="0057669E" w:rsidRPr="002776E6" w:rsidRDefault="0057669E">
            <w:pPr>
              <w:rPr>
                <w:rFonts w:asciiTheme="minorEastAsia" w:eastAsiaTheme="minorEastAsia" w:hAnsiTheme="minorEastAsia" w:cs="Times New Roman" w:hint="default"/>
                <w:color w:val="auto"/>
                <w:spacing w:val="10"/>
                <w:rPrChange w:id="8035" w:author="丸田　佑香" w:date="2023-07-21T17:27:00Z">
                  <w:rPr>
                    <w:rFonts w:ascii="ＭＳ 明朝" w:cs="Times New Roman" w:hint="default"/>
                    <w:spacing w:val="10"/>
                  </w:rPr>
                </w:rPrChange>
              </w:rPr>
            </w:pPr>
          </w:p>
          <w:p w14:paraId="6A682898" w14:textId="77777777" w:rsidR="0057669E" w:rsidRPr="002776E6" w:rsidRDefault="0057669E">
            <w:pPr>
              <w:rPr>
                <w:rFonts w:asciiTheme="minorEastAsia" w:eastAsiaTheme="minorEastAsia" w:hAnsiTheme="minorEastAsia" w:cs="Times New Roman" w:hint="default"/>
                <w:color w:val="auto"/>
                <w:spacing w:val="10"/>
                <w:rPrChange w:id="8036" w:author="丸田　佑香" w:date="2023-07-21T17:27:00Z">
                  <w:rPr>
                    <w:rFonts w:ascii="ＭＳ 明朝" w:cs="Times New Roman" w:hint="default"/>
                    <w:spacing w:val="10"/>
                  </w:rPr>
                </w:rPrChange>
              </w:rPr>
            </w:pPr>
          </w:p>
          <w:p w14:paraId="38EA4F92" w14:textId="77777777" w:rsidR="0057669E" w:rsidRPr="002776E6" w:rsidRDefault="0057669E">
            <w:pPr>
              <w:rPr>
                <w:rFonts w:asciiTheme="minorEastAsia" w:eastAsiaTheme="minorEastAsia" w:hAnsiTheme="minorEastAsia" w:cs="Times New Roman" w:hint="default"/>
                <w:color w:val="auto"/>
                <w:spacing w:val="10"/>
                <w:rPrChange w:id="8037" w:author="丸田　佑香" w:date="2023-07-21T17:27:00Z">
                  <w:rPr>
                    <w:rFonts w:ascii="ＭＳ 明朝" w:cs="Times New Roman" w:hint="default"/>
                    <w:spacing w:val="10"/>
                  </w:rPr>
                </w:rPrChange>
              </w:rPr>
            </w:pPr>
          </w:p>
          <w:p w14:paraId="0FFB73A7" w14:textId="77777777" w:rsidR="0057669E" w:rsidRPr="002776E6" w:rsidRDefault="0057669E">
            <w:pPr>
              <w:rPr>
                <w:rFonts w:asciiTheme="minorEastAsia" w:eastAsiaTheme="minorEastAsia" w:hAnsiTheme="minorEastAsia" w:cs="Times New Roman" w:hint="default"/>
                <w:color w:val="auto"/>
                <w:spacing w:val="10"/>
                <w:rPrChange w:id="8038" w:author="丸田　佑香" w:date="2023-07-21T17:27:00Z">
                  <w:rPr>
                    <w:rFonts w:ascii="ＭＳ 明朝" w:cs="Times New Roman" w:hint="default"/>
                    <w:spacing w:val="10"/>
                  </w:rPr>
                </w:rPrChange>
              </w:rPr>
            </w:pPr>
          </w:p>
          <w:p w14:paraId="3C907874" w14:textId="77777777" w:rsidR="0057669E" w:rsidRPr="002776E6" w:rsidRDefault="0057669E">
            <w:pPr>
              <w:rPr>
                <w:rFonts w:asciiTheme="minorEastAsia" w:eastAsiaTheme="minorEastAsia" w:hAnsiTheme="minorEastAsia" w:cs="Times New Roman" w:hint="default"/>
                <w:color w:val="auto"/>
                <w:spacing w:val="10"/>
                <w:rPrChange w:id="8039" w:author="丸田　佑香" w:date="2023-07-21T17:27:00Z">
                  <w:rPr>
                    <w:rFonts w:ascii="ＭＳ 明朝" w:cs="Times New Roman" w:hint="default"/>
                    <w:spacing w:val="10"/>
                  </w:rPr>
                </w:rPrChange>
              </w:rPr>
            </w:pPr>
          </w:p>
          <w:p w14:paraId="0D69C91E" w14:textId="77777777" w:rsidR="0057669E" w:rsidRPr="002776E6" w:rsidRDefault="0057669E">
            <w:pPr>
              <w:rPr>
                <w:rFonts w:asciiTheme="minorEastAsia" w:eastAsiaTheme="minorEastAsia" w:hAnsiTheme="minorEastAsia" w:cs="Times New Roman" w:hint="default"/>
                <w:color w:val="auto"/>
                <w:spacing w:val="10"/>
                <w:rPrChange w:id="8040" w:author="丸田　佑香" w:date="2023-07-21T17:27:00Z">
                  <w:rPr>
                    <w:rFonts w:ascii="ＭＳ 明朝" w:cs="Times New Roman" w:hint="default"/>
                    <w:spacing w:val="10"/>
                  </w:rPr>
                </w:rPrChange>
              </w:rPr>
            </w:pPr>
          </w:p>
          <w:p w14:paraId="2E55489C" w14:textId="77777777" w:rsidR="0057669E" w:rsidRPr="002776E6" w:rsidRDefault="0057669E">
            <w:pPr>
              <w:rPr>
                <w:rFonts w:asciiTheme="minorEastAsia" w:eastAsiaTheme="minorEastAsia" w:hAnsiTheme="minorEastAsia" w:cs="Times New Roman" w:hint="default"/>
                <w:color w:val="auto"/>
                <w:spacing w:val="10"/>
                <w:rPrChange w:id="8041" w:author="丸田　佑香" w:date="2023-07-21T17:27:00Z">
                  <w:rPr>
                    <w:rFonts w:ascii="ＭＳ 明朝" w:cs="Times New Roman" w:hint="default"/>
                    <w:spacing w:val="10"/>
                  </w:rPr>
                </w:rPrChange>
              </w:rPr>
            </w:pPr>
          </w:p>
          <w:p w14:paraId="18CF51CE" w14:textId="77777777" w:rsidR="0057669E" w:rsidRPr="002776E6" w:rsidRDefault="0057669E">
            <w:pPr>
              <w:rPr>
                <w:rFonts w:asciiTheme="minorEastAsia" w:eastAsiaTheme="minorEastAsia" w:hAnsiTheme="minorEastAsia" w:cs="Times New Roman" w:hint="default"/>
                <w:color w:val="auto"/>
                <w:spacing w:val="10"/>
                <w:rPrChange w:id="8042" w:author="丸田　佑香" w:date="2023-07-21T17:27:00Z">
                  <w:rPr>
                    <w:rFonts w:ascii="ＭＳ 明朝" w:cs="Times New Roman" w:hint="default"/>
                    <w:spacing w:val="10"/>
                  </w:rPr>
                </w:rPrChange>
              </w:rPr>
            </w:pPr>
          </w:p>
          <w:p w14:paraId="64820A19" w14:textId="77777777" w:rsidR="0057669E" w:rsidRPr="002776E6" w:rsidRDefault="0057669E">
            <w:pPr>
              <w:rPr>
                <w:rFonts w:asciiTheme="minorEastAsia" w:eastAsiaTheme="minorEastAsia" w:hAnsiTheme="minorEastAsia" w:cs="Times New Roman" w:hint="default"/>
                <w:color w:val="auto"/>
                <w:spacing w:val="10"/>
                <w:rPrChange w:id="8043" w:author="丸田　佑香" w:date="2023-07-21T17:27:00Z">
                  <w:rPr>
                    <w:rFonts w:ascii="ＭＳ 明朝" w:cs="Times New Roman" w:hint="default"/>
                    <w:spacing w:val="10"/>
                  </w:rPr>
                </w:rPrChange>
              </w:rPr>
            </w:pPr>
          </w:p>
          <w:p w14:paraId="6BCA5F1C" w14:textId="77777777" w:rsidR="0057669E" w:rsidRPr="002776E6" w:rsidRDefault="0057669E">
            <w:pPr>
              <w:rPr>
                <w:rFonts w:asciiTheme="minorEastAsia" w:eastAsiaTheme="minorEastAsia" w:hAnsiTheme="minorEastAsia" w:cs="Times New Roman" w:hint="default"/>
                <w:color w:val="auto"/>
                <w:spacing w:val="10"/>
                <w:rPrChange w:id="8044" w:author="丸田　佑香" w:date="2023-07-21T17:27:00Z">
                  <w:rPr>
                    <w:rFonts w:ascii="ＭＳ 明朝" w:cs="Times New Roman" w:hint="default"/>
                    <w:spacing w:val="10"/>
                  </w:rPr>
                </w:rPrChange>
              </w:rPr>
            </w:pPr>
          </w:p>
          <w:p w14:paraId="4DAFA2F1" w14:textId="77777777" w:rsidR="0088712B" w:rsidRPr="002776E6" w:rsidRDefault="0088712B">
            <w:pPr>
              <w:rPr>
                <w:rFonts w:asciiTheme="minorEastAsia" w:eastAsiaTheme="minorEastAsia" w:hAnsiTheme="minorEastAsia" w:cs="Times New Roman" w:hint="default"/>
                <w:color w:val="auto"/>
                <w:spacing w:val="10"/>
                <w:rPrChange w:id="8045" w:author="丸田　佑香" w:date="2023-07-21T17:27:00Z">
                  <w:rPr>
                    <w:rFonts w:ascii="ＭＳ 明朝" w:cs="Times New Roman" w:hint="default"/>
                    <w:spacing w:val="10"/>
                  </w:rPr>
                </w:rPrChange>
              </w:rPr>
            </w:pPr>
          </w:p>
          <w:p w14:paraId="660AD56F" w14:textId="77777777" w:rsidR="0088712B" w:rsidRPr="002776E6" w:rsidRDefault="0088712B">
            <w:pPr>
              <w:rPr>
                <w:rFonts w:asciiTheme="minorEastAsia" w:eastAsiaTheme="minorEastAsia" w:hAnsiTheme="minorEastAsia" w:cs="Times New Roman" w:hint="default"/>
                <w:color w:val="auto"/>
                <w:spacing w:val="10"/>
                <w:rPrChange w:id="8046" w:author="丸田　佑香" w:date="2023-07-21T17:27:00Z">
                  <w:rPr>
                    <w:rFonts w:ascii="ＭＳ 明朝" w:cs="Times New Roman" w:hint="default"/>
                    <w:spacing w:val="10"/>
                  </w:rPr>
                </w:rPrChange>
              </w:rPr>
            </w:pPr>
          </w:p>
          <w:p w14:paraId="48AAF404" w14:textId="3B9B5A0A" w:rsidR="0088712B" w:rsidRPr="002776E6" w:rsidRDefault="0088712B">
            <w:pPr>
              <w:rPr>
                <w:rFonts w:asciiTheme="minorEastAsia" w:eastAsiaTheme="minorEastAsia" w:hAnsiTheme="minorEastAsia" w:cs="Times New Roman" w:hint="default"/>
                <w:color w:val="auto"/>
                <w:spacing w:val="10"/>
              </w:rPr>
            </w:pPr>
          </w:p>
          <w:p w14:paraId="51DA13CA" w14:textId="77777777" w:rsidR="00933016" w:rsidRPr="002776E6" w:rsidRDefault="00933016">
            <w:pPr>
              <w:rPr>
                <w:rFonts w:asciiTheme="minorEastAsia" w:eastAsiaTheme="minorEastAsia" w:hAnsiTheme="minorEastAsia" w:cs="Times New Roman" w:hint="default"/>
                <w:color w:val="auto"/>
                <w:spacing w:val="10"/>
                <w:rPrChange w:id="8047" w:author="丸田　佑香" w:date="2023-07-21T17:27:00Z">
                  <w:rPr>
                    <w:rFonts w:ascii="ＭＳ 明朝" w:cs="Times New Roman" w:hint="default"/>
                    <w:spacing w:val="10"/>
                  </w:rPr>
                </w:rPrChange>
              </w:rPr>
            </w:pPr>
          </w:p>
          <w:p w14:paraId="61601E7C" w14:textId="77777777" w:rsidR="005E231C" w:rsidRPr="002776E6" w:rsidRDefault="005E231C">
            <w:pPr>
              <w:rPr>
                <w:rFonts w:asciiTheme="minorEastAsia" w:eastAsiaTheme="minorEastAsia" w:hAnsiTheme="minorEastAsia" w:cs="Times New Roman" w:hint="default"/>
                <w:color w:val="auto"/>
                <w:spacing w:val="10"/>
                <w:rPrChange w:id="804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049" w:author="丸田　佑香" w:date="2023-07-21T17:27:00Z">
                  <w:rPr/>
                </w:rPrChange>
              </w:rPr>
              <w:t>平</w:t>
            </w:r>
            <w:r w:rsidRPr="002776E6">
              <w:rPr>
                <w:rFonts w:asciiTheme="minorEastAsia" w:eastAsiaTheme="minorEastAsia" w:hAnsiTheme="minorEastAsia" w:cs="Times New Roman" w:hint="default"/>
                <w:color w:val="auto"/>
                <w:rPrChange w:id="8050" w:author="丸田　佑香" w:date="2023-07-21T17:27:00Z">
                  <w:rPr>
                    <w:rFonts w:cs="Times New Roman" w:hint="default"/>
                  </w:rPr>
                </w:rPrChange>
              </w:rPr>
              <w:t>18</w:t>
            </w:r>
            <w:r w:rsidRPr="002776E6">
              <w:rPr>
                <w:rFonts w:asciiTheme="minorEastAsia" w:eastAsiaTheme="minorEastAsia" w:hAnsiTheme="minorEastAsia"/>
                <w:color w:val="auto"/>
                <w:rPrChange w:id="8051" w:author="丸田　佑香" w:date="2023-07-21T17:27:00Z">
                  <w:rPr/>
                </w:rPrChange>
              </w:rPr>
              <w:t>厚告</w:t>
            </w:r>
            <w:r w:rsidRPr="002776E6">
              <w:rPr>
                <w:rFonts w:asciiTheme="minorEastAsia" w:eastAsiaTheme="minorEastAsia" w:hAnsiTheme="minorEastAsia" w:cs="Times New Roman" w:hint="default"/>
                <w:color w:val="auto"/>
                <w:rPrChange w:id="8052" w:author="丸田　佑香" w:date="2023-07-21T17:27:00Z">
                  <w:rPr>
                    <w:rFonts w:cs="Times New Roman" w:hint="default"/>
                  </w:rPr>
                </w:rPrChange>
              </w:rPr>
              <w:t>523</w:t>
            </w:r>
            <w:r w:rsidRPr="002776E6">
              <w:rPr>
                <w:rFonts w:asciiTheme="minorEastAsia" w:eastAsiaTheme="minorEastAsia" w:hAnsiTheme="minorEastAsia"/>
                <w:color w:val="auto"/>
                <w:rPrChange w:id="8053" w:author="丸田　佑香" w:date="2023-07-21T17:27:00Z">
                  <w:rPr/>
                </w:rPrChange>
              </w:rPr>
              <w:t>別表第</w:t>
            </w:r>
            <w:r w:rsidRPr="002776E6">
              <w:rPr>
                <w:rFonts w:asciiTheme="minorEastAsia" w:eastAsiaTheme="minorEastAsia" w:hAnsiTheme="minorEastAsia" w:cs="Times New Roman" w:hint="default"/>
                <w:color w:val="auto"/>
                <w:rPrChange w:id="8054" w:author="丸田　佑香" w:date="2023-07-21T17:27:00Z">
                  <w:rPr>
                    <w:rFonts w:cs="Times New Roman" w:hint="default"/>
                  </w:rPr>
                </w:rPrChange>
              </w:rPr>
              <w:t>14</w:t>
            </w:r>
            <w:r w:rsidRPr="002776E6">
              <w:rPr>
                <w:rFonts w:asciiTheme="minorEastAsia" w:eastAsiaTheme="minorEastAsia" w:hAnsiTheme="minorEastAsia"/>
                <w:color w:val="auto"/>
                <w:rPrChange w:id="8055" w:author="丸田　佑香" w:date="2023-07-21T17:27:00Z">
                  <w:rPr/>
                </w:rPrChange>
              </w:rPr>
              <w:t>の</w:t>
            </w:r>
            <w:r w:rsidRPr="002776E6">
              <w:rPr>
                <w:rFonts w:asciiTheme="minorEastAsia" w:eastAsiaTheme="minorEastAsia" w:hAnsiTheme="minorEastAsia" w:cs="Times New Roman" w:hint="default"/>
                <w:color w:val="auto"/>
                <w:rPrChange w:id="8056" w:author="丸田　佑香" w:date="2023-07-21T17:27:00Z">
                  <w:rPr>
                    <w:rFonts w:cs="Times New Roman" w:hint="default"/>
                  </w:rPr>
                </w:rPrChange>
              </w:rPr>
              <w:t>4</w:t>
            </w:r>
            <w:r w:rsidRPr="002776E6">
              <w:rPr>
                <w:rFonts w:asciiTheme="minorEastAsia" w:eastAsiaTheme="minorEastAsia" w:hAnsiTheme="minorEastAsia"/>
                <w:color w:val="auto"/>
                <w:rPrChange w:id="8057" w:author="丸田　佑香" w:date="2023-07-21T17:27:00Z">
                  <w:rPr/>
                </w:rPrChange>
              </w:rPr>
              <w:t>の注</w:t>
            </w:r>
          </w:p>
          <w:p w14:paraId="3F7E5D81" w14:textId="77777777" w:rsidR="005E231C" w:rsidRPr="002776E6" w:rsidRDefault="005E231C">
            <w:pPr>
              <w:rPr>
                <w:rFonts w:asciiTheme="minorEastAsia" w:eastAsiaTheme="minorEastAsia" w:hAnsiTheme="minorEastAsia" w:cs="Times New Roman" w:hint="default"/>
                <w:color w:val="auto"/>
                <w:spacing w:val="10"/>
                <w:rPrChange w:id="8058" w:author="丸田　佑香" w:date="2023-07-21T17:27:00Z">
                  <w:rPr>
                    <w:rFonts w:ascii="ＭＳ 明朝" w:cs="Times New Roman" w:hint="default"/>
                    <w:spacing w:val="10"/>
                  </w:rPr>
                </w:rPrChange>
              </w:rPr>
            </w:pPr>
          </w:p>
          <w:p w14:paraId="6DD5EB43" w14:textId="77777777" w:rsidR="005E231C" w:rsidRPr="002776E6" w:rsidRDefault="005E231C">
            <w:pPr>
              <w:rPr>
                <w:rFonts w:asciiTheme="minorEastAsia" w:eastAsiaTheme="minorEastAsia" w:hAnsiTheme="minorEastAsia" w:cs="Times New Roman" w:hint="default"/>
                <w:color w:val="auto"/>
                <w:spacing w:val="10"/>
                <w:rPrChange w:id="8059" w:author="丸田　佑香" w:date="2023-07-21T17:27:00Z">
                  <w:rPr>
                    <w:rFonts w:ascii="ＭＳ 明朝" w:cs="Times New Roman" w:hint="default"/>
                    <w:spacing w:val="10"/>
                  </w:rPr>
                </w:rPrChange>
              </w:rPr>
            </w:pPr>
          </w:p>
          <w:p w14:paraId="42AF5B88" w14:textId="77777777" w:rsidR="005E231C" w:rsidRPr="002776E6" w:rsidRDefault="005E231C">
            <w:pPr>
              <w:rPr>
                <w:rFonts w:asciiTheme="minorEastAsia" w:eastAsiaTheme="minorEastAsia" w:hAnsiTheme="minorEastAsia" w:cs="Times New Roman" w:hint="default"/>
                <w:color w:val="auto"/>
                <w:spacing w:val="10"/>
                <w:rPrChange w:id="8060" w:author="丸田　佑香" w:date="2023-07-21T17:27:00Z">
                  <w:rPr>
                    <w:rFonts w:ascii="ＭＳ 明朝" w:cs="Times New Roman" w:hint="default"/>
                    <w:spacing w:val="10"/>
                  </w:rPr>
                </w:rPrChange>
              </w:rPr>
            </w:pPr>
          </w:p>
          <w:p w14:paraId="5C57435A" w14:textId="77777777" w:rsidR="005E231C" w:rsidRPr="002776E6" w:rsidRDefault="005E231C">
            <w:pPr>
              <w:rPr>
                <w:rFonts w:asciiTheme="minorEastAsia" w:eastAsiaTheme="minorEastAsia" w:hAnsiTheme="minorEastAsia" w:cs="Times New Roman" w:hint="default"/>
                <w:color w:val="auto"/>
                <w:spacing w:val="10"/>
                <w:rPrChange w:id="8061" w:author="丸田　佑香" w:date="2023-07-21T17:27:00Z">
                  <w:rPr>
                    <w:rFonts w:ascii="ＭＳ 明朝" w:cs="Times New Roman" w:hint="default"/>
                    <w:spacing w:val="10"/>
                  </w:rPr>
                </w:rPrChange>
              </w:rPr>
            </w:pPr>
          </w:p>
          <w:p w14:paraId="1ABFB076" w14:textId="77777777" w:rsidR="005E231C" w:rsidRPr="002776E6" w:rsidRDefault="005E231C">
            <w:pPr>
              <w:rPr>
                <w:rFonts w:asciiTheme="minorEastAsia" w:eastAsiaTheme="minorEastAsia" w:hAnsiTheme="minorEastAsia" w:cs="Times New Roman" w:hint="default"/>
                <w:color w:val="auto"/>
                <w:spacing w:val="10"/>
                <w:rPrChange w:id="8062" w:author="丸田　佑香" w:date="2023-07-21T17:27:00Z">
                  <w:rPr>
                    <w:rFonts w:ascii="ＭＳ 明朝" w:cs="Times New Roman" w:hint="default"/>
                    <w:spacing w:val="10"/>
                  </w:rPr>
                </w:rPrChange>
              </w:rPr>
            </w:pPr>
          </w:p>
          <w:p w14:paraId="46E14D66" w14:textId="2E3A72A4" w:rsidR="005E231C" w:rsidRPr="002776E6" w:rsidRDefault="005E231C">
            <w:pPr>
              <w:rPr>
                <w:rFonts w:asciiTheme="minorEastAsia" w:eastAsiaTheme="minorEastAsia" w:hAnsiTheme="minorEastAsia" w:cs="Times New Roman" w:hint="default"/>
                <w:color w:val="auto"/>
                <w:spacing w:val="10"/>
              </w:rPr>
            </w:pPr>
          </w:p>
          <w:p w14:paraId="134CC836" w14:textId="77777777" w:rsidR="00933016" w:rsidRPr="002776E6" w:rsidRDefault="00933016">
            <w:pPr>
              <w:rPr>
                <w:rFonts w:asciiTheme="minorEastAsia" w:eastAsiaTheme="minorEastAsia" w:hAnsiTheme="minorEastAsia" w:cs="Times New Roman" w:hint="default"/>
                <w:color w:val="auto"/>
                <w:spacing w:val="10"/>
                <w:rPrChange w:id="8063" w:author="丸田　佑香" w:date="2023-07-21T17:27:00Z">
                  <w:rPr>
                    <w:rFonts w:ascii="ＭＳ 明朝" w:cs="Times New Roman" w:hint="default"/>
                    <w:spacing w:val="10"/>
                  </w:rPr>
                </w:rPrChange>
              </w:rPr>
            </w:pPr>
          </w:p>
          <w:p w14:paraId="4C63142D" w14:textId="77777777" w:rsidR="005E231C" w:rsidRPr="002776E6" w:rsidRDefault="005E231C">
            <w:pPr>
              <w:rPr>
                <w:rFonts w:asciiTheme="minorEastAsia" w:eastAsiaTheme="minorEastAsia" w:hAnsiTheme="minorEastAsia" w:cs="Times New Roman" w:hint="default"/>
                <w:color w:val="auto"/>
                <w:spacing w:val="10"/>
                <w:rPrChange w:id="8064"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065" w:author="丸田　佑香" w:date="2023-07-21T17:27:00Z">
                  <w:rPr/>
                </w:rPrChange>
              </w:rPr>
              <w:t>平</w:t>
            </w:r>
            <w:r w:rsidRPr="002776E6">
              <w:rPr>
                <w:rFonts w:asciiTheme="minorEastAsia" w:eastAsiaTheme="minorEastAsia" w:hAnsiTheme="minorEastAsia" w:cs="Times New Roman" w:hint="default"/>
                <w:color w:val="auto"/>
                <w:rPrChange w:id="8066" w:author="丸田　佑香" w:date="2023-07-21T17:27:00Z">
                  <w:rPr>
                    <w:rFonts w:cs="Times New Roman" w:hint="default"/>
                  </w:rPr>
                </w:rPrChange>
              </w:rPr>
              <w:t>18</w:t>
            </w:r>
            <w:r w:rsidRPr="002776E6">
              <w:rPr>
                <w:rFonts w:asciiTheme="minorEastAsia" w:eastAsiaTheme="minorEastAsia" w:hAnsiTheme="minorEastAsia"/>
                <w:color w:val="auto"/>
                <w:rPrChange w:id="8067" w:author="丸田　佑香" w:date="2023-07-21T17:27:00Z">
                  <w:rPr/>
                </w:rPrChange>
              </w:rPr>
              <w:t>厚告</w:t>
            </w:r>
            <w:r w:rsidRPr="002776E6">
              <w:rPr>
                <w:rFonts w:asciiTheme="minorEastAsia" w:eastAsiaTheme="minorEastAsia" w:hAnsiTheme="minorEastAsia" w:cs="Times New Roman" w:hint="default"/>
                <w:color w:val="auto"/>
                <w:rPrChange w:id="8068" w:author="丸田　佑香" w:date="2023-07-21T17:27:00Z">
                  <w:rPr>
                    <w:rFonts w:cs="Times New Roman" w:hint="default"/>
                  </w:rPr>
                </w:rPrChange>
              </w:rPr>
              <w:t>523</w:t>
            </w:r>
            <w:r w:rsidRPr="002776E6">
              <w:rPr>
                <w:rFonts w:asciiTheme="minorEastAsia" w:eastAsiaTheme="minorEastAsia" w:hAnsiTheme="minorEastAsia"/>
                <w:color w:val="auto"/>
                <w:rPrChange w:id="8069" w:author="丸田　佑香" w:date="2023-07-21T17:27:00Z">
                  <w:rPr/>
                </w:rPrChange>
              </w:rPr>
              <w:t>別表第</w:t>
            </w:r>
            <w:r w:rsidRPr="002776E6">
              <w:rPr>
                <w:rFonts w:asciiTheme="minorEastAsia" w:eastAsiaTheme="minorEastAsia" w:hAnsiTheme="minorEastAsia" w:cs="Times New Roman" w:hint="default"/>
                <w:color w:val="auto"/>
                <w:rPrChange w:id="8070" w:author="丸田　佑香" w:date="2023-07-21T17:27:00Z">
                  <w:rPr>
                    <w:rFonts w:cs="Times New Roman" w:hint="default"/>
                  </w:rPr>
                </w:rPrChange>
              </w:rPr>
              <w:t>14</w:t>
            </w:r>
            <w:r w:rsidRPr="002776E6">
              <w:rPr>
                <w:rFonts w:asciiTheme="minorEastAsia" w:eastAsiaTheme="minorEastAsia" w:hAnsiTheme="minorEastAsia"/>
                <w:color w:val="auto"/>
                <w:rPrChange w:id="8071" w:author="丸田　佑香" w:date="2023-07-21T17:27:00Z">
                  <w:rPr/>
                </w:rPrChange>
              </w:rPr>
              <w:t>の</w:t>
            </w:r>
            <w:r w:rsidRPr="002776E6">
              <w:rPr>
                <w:rFonts w:asciiTheme="minorEastAsia" w:eastAsiaTheme="minorEastAsia" w:hAnsiTheme="minorEastAsia" w:cs="Times New Roman" w:hint="default"/>
                <w:color w:val="auto"/>
                <w:rPrChange w:id="8072" w:author="丸田　佑香" w:date="2023-07-21T17:27:00Z">
                  <w:rPr>
                    <w:rFonts w:cs="Times New Roman" w:hint="default"/>
                  </w:rPr>
                </w:rPrChange>
              </w:rPr>
              <w:t>5</w:t>
            </w:r>
            <w:r w:rsidRPr="002776E6">
              <w:rPr>
                <w:rFonts w:asciiTheme="minorEastAsia" w:eastAsiaTheme="minorEastAsia" w:hAnsiTheme="minorEastAsia"/>
                <w:color w:val="auto"/>
                <w:rPrChange w:id="8073" w:author="丸田　佑香" w:date="2023-07-21T17:27:00Z">
                  <w:rPr/>
                </w:rPrChange>
              </w:rPr>
              <w:t>の注</w:t>
            </w:r>
          </w:p>
          <w:p w14:paraId="1009DF30" w14:textId="77777777" w:rsidR="005E231C" w:rsidRPr="002776E6" w:rsidRDefault="005E231C">
            <w:pPr>
              <w:rPr>
                <w:rFonts w:asciiTheme="minorEastAsia" w:eastAsiaTheme="minorEastAsia" w:hAnsiTheme="minorEastAsia" w:cs="Times New Roman" w:hint="default"/>
                <w:color w:val="auto"/>
                <w:spacing w:val="10"/>
                <w:rPrChange w:id="8074" w:author="丸田　佑香" w:date="2023-07-21T17:27:00Z">
                  <w:rPr>
                    <w:rFonts w:ascii="ＭＳ 明朝" w:cs="Times New Roman" w:hint="default"/>
                    <w:spacing w:val="10"/>
                  </w:rPr>
                </w:rPrChange>
              </w:rPr>
            </w:pPr>
          </w:p>
          <w:p w14:paraId="65C3E9EF" w14:textId="77777777" w:rsidR="005E231C" w:rsidRPr="002776E6" w:rsidRDefault="005E231C">
            <w:pPr>
              <w:rPr>
                <w:rFonts w:asciiTheme="minorEastAsia" w:eastAsiaTheme="minorEastAsia" w:hAnsiTheme="minorEastAsia" w:cs="Times New Roman" w:hint="default"/>
                <w:color w:val="auto"/>
                <w:spacing w:val="10"/>
                <w:rPrChange w:id="8075" w:author="丸田　佑香" w:date="2023-07-21T17:27:00Z">
                  <w:rPr>
                    <w:rFonts w:ascii="ＭＳ 明朝" w:cs="Times New Roman" w:hint="default"/>
                    <w:spacing w:val="10"/>
                  </w:rPr>
                </w:rPrChange>
              </w:rPr>
            </w:pPr>
          </w:p>
          <w:p w14:paraId="27F26A31" w14:textId="77777777" w:rsidR="005E231C" w:rsidRPr="002776E6" w:rsidRDefault="005E231C">
            <w:pPr>
              <w:rPr>
                <w:rFonts w:asciiTheme="minorEastAsia" w:eastAsiaTheme="minorEastAsia" w:hAnsiTheme="minorEastAsia" w:cs="Times New Roman" w:hint="default"/>
                <w:color w:val="auto"/>
                <w:spacing w:val="10"/>
                <w:rPrChange w:id="8076" w:author="丸田　佑香" w:date="2023-07-21T17:27:00Z">
                  <w:rPr>
                    <w:rFonts w:ascii="ＭＳ 明朝" w:cs="Times New Roman" w:hint="default"/>
                    <w:spacing w:val="10"/>
                  </w:rPr>
                </w:rPrChange>
              </w:rPr>
            </w:pPr>
          </w:p>
          <w:p w14:paraId="19E090A7" w14:textId="77777777" w:rsidR="005E231C" w:rsidRPr="002776E6" w:rsidRDefault="005E231C">
            <w:pPr>
              <w:rPr>
                <w:rFonts w:asciiTheme="minorEastAsia" w:eastAsiaTheme="minorEastAsia" w:hAnsiTheme="minorEastAsia" w:cs="Times New Roman" w:hint="default"/>
                <w:color w:val="auto"/>
                <w:spacing w:val="10"/>
                <w:rPrChange w:id="8077" w:author="丸田　佑香" w:date="2023-07-21T17:27:00Z">
                  <w:rPr>
                    <w:rFonts w:ascii="ＭＳ 明朝" w:cs="Times New Roman" w:hint="default"/>
                    <w:spacing w:val="10"/>
                  </w:rPr>
                </w:rPrChange>
              </w:rPr>
            </w:pPr>
          </w:p>
          <w:p w14:paraId="571A08A5" w14:textId="77777777" w:rsidR="005E231C" w:rsidRPr="002776E6" w:rsidRDefault="005E231C">
            <w:pPr>
              <w:rPr>
                <w:rFonts w:asciiTheme="minorEastAsia" w:eastAsiaTheme="minorEastAsia" w:hAnsiTheme="minorEastAsia" w:cs="Times New Roman" w:hint="default"/>
                <w:color w:val="auto"/>
                <w:spacing w:val="10"/>
                <w:rPrChange w:id="8078" w:author="丸田　佑香" w:date="2023-07-21T17:27:00Z">
                  <w:rPr>
                    <w:rFonts w:ascii="ＭＳ 明朝" w:cs="Times New Roman" w:hint="default"/>
                    <w:spacing w:val="10"/>
                  </w:rPr>
                </w:rPrChange>
              </w:rPr>
            </w:pPr>
          </w:p>
          <w:p w14:paraId="1CCA81B4" w14:textId="77777777" w:rsidR="005E231C" w:rsidRPr="002776E6" w:rsidRDefault="005E231C">
            <w:pPr>
              <w:rPr>
                <w:rFonts w:asciiTheme="minorEastAsia" w:eastAsiaTheme="minorEastAsia" w:hAnsiTheme="minorEastAsia" w:cs="Times New Roman" w:hint="default"/>
                <w:color w:val="auto"/>
                <w:spacing w:val="10"/>
                <w:rPrChange w:id="8079" w:author="丸田　佑香" w:date="2023-07-21T17:27:00Z">
                  <w:rPr>
                    <w:rFonts w:ascii="ＭＳ 明朝" w:cs="Times New Roman" w:hint="default"/>
                    <w:spacing w:val="10"/>
                  </w:rPr>
                </w:rPrChange>
              </w:rPr>
            </w:pPr>
          </w:p>
          <w:p w14:paraId="1FDE8F1D" w14:textId="77777777" w:rsidR="005E231C" w:rsidRPr="002776E6" w:rsidRDefault="005E231C">
            <w:pPr>
              <w:rPr>
                <w:rFonts w:asciiTheme="minorEastAsia" w:eastAsiaTheme="minorEastAsia" w:hAnsiTheme="minorEastAsia" w:cs="Times New Roman" w:hint="default"/>
                <w:color w:val="auto"/>
                <w:spacing w:val="10"/>
                <w:rPrChange w:id="8080" w:author="丸田　佑香" w:date="2023-07-21T17:27:00Z">
                  <w:rPr>
                    <w:rFonts w:ascii="ＭＳ 明朝" w:cs="Times New Roman" w:hint="default"/>
                    <w:spacing w:val="10"/>
                  </w:rPr>
                </w:rPrChange>
              </w:rPr>
            </w:pPr>
          </w:p>
          <w:p w14:paraId="38251245" w14:textId="77777777" w:rsidR="005E231C" w:rsidRPr="002776E6" w:rsidRDefault="005E231C">
            <w:pPr>
              <w:rPr>
                <w:rFonts w:asciiTheme="minorEastAsia" w:eastAsiaTheme="minorEastAsia" w:hAnsiTheme="minorEastAsia" w:cs="Times New Roman" w:hint="default"/>
                <w:color w:val="auto"/>
                <w:spacing w:val="10"/>
                <w:rPrChange w:id="8081" w:author="丸田　佑香" w:date="2023-07-21T17:27:00Z">
                  <w:rPr>
                    <w:rFonts w:ascii="ＭＳ 明朝" w:cs="Times New Roman" w:hint="default"/>
                    <w:spacing w:val="10"/>
                  </w:rPr>
                </w:rPrChange>
              </w:rPr>
            </w:pPr>
          </w:p>
          <w:p w14:paraId="013AA687" w14:textId="77777777" w:rsidR="005E231C" w:rsidRPr="002776E6" w:rsidRDefault="005E231C">
            <w:pPr>
              <w:rPr>
                <w:rFonts w:asciiTheme="minorEastAsia" w:eastAsiaTheme="minorEastAsia" w:hAnsiTheme="minorEastAsia" w:cs="Times New Roman" w:hint="default"/>
                <w:color w:val="auto"/>
                <w:spacing w:val="10"/>
                <w:rPrChange w:id="8082" w:author="丸田　佑香" w:date="2023-07-21T17:27:00Z">
                  <w:rPr>
                    <w:rFonts w:ascii="ＭＳ 明朝" w:cs="Times New Roman" w:hint="default"/>
                    <w:spacing w:val="10"/>
                  </w:rPr>
                </w:rPrChange>
              </w:rPr>
            </w:pPr>
          </w:p>
          <w:p w14:paraId="42134B21" w14:textId="77777777" w:rsidR="005E231C" w:rsidRPr="002776E6" w:rsidRDefault="005E231C">
            <w:pPr>
              <w:rPr>
                <w:rFonts w:asciiTheme="minorEastAsia" w:eastAsiaTheme="minorEastAsia" w:hAnsiTheme="minorEastAsia" w:cs="Times New Roman" w:hint="default"/>
                <w:color w:val="auto"/>
                <w:spacing w:val="10"/>
                <w:rPrChange w:id="8083" w:author="丸田　佑香" w:date="2023-07-21T17:27:00Z">
                  <w:rPr>
                    <w:rFonts w:ascii="ＭＳ 明朝" w:cs="Times New Roman" w:hint="default"/>
                    <w:spacing w:val="10"/>
                  </w:rPr>
                </w:rPrChange>
              </w:rPr>
            </w:pPr>
          </w:p>
          <w:p w14:paraId="793612C5" w14:textId="77777777" w:rsidR="005E231C" w:rsidRPr="002776E6" w:rsidRDefault="005E231C">
            <w:pPr>
              <w:rPr>
                <w:rFonts w:asciiTheme="minorEastAsia" w:eastAsiaTheme="minorEastAsia" w:hAnsiTheme="minorEastAsia" w:cs="Times New Roman" w:hint="default"/>
                <w:color w:val="auto"/>
                <w:spacing w:val="10"/>
                <w:rPrChange w:id="8084" w:author="丸田　佑香" w:date="2023-07-21T17:27:00Z">
                  <w:rPr>
                    <w:rFonts w:ascii="ＭＳ 明朝" w:cs="Times New Roman" w:hint="default"/>
                    <w:spacing w:val="10"/>
                  </w:rPr>
                </w:rPrChange>
              </w:rPr>
            </w:pPr>
          </w:p>
          <w:p w14:paraId="2A7AF672" w14:textId="77777777" w:rsidR="005E231C" w:rsidRPr="002776E6" w:rsidRDefault="005E231C">
            <w:pPr>
              <w:rPr>
                <w:rFonts w:asciiTheme="minorEastAsia" w:eastAsiaTheme="minorEastAsia" w:hAnsiTheme="minorEastAsia" w:cs="Times New Roman" w:hint="default"/>
                <w:color w:val="auto"/>
                <w:spacing w:val="10"/>
                <w:rPrChange w:id="8085" w:author="丸田　佑香" w:date="2023-07-21T17:27:00Z">
                  <w:rPr>
                    <w:rFonts w:ascii="ＭＳ 明朝" w:cs="Times New Roman" w:hint="default"/>
                    <w:spacing w:val="10"/>
                  </w:rPr>
                </w:rPrChange>
              </w:rPr>
            </w:pPr>
          </w:p>
          <w:p w14:paraId="4A4D3606" w14:textId="77777777" w:rsidR="005E231C" w:rsidRPr="002776E6" w:rsidRDefault="005E231C">
            <w:pPr>
              <w:rPr>
                <w:rFonts w:asciiTheme="minorEastAsia" w:eastAsiaTheme="minorEastAsia" w:hAnsiTheme="minorEastAsia" w:cs="Times New Roman" w:hint="default"/>
                <w:color w:val="auto"/>
                <w:spacing w:val="10"/>
                <w:rPrChange w:id="8086" w:author="丸田　佑香" w:date="2023-07-21T17:27:00Z">
                  <w:rPr>
                    <w:rFonts w:ascii="ＭＳ 明朝" w:cs="Times New Roman" w:hint="default"/>
                    <w:spacing w:val="10"/>
                  </w:rPr>
                </w:rPrChange>
              </w:rPr>
            </w:pPr>
          </w:p>
          <w:p w14:paraId="0F1E7061" w14:textId="77777777" w:rsidR="005E231C" w:rsidRPr="002776E6" w:rsidRDefault="005E231C">
            <w:pPr>
              <w:rPr>
                <w:rFonts w:asciiTheme="minorEastAsia" w:eastAsiaTheme="minorEastAsia" w:hAnsiTheme="minorEastAsia" w:cs="Times New Roman" w:hint="default"/>
                <w:color w:val="auto"/>
                <w:spacing w:val="10"/>
                <w:rPrChange w:id="8087" w:author="丸田　佑香" w:date="2023-07-21T17:27:00Z">
                  <w:rPr>
                    <w:rFonts w:ascii="ＭＳ 明朝" w:cs="Times New Roman" w:hint="default"/>
                    <w:spacing w:val="10"/>
                  </w:rPr>
                </w:rPrChange>
              </w:rPr>
            </w:pPr>
          </w:p>
          <w:p w14:paraId="1DC9F7CE" w14:textId="77777777" w:rsidR="005E231C" w:rsidRPr="002776E6" w:rsidRDefault="005E231C">
            <w:pPr>
              <w:rPr>
                <w:rFonts w:asciiTheme="minorEastAsia" w:eastAsiaTheme="minorEastAsia" w:hAnsiTheme="minorEastAsia" w:cs="Times New Roman" w:hint="default"/>
                <w:color w:val="auto"/>
                <w:spacing w:val="10"/>
                <w:rPrChange w:id="8088" w:author="丸田　佑香" w:date="2023-07-21T17:27:00Z">
                  <w:rPr>
                    <w:rFonts w:ascii="ＭＳ 明朝" w:cs="Times New Roman" w:hint="default"/>
                    <w:spacing w:val="10"/>
                  </w:rPr>
                </w:rPrChange>
              </w:rPr>
            </w:pPr>
          </w:p>
          <w:p w14:paraId="68346703" w14:textId="5654E90E" w:rsidR="005E231C" w:rsidRPr="002776E6" w:rsidRDefault="005E231C">
            <w:pPr>
              <w:rPr>
                <w:rFonts w:asciiTheme="minorEastAsia" w:eastAsiaTheme="minorEastAsia" w:hAnsiTheme="minorEastAsia" w:cs="Times New Roman" w:hint="default"/>
                <w:color w:val="auto"/>
                <w:spacing w:val="10"/>
              </w:rPr>
            </w:pPr>
          </w:p>
          <w:p w14:paraId="127DA258" w14:textId="77777777" w:rsidR="00933016" w:rsidRPr="002776E6" w:rsidRDefault="00933016">
            <w:pPr>
              <w:rPr>
                <w:rFonts w:asciiTheme="minorEastAsia" w:eastAsiaTheme="minorEastAsia" w:hAnsiTheme="minorEastAsia" w:cs="Times New Roman" w:hint="default"/>
                <w:color w:val="auto"/>
                <w:spacing w:val="10"/>
                <w:rPrChange w:id="8089" w:author="丸田　佑香" w:date="2023-07-21T17:27:00Z">
                  <w:rPr>
                    <w:rFonts w:ascii="ＭＳ 明朝" w:cs="Times New Roman" w:hint="default"/>
                    <w:spacing w:val="10"/>
                  </w:rPr>
                </w:rPrChange>
              </w:rPr>
            </w:pPr>
          </w:p>
          <w:p w14:paraId="3D60BB60" w14:textId="77777777" w:rsidR="005E231C" w:rsidRPr="002776E6" w:rsidRDefault="005E231C">
            <w:pPr>
              <w:rPr>
                <w:rFonts w:asciiTheme="minorEastAsia" w:eastAsiaTheme="minorEastAsia" w:hAnsiTheme="minorEastAsia" w:cs="Times New Roman" w:hint="default"/>
                <w:color w:val="auto"/>
                <w:spacing w:val="10"/>
                <w:rPrChange w:id="8090"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091" w:author="丸田　佑香" w:date="2023-07-21T17:27:00Z">
                  <w:rPr/>
                </w:rPrChange>
              </w:rPr>
              <w:t>平</w:t>
            </w:r>
            <w:r w:rsidRPr="002776E6">
              <w:rPr>
                <w:rFonts w:asciiTheme="minorEastAsia" w:eastAsiaTheme="minorEastAsia" w:hAnsiTheme="minorEastAsia" w:cs="Times New Roman" w:hint="default"/>
                <w:color w:val="auto"/>
                <w:rPrChange w:id="8092" w:author="丸田　佑香" w:date="2023-07-21T17:27:00Z">
                  <w:rPr>
                    <w:rFonts w:cs="Times New Roman" w:hint="default"/>
                  </w:rPr>
                </w:rPrChange>
              </w:rPr>
              <w:t>18</w:t>
            </w:r>
            <w:r w:rsidRPr="002776E6">
              <w:rPr>
                <w:rFonts w:asciiTheme="minorEastAsia" w:eastAsiaTheme="minorEastAsia" w:hAnsiTheme="minorEastAsia"/>
                <w:color w:val="auto"/>
                <w:rPrChange w:id="8093" w:author="丸田　佑香" w:date="2023-07-21T17:27:00Z">
                  <w:rPr/>
                </w:rPrChange>
              </w:rPr>
              <w:t>厚告</w:t>
            </w:r>
            <w:r w:rsidRPr="002776E6">
              <w:rPr>
                <w:rFonts w:asciiTheme="minorEastAsia" w:eastAsiaTheme="minorEastAsia" w:hAnsiTheme="minorEastAsia" w:cs="Times New Roman" w:hint="default"/>
                <w:color w:val="auto"/>
                <w:rPrChange w:id="8094" w:author="丸田　佑香" w:date="2023-07-21T17:27:00Z">
                  <w:rPr>
                    <w:rFonts w:cs="Times New Roman" w:hint="default"/>
                  </w:rPr>
                </w:rPrChange>
              </w:rPr>
              <w:t>523</w:t>
            </w:r>
            <w:r w:rsidRPr="002776E6">
              <w:rPr>
                <w:rFonts w:asciiTheme="minorEastAsia" w:eastAsiaTheme="minorEastAsia" w:hAnsiTheme="minorEastAsia"/>
                <w:color w:val="auto"/>
                <w:rPrChange w:id="8095" w:author="丸田　佑香" w:date="2023-07-21T17:27:00Z">
                  <w:rPr/>
                </w:rPrChange>
              </w:rPr>
              <w:t>別表第</w:t>
            </w:r>
            <w:r w:rsidRPr="002776E6">
              <w:rPr>
                <w:rFonts w:asciiTheme="minorEastAsia" w:eastAsiaTheme="minorEastAsia" w:hAnsiTheme="minorEastAsia" w:cs="Times New Roman" w:hint="default"/>
                <w:color w:val="auto"/>
                <w:rPrChange w:id="8096" w:author="丸田　佑香" w:date="2023-07-21T17:27:00Z">
                  <w:rPr>
                    <w:rFonts w:cs="Times New Roman" w:hint="default"/>
                  </w:rPr>
                </w:rPrChange>
              </w:rPr>
              <w:t>14</w:t>
            </w:r>
            <w:r w:rsidRPr="002776E6">
              <w:rPr>
                <w:rFonts w:asciiTheme="minorEastAsia" w:eastAsiaTheme="minorEastAsia" w:hAnsiTheme="minorEastAsia"/>
                <w:color w:val="auto"/>
                <w:rPrChange w:id="8097" w:author="丸田　佑香" w:date="2023-07-21T17:27:00Z">
                  <w:rPr/>
                </w:rPrChange>
              </w:rPr>
              <w:t>の</w:t>
            </w:r>
            <w:r w:rsidRPr="002776E6">
              <w:rPr>
                <w:rFonts w:asciiTheme="minorEastAsia" w:eastAsiaTheme="minorEastAsia" w:hAnsiTheme="minorEastAsia" w:cs="Times New Roman" w:hint="default"/>
                <w:color w:val="auto"/>
                <w:rPrChange w:id="8098" w:author="丸田　佑香" w:date="2023-07-21T17:27:00Z">
                  <w:rPr>
                    <w:rFonts w:cs="Times New Roman" w:hint="default"/>
                  </w:rPr>
                </w:rPrChange>
              </w:rPr>
              <w:t>6</w:t>
            </w:r>
            <w:r w:rsidRPr="002776E6">
              <w:rPr>
                <w:rFonts w:asciiTheme="minorEastAsia" w:eastAsiaTheme="minorEastAsia" w:hAnsiTheme="minorEastAsia"/>
                <w:color w:val="auto"/>
                <w:rPrChange w:id="8099" w:author="丸田　佑香" w:date="2023-07-21T17:27:00Z">
                  <w:rPr/>
                </w:rPrChange>
              </w:rPr>
              <w:t>の注</w:t>
            </w:r>
          </w:p>
          <w:p w14:paraId="4301312F" w14:textId="77777777" w:rsidR="005E231C" w:rsidRPr="002776E6" w:rsidRDefault="005E231C">
            <w:pPr>
              <w:rPr>
                <w:rFonts w:asciiTheme="minorEastAsia" w:eastAsiaTheme="minorEastAsia" w:hAnsiTheme="minorEastAsia" w:cs="Times New Roman" w:hint="default"/>
                <w:color w:val="auto"/>
                <w:spacing w:val="10"/>
                <w:rPrChange w:id="8100" w:author="丸田　佑香" w:date="2023-07-21T17:27:00Z">
                  <w:rPr>
                    <w:rFonts w:ascii="ＭＳ 明朝" w:cs="Times New Roman" w:hint="default"/>
                    <w:spacing w:val="10"/>
                  </w:rPr>
                </w:rPrChange>
              </w:rPr>
            </w:pPr>
          </w:p>
          <w:p w14:paraId="1FC8B3B7" w14:textId="76D2DB5A" w:rsidR="005E231C" w:rsidRPr="002776E6" w:rsidRDefault="005E231C">
            <w:pPr>
              <w:rPr>
                <w:rFonts w:asciiTheme="minorEastAsia" w:eastAsiaTheme="minorEastAsia" w:hAnsiTheme="minorEastAsia" w:cs="Times New Roman" w:hint="default"/>
                <w:color w:val="auto"/>
                <w:spacing w:val="10"/>
              </w:rPr>
            </w:pPr>
          </w:p>
          <w:p w14:paraId="12360DA0" w14:textId="77777777" w:rsidR="00933016" w:rsidRPr="002776E6" w:rsidRDefault="00933016">
            <w:pPr>
              <w:rPr>
                <w:rFonts w:asciiTheme="minorEastAsia" w:eastAsiaTheme="minorEastAsia" w:hAnsiTheme="minorEastAsia" w:cs="Times New Roman" w:hint="default"/>
                <w:color w:val="auto"/>
                <w:spacing w:val="10"/>
                <w:rPrChange w:id="8101" w:author="丸田　佑香" w:date="2023-07-21T17:27:00Z">
                  <w:rPr>
                    <w:rFonts w:ascii="ＭＳ 明朝" w:cs="Times New Roman" w:hint="default"/>
                    <w:spacing w:val="10"/>
                  </w:rPr>
                </w:rPrChange>
              </w:rPr>
            </w:pPr>
          </w:p>
          <w:p w14:paraId="71A32C93" w14:textId="77777777" w:rsidR="005E231C" w:rsidRPr="002776E6" w:rsidRDefault="005E231C">
            <w:pPr>
              <w:rPr>
                <w:rFonts w:asciiTheme="minorEastAsia" w:eastAsiaTheme="minorEastAsia" w:hAnsiTheme="minorEastAsia" w:cs="Times New Roman" w:hint="default"/>
                <w:color w:val="auto"/>
                <w:spacing w:val="10"/>
                <w:rPrChange w:id="8102"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103" w:author="丸田　佑香" w:date="2023-07-21T17:27:00Z">
                  <w:rPr/>
                </w:rPrChange>
              </w:rPr>
              <w:t>平</w:t>
            </w:r>
            <w:r w:rsidRPr="002776E6">
              <w:rPr>
                <w:rFonts w:asciiTheme="minorEastAsia" w:eastAsiaTheme="minorEastAsia" w:hAnsiTheme="minorEastAsia" w:cs="Times New Roman" w:hint="default"/>
                <w:color w:val="auto"/>
                <w:rPrChange w:id="8104" w:author="丸田　佑香" w:date="2023-07-21T17:27:00Z">
                  <w:rPr>
                    <w:rFonts w:cs="Times New Roman" w:hint="default"/>
                  </w:rPr>
                </w:rPrChange>
              </w:rPr>
              <w:t>18</w:t>
            </w:r>
            <w:r w:rsidRPr="002776E6">
              <w:rPr>
                <w:rFonts w:asciiTheme="minorEastAsia" w:eastAsiaTheme="minorEastAsia" w:hAnsiTheme="minorEastAsia"/>
                <w:color w:val="auto"/>
                <w:rPrChange w:id="8105" w:author="丸田　佑香" w:date="2023-07-21T17:27:00Z">
                  <w:rPr/>
                </w:rPrChange>
              </w:rPr>
              <w:t>厚告</w:t>
            </w:r>
            <w:r w:rsidRPr="002776E6">
              <w:rPr>
                <w:rFonts w:asciiTheme="minorEastAsia" w:eastAsiaTheme="minorEastAsia" w:hAnsiTheme="minorEastAsia" w:cs="Times New Roman" w:hint="default"/>
                <w:color w:val="auto"/>
                <w:rPrChange w:id="8106" w:author="丸田　佑香" w:date="2023-07-21T17:27:00Z">
                  <w:rPr>
                    <w:rFonts w:cs="Times New Roman" w:hint="default"/>
                  </w:rPr>
                </w:rPrChange>
              </w:rPr>
              <w:t>523</w:t>
            </w:r>
            <w:r w:rsidRPr="002776E6">
              <w:rPr>
                <w:rFonts w:asciiTheme="minorEastAsia" w:eastAsiaTheme="minorEastAsia" w:hAnsiTheme="minorEastAsia"/>
                <w:color w:val="auto"/>
                <w:rPrChange w:id="8107" w:author="丸田　佑香" w:date="2023-07-21T17:27:00Z">
                  <w:rPr/>
                </w:rPrChange>
              </w:rPr>
              <w:t>別表第</w:t>
            </w:r>
            <w:r w:rsidRPr="002776E6">
              <w:rPr>
                <w:rFonts w:asciiTheme="minorEastAsia" w:eastAsiaTheme="minorEastAsia" w:hAnsiTheme="minorEastAsia" w:cs="Times New Roman" w:hint="default"/>
                <w:color w:val="auto"/>
                <w:rPrChange w:id="8108" w:author="丸田　佑香" w:date="2023-07-21T17:27:00Z">
                  <w:rPr>
                    <w:rFonts w:cs="Times New Roman" w:hint="default"/>
                  </w:rPr>
                </w:rPrChange>
              </w:rPr>
              <w:t>14</w:t>
            </w:r>
            <w:r w:rsidRPr="002776E6">
              <w:rPr>
                <w:rFonts w:asciiTheme="minorEastAsia" w:eastAsiaTheme="minorEastAsia" w:hAnsiTheme="minorEastAsia"/>
                <w:color w:val="auto"/>
                <w:rPrChange w:id="8109" w:author="丸田　佑香" w:date="2023-07-21T17:27:00Z">
                  <w:rPr/>
                </w:rPrChange>
              </w:rPr>
              <w:t>の</w:t>
            </w:r>
            <w:r w:rsidRPr="002776E6">
              <w:rPr>
                <w:rFonts w:asciiTheme="minorEastAsia" w:eastAsiaTheme="minorEastAsia" w:hAnsiTheme="minorEastAsia" w:cs="Times New Roman" w:hint="default"/>
                <w:color w:val="auto"/>
                <w:rPrChange w:id="8110" w:author="丸田　佑香" w:date="2023-07-21T17:27:00Z">
                  <w:rPr>
                    <w:rFonts w:cs="Times New Roman" w:hint="default"/>
                  </w:rPr>
                </w:rPrChange>
              </w:rPr>
              <w:t>7</w:t>
            </w:r>
            <w:r w:rsidRPr="002776E6">
              <w:rPr>
                <w:rFonts w:asciiTheme="minorEastAsia" w:eastAsiaTheme="minorEastAsia" w:hAnsiTheme="minorEastAsia"/>
                <w:color w:val="auto"/>
                <w:rPrChange w:id="8111" w:author="丸田　佑香" w:date="2023-07-21T17:27:00Z">
                  <w:rPr/>
                </w:rPrChange>
              </w:rPr>
              <w:t>の注</w:t>
            </w:r>
          </w:p>
          <w:p w14:paraId="1BF1ECFB" w14:textId="77777777" w:rsidR="005E231C" w:rsidRPr="002776E6" w:rsidRDefault="005E231C">
            <w:pPr>
              <w:rPr>
                <w:rFonts w:asciiTheme="minorEastAsia" w:eastAsiaTheme="minorEastAsia" w:hAnsiTheme="minorEastAsia" w:cs="Times New Roman" w:hint="default"/>
                <w:color w:val="auto"/>
                <w:spacing w:val="10"/>
                <w:rPrChange w:id="8112" w:author="丸田　佑香" w:date="2023-07-21T17:27:00Z">
                  <w:rPr>
                    <w:rFonts w:ascii="ＭＳ 明朝" w:cs="Times New Roman" w:hint="default"/>
                    <w:spacing w:val="10"/>
                  </w:rPr>
                </w:rPrChange>
              </w:rPr>
            </w:pPr>
          </w:p>
          <w:p w14:paraId="2B1D0A1D" w14:textId="77777777" w:rsidR="005E231C" w:rsidRPr="002776E6" w:rsidRDefault="005E231C">
            <w:pPr>
              <w:rPr>
                <w:rFonts w:asciiTheme="minorEastAsia" w:eastAsiaTheme="minorEastAsia" w:hAnsiTheme="minorEastAsia" w:cs="Times New Roman" w:hint="default"/>
                <w:color w:val="auto"/>
                <w:spacing w:val="10"/>
                <w:rPrChange w:id="8113" w:author="丸田　佑香" w:date="2023-07-21T17:27:00Z">
                  <w:rPr>
                    <w:rFonts w:ascii="ＭＳ 明朝" w:cs="Times New Roman" w:hint="default"/>
                    <w:spacing w:val="10"/>
                  </w:rPr>
                </w:rPrChange>
              </w:rPr>
            </w:pPr>
          </w:p>
          <w:p w14:paraId="1419C577" w14:textId="77777777" w:rsidR="005E231C" w:rsidRPr="002776E6" w:rsidRDefault="005E231C">
            <w:pPr>
              <w:rPr>
                <w:rFonts w:asciiTheme="minorEastAsia" w:eastAsiaTheme="minorEastAsia" w:hAnsiTheme="minorEastAsia" w:cs="Times New Roman" w:hint="default"/>
                <w:color w:val="auto"/>
                <w:spacing w:val="10"/>
                <w:rPrChange w:id="8114" w:author="丸田　佑香" w:date="2023-07-21T17:27:00Z">
                  <w:rPr>
                    <w:rFonts w:ascii="ＭＳ 明朝" w:cs="Times New Roman" w:hint="default"/>
                    <w:spacing w:val="10"/>
                  </w:rPr>
                </w:rPrChange>
              </w:rPr>
            </w:pPr>
          </w:p>
          <w:p w14:paraId="3BB93249" w14:textId="77777777" w:rsidR="005E231C" w:rsidRPr="002776E6" w:rsidRDefault="005E231C">
            <w:pPr>
              <w:rPr>
                <w:rFonts w:asciiTheme="minorEastAsia" w:eastAsiaTheme="minorEastAsia" w:hAnsiTheme="minorEastAsia" w:cs="Times New Roman" w:hint="default"/>
                <w:color w:val="auto"/>
                <w:spacing w:val="10"/>
                <w:rPrChange w:id="8115" w:author="丸田　佑香" w:date="2023-07-21T17:27:00Z">
                  <w:rPr>
                    <w:rFonts w:ascii="ＭＳ 明朝" w:cs="Times New Roman" w:hint="default"/>
                    <w:spacing w:val="10"/>
                  </w:rPr>
                </w:rPrChange>
              </w:rPr>
            </w:pPr>
          </w:p>
          <w:p w14:paraId="4ACADC02" w14:textId="77777777" w:rsidR="005E231C" w:rsidRPr="002776E6" w:rsidRDefault="005E231C">
            <w:pPr>
              <w:rPr>
                <w:rFonts w:asciiTheme="minorEastAsia" w:eastAsiaTheme="minorEastAsia" w:hAnsiTheme="minorEastAsia" w:cs="Times New Roman" w:hint="default"/>
                <w:color w:val="auto"/>
                <w:spacing w:val="10"/>
                <w:rPrChange w:id="8116" w:author="丸田　佑香" w:date="2023-07-21T17:27:00Z">
                  <w:rPr>
                    <w:rFonts w:ascii="ＭＳ 明朝" w:cs="Times New Roman" w:hint="default"/>
                    <w:spacing w:val="10"/>
                  </w:rPr>
                </w:rPrChange>
              </w:rPr>
            </w:pPr>
          </w:p>
          <w:p w14:paraId="6367091F" w14:textId="77777777" w:rsidR="005E231C" w:rsidRPr="002776E6" w:rsidRDefault="005E231C">
            <w:pPr>
              <w:rPr>
                <w:rFonts w:asciiTheme="minorEastAsia" w:eastAsiaTheme="minorEastAsia" w:hAnsiTheme="minorEastAsia" w:cs="Times New Roman" w:hint="default"/>
                <w:color w:val="auto"/>
                <w:spacing w:val="10"/>
                <w:rPrChange w:id="8117" w:author="丸田　佑香" w:date="2023-07-21T17:27:00Z">
                  <w:rPr>
                    <w:rFonts w:ascii="ＭＳ 明朝" w:cs="Times New Roman" w:hint="default"/>
                    <w:spacing w:val="10"/>
                  </w:rPr>
                </w:rPrChange>
              </w:rPr>
            </w:pPr>
          </w:p>
          <w:p w14:paraId="02D5E6A6" w14:textId="77777777" w:rsidR="005E231C" w:rsidRPr="002776E6" w:rsidRDefault="005E231C">
            <w:pPr>
              <w:rPr>
                <w:rFonts w:asciiTheme="minorEastAsia" w:eastAsiaTheme="minorEastAsia" w:hAnsiTheme="minorEastAsia" w:cs="Times New Roman" w:hint="default"/>
                <w:color w:val="auto"/>
                <w:spacing w:val="10"/>
                <w:rPrChange w:id="8118" w:author="丸田　佑香" w:date="2023-07-21T17:27:00Z">
                  <w:rPr>
                    <w:rFonts w:ascii="ＭＳ 明朝" w:cs="Times New Roman" w:hint="default"/>
                    <w:spacing w:val="10"/>
                  </w:rPr>
                </w:rPrChange>
              </w:rPr>
            </w:pPr>
          </w:p>
          <w:p w14:paraId="62FE0F7F" w14:textId="77777777" w:rsidR="005E231C" w:rsidRPr="002776E6" w:rsidRDefault="005E231C">
            <w:pPr>
              <w:rPr>
                <w:rFonts w:asciiTheme="minorEastAsia" w:eastAsiaTheme="minorEastAsia" w:hAnsiTheme="minorEastAsia" w:cs="Times New Roman" w:hint="default"/>
                <w:color w:val="auto"/>
                <w:spacing w:val="10"/>
                <w:rPrChange w:id="8119" w:author="丸田　佑香" w:date="2023-07-21T17:27:00Z">
                  <w:rPr>
                    <w:rFonts w:ascii="ＭＳ 明朝" w:cs="Times New Roman" w:hint="default"/>
                    <w:spacing w:val="10"/>
                  </w:rPr>
                </w:rPrChange>
              </w:rPr>
            </w:pPr>
          </w:p>
          <w:p w14:paraId="47A566E3" w14:textId="77777777" w:rsidR="005E231C" w:rsidRPr="002776E6" w:rsidRDefault="005E231C">
            <w:pPr>
              <w:rPr>
                <w:rFonts w:asciiTheme="minorEastAsia" w:eastAsiaTheme="minorEastAsia" w:hAnsiTheme="minorEastAsia" w:cs="Times New Roman" w:hint="default"/>
                <w:color w:val="auto"/>
                <w:spacing w:val="10"/>
                <w:rPrChange w:id="8120" w:author="丸田　佑香" w:date="2023-07-21T17:27:00Z">
                  <w:rPr>
                    <w:rFonts w:ascii="ＭＳ 明朝" w:cs="Times New Roman" w:hint="default"/>
                    <w:spacing w:val="10"/>
                  </w:rPr>
                </w:rPrChange>
              </w:rPr>
            </w:pPr>
          </w:p>
          <w:p w14:paraId="2F68E496" w14:textId="77777777" w:rsidR="005E231C" w:rsidRPr="002776E6" w:rsidRDefault="005E231C">
            <w:pPr>
              <w:rPr>
                <w:rFonts w:asciiTheme="minorEastAsia" w:eastAsiaTheme="minorEastAsia" w:hAnsiTheme="minorEastAsia" w:cs="Times New Roman" w:hint="default"/>
                <w:color w:val="auto"/>
                <w:spacing w:val="10"/>
                <w:rPrChange w:id="8121" w:author="丸田　佑香" w:date="2023-07-21T17:27:00Z">
                  <w:rPr>
                    <w:rFonts w:ascii="ＭＳ 明朝" w:cs="Times New Roman" w:hint="default"/>
                    <w:spacing w:val="10"/>
                  </w:rPr>
                </w:rPrChange>
              </w:rPr>
            </w:pPr>
          </w:p>
          <w:p w14:paraId="66162B54" w14:textId="77777777" w:rsidR="005E231C" w:rsidRPr="002776E6" w:rsidRDefault="005E231C">
            <w:pPr>
              <w:rPr>
                <w:rFonts w:asciiTheme="minorEastAsia" w:eastAsiaTheme="minorEastAsia" w:hAnsiTheme="minorEastAsia" w:cs="Times New Roman" w:hint="default"/>
                <w:color w:val="auto"/>
                <w:spacing w:val="10"/>
                <w:rPrChange w:id="8122" w:author="丸田　佑香" w:date="2023-07-21T17:27:00Z">
                  <w:rPr>
                    <w:rFonts w:ascii="ＭＳ 明朝" w:cs="Times New Roman" w:hint="default"/>
                    <w:spacing w:val="10"/>
                  </w:rPr>
                </w:rPrChange>
              </w:rPr>
            </w:pPr>
          </w:p>
          <w:p w14:paraId="7B891160" w14:textId="77777777" w:rsidR="005E231C" w:rsidRPr="002776E6" w:rsidRDefault="005E231C">
            <w:pPr>
              <w:rPr>
                <w:rFonts w:asciiTheme="minorEastAsia" w:eastAsiaTheme="minorEastAsia" w:hAnsiTheme="minorEastAsia" w:cs="Times New Roman" w:hint="default"/>
                <w:color w:val="auto"/>
                <w:spacing w:val="10"/>
                <w:rPrChange w:id="8123" w:author="丸田　佑香" w:date="2023-07-21T17:27:00Z">
                  <w:rPr>
                    <w:rFonts w:ascii="ＭＳ 明朝" w:cs="Times New Roman" w:hint="default"/>
                    <w:spacing w:val="10"/>
                  </w:rPr>
                </w:rPrChange>
              </w:rPr>
            </w:pPr>
          </w:p>
          <w:p w14:paraId="546C843D" w14:textId="77777777" w:rsidR="005E231C" w:rsidRPr="002776E6" w:rsidRDefault="005E231C">
            <w:pPr>
              <w:rPr>
                <w:rFonts w:asciiTheme="minorEastAsia" w:eastAsiaTheme="minorEastAsia" w:hAnsiTheme="minorEastAsia" w:cs="Times New Roman" w:hint="default"/>
                <w:color w:val="auto"/>
                <w:spacing w:val="10"/>
                <w:rPrChange w:id="8124" w:author="丸田　佑香" w:date="2023-07-21T17:27:00Z">
                  <w:rPr>
                    <w:rFonts w:ascii="ＭＳ 明朝" w:cs="Times New Roman" w:hint="default"/>
                    <w:spacing w:val="10"/>
                  </w:rPr>
                </w:rPrChange>
              </w:rPr>
            </w:pPr>
          </w:p>
          <w:p w14:paraId="6219F572" w14:textId="77777777" w:rsidR="005E231C" w:rsidRPr="002776E6" w:rsidRDefault="005E231C">
            <w:pPr>
              <w:rPr>
                <w:rFonts w:asciiTheme="minorEastAsia" w:eastAsiaTheme="minorEastAsia" w:hAnsiTheme="minorEastAsia" w:cs="Times New Roman" w:hint="default"/>
                <w:color w:val="auto"/>
                <w:spacing w:val="10"/>
                <w:rPrChange w:id="8125" w:author="丸田　佑香" w:date="2023-07-21T17:27:00Z">
                  <w:rPr>
                    <w:rFonts w:ascii="ＭＳ 明朝" w:cs="Times New Roman" w:hint="default"/>
                    <w:spacing w:val="10"/>
                  </w:rPr>
                </w:rPrChange>
              </w:rPr>
            </w:pPr>
          </w:p>
          <w:p w14:paraId="18E9F5BA" w14:textId="74E79284" w:rsidR="005E231C" w:rsidRPr="002776E6" w:rsidRDefault="005E231C">
            <w:pPr>
              <w:rPr>
                <w:rFonts w:asciiTheme="minorEastAsia" w:eastAsiaTheme="minorEastAsia" w:hAnsiTheme="minorEastAsia" w:cs="Times New Roman" w:hint="default"/>
                <w:color w:val="auto"/>
                <w:spacing w:val="10"/>
              </w:rPr>
            </w:pPr>
          </w:p>
          <w:p w14:paraId="72ECDB12" w14:textId="77777777" w:rsidR="00933016" w:rsidRPr="002776E6" w:rsidRDefault="00933016">
            <w:pPr>
              <w:rPr>
                <w:rFonts w:asciiTheme="minorEastAsia" w:eastAsiaTheme="minorEastAsia" w:hAnsiTheme="minorEastAsia" w:cs="Times New Roman" w:hint="default"/>
                <w:color w:val="auto"/>
                <w:spacing w:val="10"/>
                <w:rPrChange w:id="8126" w:author="丸田　佑香" w:date="2023-07-21T17:27:00Z">
                  <w:rPr>
                    <w:rFonts w:ascii="ＭＳ 明朝" w:cs="Times New Roman" w:hint="default"/>
                    <w:spacing w:val="10"/>
                  </w:rPr>
                </w:rPrChange>
              </w:rPr>
            </w:pPr>
          </w:p>
          <w:p w14:paraId="628495D8" w14:textId="77777777" w:rsidR="005E231C" w:rsidRPr="002776E6" w:rsidRDefault="005E231C">
            <w:pPr>
              <w:rPr>
                <w:rFonts w:asciiTheme="minorEastAsia" w:eastAsiaTheme="minorEastAsia" w:hAnsiTheme="minorEastAsia" w:cs="Times New Roman" w:hint="default"/>
                <w:color w:val="auto"/>
                <w:spacing w:val="10"/>
                <w:rPrChange w:id="8127"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128" w:author="丸田　佑香" w:date="2023-07-21T17:27:00Z">
                  <w:rPr/>
                </w:rPrChange>
              </w:rPr>
              <w:t>平</w:t>
            </w:r>
            <w:r w:rsidRPr="002776E6">
              <w:rPr>
                <w:rFonts w:asciiTheme="minorEastAsia" w:eastAsiaTheme="minorEastAsia" w:hAnsiTheme="minorEastAsia" w:cs="Times New Roman" w:hint="default"/>
                <w:color w:val="auto"/>
                <w:rPrChange w:id="8129" w:author="丸田　佑香" w:date="2023-07-21T17:27:00Z">
                  <w:rPr>
                    <w:rFonts w:cs="Times New Roman" w:hint="default"/>
                  </w:rPr>
                </w:rPrChange>
              </w:rPr>
              <w:t>18</w:t>
            </w:r>
            <w:r w:rsidRPr="002776E6">
              <w:rPr>
                <w:rFonts w:asciiTheme="minorEastAsia" w:eastAsiaTheme="minorEastAsia" w:hAnsiTheme="minorEastAsia"/>
                <w:color w:val="auto"/>
                <w:rPrChange w:id="8130" w:author="丸田　佑香" w:date="2023-07-21T17:27:00Z">
                  <w:rPr/>
                </w:rPrChange>
              </w:rPr>
              <w:t>厚告</w:t>
            </w:r>
            <w:r w:rsidRPr="002776E6">
              <w:rPr>
                <w:rFonts w:asciiTheme="minorEastAsia" w:eastAsiaTheme="minorEastAsia" w:hAnsiTheme="minorEastAsia" w:cs="Times New Roman" w:hint="default"/>
                <w:color w:val="auto"/>
                <w:rPrChange w:id="8131" w:author="丸田　佑香" w:date="2023-07-21T17:27:00Z">
                  <w:rPr>
                    <w:rFonts w:cs="Times New Roman" w:hint="default"/>
                  </w:rPr>
                </w:rPrChange>
              </w:rPr>
              <w:t>523</w:t>
            </w:r>
          </w:p>
          <w:p w14:paraId="13755EEE" w14:textId="77777777" w:rsidR="005E231C" w:rsidRPr="002776E6" w:rsidRDefault="005E231C">
            <w:pPr>
              <w:rPr>
                <w:rFonts w:asciiTheme="minorEastAsia" w:eastAsiaTheme="minorEastAsia" w:hAnsiTheme="minorEastAsia" w:cs="Times New Roman" w:hint="default"/>
                <w:color w:val="auto"/>
                <w:spacing w:val="10"/>
                <w:rPrChange w:id="8132"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133" w:author="丸田　佑香" w:date="2023-07-21T17:27:00Z">
                  <w:rPr/>
                </w:rPrChange>
              </w:rPr>
              <w:t>別表第</w:t>
            </w:r>
            <w:r w:rsidRPr="002776E6">
              <w:rPr>
                <w:rFonts w:asciiTheme="minorEastAsia" w:eastAsiaTheme="minorEastAsia" w:hAnsiTheme="minorEastAsia" w:cs="Times New Roman" w:hint="default"/>
                <w:color w:val="auto"/>
                <w:rPrChange w:id="8134" w:author="丸田　佑香" w:date="2023-07-21T17:27:00Z">
                  <w:rPr>
                    <w:rFonts w:cs="Times New Roman" w:hint="default"/>
                  </w:rPr>
                </w:rPrChange>
              </w:rPr>
              <w:t>14</w:t>
            </w:r>
            <w:r w:rsidRPr="002776E6">
              <w:rPr>
                <w:rFonts w:asciiTheme="minorEastAsia" w:eastAsiaTheme="minorEastAsia" w:hAnsiTheme="minorEastAsia"/>
                <w:color w:val="auto"/>
                <w:rPrChange w:id="8135" w:author="丸田　佑香" w:date="2023-07-21T17:27:00Z">
                  <w:rPr/>
                </w:rPrChange>
              </w:rPr>
              <w:t>の</w:t>
            </w:r>
            <w:r w:rsidRPr="002776E6">
              <w:rPr>
                <w:rFonts w:asciiTheme="minorEastAsia" w:eastAsiaTheme="minorEastAsia" w:hAnsiTheme="minorEastAsia" w:cs="Times New Roman" w:hint="default"/>
                <w:color w:val="auto"/>
                <w:rPrChange w:id="8136" w:author="丸田　佑香" w:date="2023-07-21T17:27:00Z">
                  <w:rPr>
                    <w:rFonts w:cs="Times New Roman" w:hint="default"/>
                  </w:rPr>
                </w:rPrChange>
              </w:rPr>
              <w:t>8</w:t>
            </w:r>
            <w:r w:rsidRPr="002776E6">
              <w:rPr>
                <w:rFonts w:asciiTheme="minorEastAsia" w:eastAsiaTheme="minorEastAsia" w:hAnsiTheme="minorEastAsia"/>
                <w:color w:val="auto"/>
                <w:rPrChange w:id="8137" w:author="丸田　佑香" w:date="2023-07-21T17:27:00Z">
                  <w:rPr/>
                </w:rPrChange>
              </w:rPr>
              <w:t>の注</w:t>
            </w:r>
            <w:r w:rsidRPr="002776E6">
              <w:rPr>
                <w:rFonts w:asciiTheme="minorEastAsia" w:eastAsiaTheme="minorEastAsia" w:hAnsiTheme="minorEastAsia" w:cs="Times New Roman" w:hint="default"/>
                <w:color w:val="auto"/>
                <w:rPrChange w:id="8138" w:author="丸田　佑香" w:date="2023-07-21T17:27:00Z">
                  <w:rPr>
                    <w:rFonts w:cs="Times New Roman" w:hint="default"/>
                  </w:rPr>
                </w:rPrChange>
              </w:rPr>
              <w:t>1</w:t>
            </w:r>
          </w:p>
          <w:p w14:paraId="18C793AD" w14:textId="77777777" w:rsidR="005E231C" w:rsidRPr="002776E6" w:rsidRDefault="005E231C">
            <w:pPr>
              <w:rPr>
                <w:rFonts w:asciiTheme="minorEastAsia" w:eastAsiaTheme="minorEastAsia" w:hAnsiTheme="minorEastAsia" w:cs="Times New Roman" w:hint="default"/>
                <w:color w:val="auto"/>
                <w:spacing w:val="10"/>
                <w:rPrChange w:id="8139" w:author="丸田　佑香" w:date="2023-07-21T17:27:00Z">
                  <w:rPr>
                    <w:rFonts w:ascii="ＭＳ 明朝" w:cs="Times New Roman" w:hint="default"/>
                    <w:spacing w:val="10"/>
                  </w:rPr>
                </w:rPrChange>
              </w:rPr>
            </w:pPr>
          </w:p>
          <w:p w14:paraId="3B7904B4" w14:textId="77777777" w:rsidR="005E231C" w:rsidRPr="002776E6" w:rsidRDefault="005E231C">
            <w:pPr>
              <w:rPr>
                <w:rFonts w:asciiTheme="minorEastAsia" w:eastAsiaTheme="minorEastAsia" w:hAnsiTheme="minorEastAsia" w:cs="Times New Roman" w:hint="default"/>
                <w:color w:val="auto"/>
                <w:spacing w:val="10"/>
                <w:rPrChange w:id="8140" w:author="丸田　佑香" w:date="2023-07-21T17:27:00Z">
                  <w:rPr>
                    <w:rFonts w:ascii="ＭＳ 明朝" w:cs="Times New Roman" w:hint="default"/>
                    <w:spacing w:val="10"/>
                  </w:rPr>
                </w:rPrChange>
              </w:rPr>
            </w:pPr>
          </w:p>
          <w:p w14:paraId="2CB6315A" w14:textId="77777777" w:rsidR="005E231C" w:rsidRPr="002776E6" w:rsidRDefault="005E231C">
            <w:pPr>
              <w:rPr>
                <w:rFonts w:asciiTheme="minorEastAsia" w:eastAsiaTheme="minorEastAsia" w:hAnsiTheme="minorEastAsia" w:cs="Times New Roman" w:hint="default"/>
                <w:color w:val="auto"/>
                <w:spacing w:val="10"/>
                <w:rPrChange w:id="8141" w:author="丸田　佑香" w:date="2023-07-21T17:27:00Z">
                  <w:rPr>
                    <w:rFonts w:ascii="ＭＳ 明朝" w:cs="Times New Roman" w:hint="default"/>
                    <w:spacing w:val="10"/>
                  </w:rPr>
                </w:rPrChange>
              </w:rPr>
            </w:pPr>
          </w:p>
          <w:p w14:paraId="649019DE" w14:textId="77777777" w:rsidR="005E231C" w:rsidRPr="002776E6" w:rsidRDefault="005E231C">
            <w:pPr>
              <w:rPr>
                <w:rFonts w:asciiTheme="minorEastAsia" w:eastAsiaTheme="minorEastAsia" w:hAnsiTheme="minorEastAsia" w:cs="Times New Roman" w:hint="default"/>
                <w:color w:val="auto"/>
                <w:spacing w:val="10"/>
                <w:rPrChange w:id="8142" w:author="丸田　佑香" w:date="2023-07-21T17:27:00Z">
                  <w:rPr>
                    <w:rFonts w:ascii="ＭＳ 明朝" w:cs="Times New Roman" w:hint="default"/>
                    <w:spacing w:val="10"/>
                  </w:rPr>
                </w:rPrChange>
              </w:rPr>
            </w:pPr>
          </w:p>
          <w:p w14:paraId="073D4121" w14:textId="77777777" w:rsidR="005E231C" w:rsidRPr="002776E6" w:rsidRDefault="005E231C">
            <w:pPr>
              <w:rPr>
                <w:rFonts w:asciiTheme="minorEastAsia" w:eastAsiaTheme="minorEastAsia" w:hAnsiTheme="minorEastAsia" w:cs="Times New Roman" w:hint="default"/>
                <w:color w:val="auto"/>
                <w:spacing w:val="10"/>
                <w:rPrChange w:id="8143" w:author="丸田　佑香" w:date="2023-07-21T17:27:00Z">
                  <w:rPr>
                    <w:rFonts w:ascii="ＭＳ 明朝" w:cs="Times New Roman" w:hint="default"/>
                    <w:spacing w:val="10"/>
                  </w:rPr>
                </w:rPrChange>
              </w:rPr>
            </w:pPr>
          </w:p>
          <w:p w14:paraId="53F83C8B" w14:textId="77777777" w:rsidR="005E231C" w:rsidRPr="002776E6" w:rsidRDefault="005E231C">
            <w:pPr>
              <w:rPr>
                <w:rFonts w:asciiTheme="minorEastAsia" w:eastAsiaTheme="minorEastAsia" w:hAnsiTheme="minorEastAsia" w:cs="Times New Roman" w:hint="default"/>
                <w:color w:val="auto"/>
                <w:spacing w:val="10"/>
                <w:rPrChange w:id="8144" w:author="丸田　佑香" w:date="2023-07-21T17:27:00Z">
                  <w:rPr>
                    <w:rFonts w:ascii="ＭＳ 明朝" w:cs="Times New Roman" w:hint="default"/>
                    <w:spacing w:val="10"/>
                  </w:rPr>
                </w:rPrChange>
              </w:rPr>
            </w:pPr>
          </w:p>
          <w:p w14:paraId="75378B1E" w14:textId="77777777" w:rsidR="005E231C" w:rsidRPr="002776E6" w:rsidRDefault="005E231C">
            <w:pPr>
              <w:rPr>
                <w:rFonts w:asciiTheme="minorEastAsia" w:eastAsiaTheme="minorEastAsia" w:hAnsiTheme="minorEastAsia" w:cs="Times New Roman" w:hint="default"/>
                <w:color w:val="auto"/>
                <w:spacing w:val="10"/>
                <w:rPrChange w:id="8145" w:author="丸田　佑香" w:date="2023-07-21T17:27:00Z">
                  <w:rPr>
                    <w:rFonts w:ascii="ＭＳ 明朝" w:cs="Times New Roman" w:hint="default"/>
                    <w:spacing w:val="10"/>
                  </w:rPr>
                </w:rPrChange>
              </w:rPr>
            </w:pPr>
          </w:p>
          <w:p w14:paraId="6EE0E9F1" w14:textId="77777777" w:rsidR="005E231C" w:rsidRPr="002776E6" w:rsidRDefault="005E231C">
            <w:pPr>
              <w:rPr>
                <w:rFonts w:asciiTheme="minorEastAsia" w:eastAsiaTheme="minorEastAsia" w:hAnsiTheme="minorEastAsia" w:cs="Times New Roman" w:hint="default"/>
                <w:color w:val="auto"/>
                <w:spacing w:val="10"/>
                <w:rPrChange w:id="8146" w:author="丸田　佑香" w:date="2023-07-21T17:27:00Z">
                  <w:rPr>
                    <w:rFonts w:ascii="ＭＳ 明朝" w:cs="Times New Roman" w:hint="default"/>
                    <w:spacing w:val="10"/>
                  </w:rPr>
                </w:rPrChange>
              </w:rPr>
            </w:pPr>
          </w:p>
          <w:p w14:paraId="457BC00E" w14:textId="77777777" w:rsidR="005E231C" w:rsidRPr="002776E6" w:rsidRDefault="005E231C">
            <w:pPr>
              <w:rPr>
                <w:rFonts w:asciiTheme="minorEastAsia" w:eastAsiaTheme="minorEastAsia" w:hAnsiTheme="minorEastAsia" w:cs="Times New Roman" w:hint="default"/>
                <w:color w:val="auto"/>
                <w:spacing w:val="10"/>
                <w:rPrChange w:id="8147" w:author="丸田　佑香" w:date="2023-07-21T17:27:00Z">
                  <w:rPr>
                    <w:rFonts w:ascii="ＭＳ 明朝" w:cs="Times New Roman" w:hint="default"/>
                    <w:spacing w:val="10"/>
                  </w:rPr>
                </w:rPrChange>
              </w:rPr>
            </w:pPr>
          </w:p>
          <w:p w14:paraId="3783BC84" w14:textId="77777777" w:rsidR="005E231C" w:rsidRPr="002776E6" w:rsidRDefault="005E231C">
            <w:pPr>
              <w:rPr>
                <w:rFonts w:asciiTheme="minorEastAsia" w:eastAsiaTheme="minorEastAsia" w:hAnsiTheme="minorEastAsia" w:cs="Times New Roman" w:hint="default"/>
                <w:color w:val="auto"/>
                <w:spacing w:val="10"/>
                <w:rPrChange w:id="8148" w:author="丸田　佑香" w:date="2023-07-21T17:27:00Z">
                  <w:rPr>
                    <w:rFonts w:ascii="ＭＳ 明朝" w:cs="Times New Roman" w:hint="default"/>
                    <w:spacing w:val="10"/>
                  </w:rPr>
                </w:rPrChange>
              </w:rPr>
            </w:pPr>
          </w:p>
          <w:p w14:paraId="53E3EF37" w14:textId="77777777" w:rsidR="005E231C" w:rsidRPr="002776E6" w:rsidRDefault="005E231C">
            <w:pPr>
              <w:rPr>
                <w:rFonts w:asciiTheme="minorEastAsia" w:eastAsiaTheme="minorEastAsia" w:hAnsiTheme="minorEastAsia" w:cs="Times New Roman" w:hint="default"/>
                <w:color w:val="auto"/>
                <w:spacing w:val="10"/>
                <w:rPrChange w:id="8149" w:author="丸田　佑香" w:date="2023-07-21T17:27:00Z">
                  <w:rPr>
                    <w:rFonts w:ascii="ＭＳ 明朝" w:cs="Times New Roman" w:hint="default"/>
                    <w:spacing w:val="10"/>
                  </w:rPr>
                </w:rPrChange>
              </w:rPr>
            </w:pPr>
          </w:p>
          <w:p w14:paraId="6A5CF3F5" w14:textId="77777777" w:rsidR="005E231C" w:rsidRPr="002776E6" w:rsidRDefault="005E231C">
            <w:pPr>
              <w:rPr>
                <w:rFonts w:asciiTheme="minorEastAsia" w:eastAsiaTheme="minorEastAsia" w:hAnsiTheme="minorEastAsia" w:cs="Times New Roman" w:hint="default"/>
                <w:color w:val="auto"/>
                <w:spacing w:val="10"/>
                <w:rPrChange w:id="8150" w:author="丸田　佑香" w:date="2023-07-21T17:27:00Z">
                  <w:rPr>
                    <w:rFonts w:ascii="ＭＳ 明朝" w:cs="Times New Roman" w:hint="default"/>
                    <w:spacing w:val="10"/>
                  </w:rPr>
                </w:rPrChange>
              </w:rPr>
            </w:pPr>
          </w:p>
          <w:p w14:paraId="0B07FC30" w14:textId="77777777" w:rsidR="005E231C" w:rsidRPr="002776E6" w:rsidRDefault="005E231C">
            <w:pPr>
              <w:rPr>
                <w:rFonts w:asciiTheme="minorEastAsia" w:eastAsiaTheme="minorEastAsia" w:hAnsiTheme="minorEastAsia" w:cs="Times New Roman" w:hint="default"/>
                <w:color w:val="auto"/>
                <w:spacing w:val="10"/>
                <w:rPrChange w:id="8151"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152" w:author="丸田　佑香" w:date="2023-07-21T17:27:00Z">
                  <w:rPr/>
                </w:rPrChange>
              </w:rPr>
              <w:t>平</w:t>
            </w:r>
            <w:r w:rsidRPr="002776E6">
              <w:rPr>
                <w:rFonts w:asciiTheme="minorEastAsia" w:eastAsiaTheme="minorEastAsia" w:hAnsiTheme="minorEastAsia" w:cs="Times New Roman" w:hint="default"/>
                <w:color w:val="auto"/>
                <w:rPrChange w:id="8153" w:author="丸田　佑香" w:date="2023-07-21T17:27:00Z">
                  <w:rPr>
                    <w:rFonts w:cs="Times New Roman" w:hint="default"/>
                  </w:rPr>
                </w:rPrChange>
              </w:rPr>
              <w:t>18</w:t>
            </w:r>
            <w:r w:rsidRPr="002776E6">
              <w:rPr>
                <w:rFonts w:asciiTheme="minorEastAsia" w:eastAsiaTheme="minorEastAsia" w:hAnsiTheme="minorEastAsia"/>
                <w:color w:val="auto"/>
                <w:rPrChange w:id="8154" w:author="丸田　佑香" w:date="2023-07-21T17:27:00Z">
                  <w:rPr/>
                </w:rPrChange>
              </w:rPr>
              <w:t>厚告</w:t>
            </w:r>
            <w:r w:rsidRPr="002776E6">
              <w:rPr>
                <w:rFonts w:asciiTheme="minorEastAsia" w:eastAsiaTheme="minorEastAsia" w:hAnsiTheme="minorEastAsia" w:cs="Times New Roman" w:hint="default"/>
                <w:color w:val="auto"/>
                <w:rPrChange w:id="8155" w:author="丸田　佑香" w:date="2023-07-21T17:27:00Z">
                  <w:rPr>
                    <w:rFonts w:cs="Times New Roman" w:hint="default"/>
                  </w:rPr>
                </w:rPrChange>
              </w:rPr>
              <w:t>523</w:t>
            </w:r>
            <w:r w:rsidRPr="002776E6">
              <w:rPr>
                <w:rFonts w:asciiTheme="minorEastAsia" w:eastAsiaTheme="minorEastAsia" w:hAnsiTheme="minorEastAsia"/>
                <w:color w:val="auto"/>
                <w:rPrChange w:id="8156" w:author="丸田　佑香" w:date="2023-07-21T17:27:00Z">
                  <w:rPr/>
                </w:rPrChange>
              </w:rPr>
              <w:t>別表第</w:t>
            </w:r>
            <w:r w:rsidRPr="002776E6">
              <w:rPr>
                <w:rFonts w:asciiTheme="minorEastAsia" w:eastAsiaTheme="minorEastAsia" w:hAnsiTheme="minorEastAsia" w:cs="Times New Roman" w:hint="default"/>
                <w:color w:val="auto"/>
                <w:rPrChange w:id="8157" w:author="丸田　佑香" w:date="2023-07-21T17:27:00Z">
                  <w:rPr>
                    <w:rFonts w:cs="Times New Roman" w:hint="default"/>
                  </w:rPr>
                </w:rPrChange>
              </w:rPr>
              <w:t>14</w:t>
            </w:r>
            <w:r w:rsidRPr="002776E6">
              <w:rPr>
                <w:rFonts w:asciiTheme="minorEastAsia" w:eastAsiaTheme="minorEastAsia" w:hAnsiTheme="minorEastAsia"/>
                <w:color w:val="auto"/>
                <w:rPrChange w:id="8158" w:author="丸田　佑香" w:date="2023-07-21T17:27:00Z">
                  <w:rPr/>
                </w:rPrChange>
              </w:rPr>
              <w:t>の</w:t>
            </w:r>
            <w:r w:rsidRPr="002776E6">
              <w:rPr>
                <w:rFonts w:asciiTheme="minorEastAsia" w:eastAsiaTheme="minorEastAsia" w:hAnsiTheme="minorEastAsia" w:cs="Times New Roman" w:hint="default"/>
                <w:color w:val="auto"/>
                <w:rPrChange w:id="8159" w:author="丸田　佑香" w:date="2023-07-21T17:27:00Z">
                  <w:rPr>
                    <w:rFonts w:cs="Times New Roman" w:hint="default"/>
                  </w:rPr>
                </w:rPrChange>
              </w:rPr>
              <w:t>8</w:t>
            </w:r>
            <w:r w:rsidRPr="002776E6">
              <w:rPr>
                <w:rFonts w:asciiTheme="minorEastAsia" w:eastAsiaTheme="minorEastAsia" w:hAnsiTheme="minorEastAsia"/>
                <w:color w:val="auto"/>
                <w:rPrChange w:id="8160" w:author="丸田　佑香" w:date="2023-07-21T17:27:00Z">
                  <w:rPr/>
                </w:rPrChange>
              </w:rPr>
              <w:t>の注</w:t>
            </w:r>
            <w:r w:rsidRPr="002776E6">
              <w:rPr>
                <w:rFonts w:asciiTheme="minorEastAsia" w:eastAsiaTheme="minorEastAsia" w:hAnsiTheme="minorEastAsia" w:cs="Times New Roman" w:hint="default"/>
                <w:color w:val="auto"/>
                <w:rPrChange w:id="8161" w:author="丸田　佑香" w:date="2023-07-21T17:27:00Z">
                  <w:rPr>
                    <w:rFonts w:cs="Times New Roman" w:hint="default"/>
                  </w:rPr>
                </w:rPrChange>
              </w:rPr>
              <w:t xml:space="preserve">2 </w:t>
            </w:r>
          </w:p>
          <w:p w14:paraId="4C626C6B" w14:textId="77777777" w:rsidR="005E231C" w:rsidRPr="002776E6" w:rsidRDefault="005E231C">
            <w:pPr>
              <w:rPr>
                <w:rFonts w:asciiTheme="minorEastAsia" w:eastAsiaTheme="minorEastAsia" w:hAnsiTheme="minorEastAsia" w:cs="Times New Roman" w:hint="default"/>
                <w:color w:val="auto"/>
                <w:spacing w:val="10"/>
                <w:rPrChange w:id="8162" w:author="丸田　佑香" w:date="2023-07-21T17:27:00Z">
                  <w:rPr>
                    <w:rFonts w:ascii="ＭＳ 明朝" w:cs="Times New Roman" w:hint="default"/>
                    <w:spacing w:val="10"/>
                  </w:rPr>
                </w:rPrChange>
              </w:rPr>
            </w:pPr>
          </w:p>
          <w:p w14:paraId="76E61A70" w14:textId="77777777" w:rsidR="005E231C" w:rsidRPr="002776E6" w:rsidRDefault="005E231C">
            <w:pPr>
              <w:rPr>
                <w:rFonts w:asciiTheme="minorEastAsia" w:eastAsiaTheme="minorEastAsia" w:hAnsiTheme="minorEastAsia" w:cs="Times New Roman" w:hint="default"/>
                <w:color w:val="auto"/>
                <w:spacing w:val="10"/>
                <w:rPrChange w:id="8163" w:author="丸田　佑香" w:date="2023-07-21T17:27:00Z">
                  <w:rPr>
                    <w:rFonts w:ascii="ＭＳ 明朝" w:cs="Times New Roman" w:hint="default"/>
                    <w:spacing w:val="10"/>
                  </w:rPr>
                </w:rPrChange>
              </w:rPr>
            </w:pPr>
          </w:p>
          <w:p w14:paraId="74912528" w14:textId="77777777" w:rsidR="005E231C" w:rsidRPr="002776E6" w:rsidRDefault="005E231C">
            <w:pPr>
              <w:rPr>
                <w:rFonts w:asciiTheme="minorEastAsia" w:eastAsiaTheme="minorEastAsia" w:hAnsiTheme="minorEastAsia" w:cs="Times New Roman" w:hint="default"/>
                <w:color w:val="auto"/>
                <w:spacing w:val="10"/>
                <w:rPrChange w:id="8164" w:author="丸田　佑香" w:date="2023-07-21T17:27:00Z">
                  <w:rPr>
                    <w:rFonts w:ascii="ＭＳ 明朝" w:cs="Times New Roman" w:hint="default"/>
                    <w:spacing w:val="10"/>
                  </w:rPr>
                </w:rPrChange>
              </w:rPr>
            </w:pPr>
          </w:p>
          <w:p w14:paraId="7F4B7413" w14:textId="77777777" w:rsidR="005E231C" w:rsidRPr="002776E6" w:rsidRDefault="005E231C">
            <w:pPr>
              <w:rPr>
                <w:rFonts w:asciiTheme="minorEastAsia" w:eastAsiaTheme="minorEastAsia" w:hAnsiTheme="minorEastAsia" w:cs="Times New Roman" w:hint="default"/>
                <w:color w:val="auto"/>
                <w:spacing w:val="10"/>
                <w:rPrChange w:id="8165" w:author="丸田　佑香" w:date="2023-07-21T17:27:00Z">
                  <w:rPr>
                    <w:rFonts w:ascii="ＭＳ 明朝" w:cs="Times New Roman" w:hint="default"/>
                    <w:spacing w:val="10"/>
                  </w:rPr>
                </w:rPrChange>
              </w:rPr>
            </w:pPr>
          </w:p>
          <w:p w14:paraId="0CB1098C" w14:textId="77777777" w:rsidR="005E231C" w:rsidRPr="002776E6" w:rsidRDefault="005E231C">
            <w:pPr>
              <w:rPr>
                <w:rFonts w:asciiTheme="minorEastAsia" w:eastAsiaTheme="minorEastAsia" w:hAnsiTheme="minorEastAsia" w:cs="Times New Roman" w:hint="default"/>
                <w:color w:val="auto"/>
                <w:spacing w:val="10"/>
                <w:rPrChange w:id="8166" w:author="丸田　佑香" w:date="2023-07-21T17:27:00Z">
                  <w:rPr>
                    <w:rFonts w:ascii="ＭＳ 明朝" w:cs="Times New Roman" w:hint="default"/>
                    <w:spacing w:val="10"/>
                  </w:rPr>
                </w:rPrChange>
              </w:rPr>
            </w:pPr>
          </w:p>
          <w:p w14:paraId="7EC7F115" w14:textId="77777777" w:rsidR="005E231C" w:rsidRPr="002776E6" w:rsidRDefault="005E231C">
            <w:pPr>
              <w:rPr>
                <w:rFonts w:asciiTheme="minorEastAsia" w:eastAsiaTheme="minorEastAsia" w:hAnsiTheme="minorEastAsia" w:cs="Times New Roman" w:hint="default"/>
                <w:color w:val="auto"/>
                <w:spacing w:val="10"/>
                <w:rPrChange w:id="8167" w:author="丸田　佑香" w:date="2023-07-21T17:27:00Z">
                  <w:rPr>
                    <w:rFonts w:ascii="ＭＳ 明朝" w:cs="Times New Roman" w:hint="default"/>
                    <w:spacing w:val="10"/>
                  </w:rPr>
                </w:rPrChange>
              </w:rPr>
            </w:pPr>
          </w:p>
          <w:p w14:paraId="5778BFCB" w14:textId="77777777" w:rsidR="005E231C" w:rsidRPr="002776E6" w:rsidRDefault="005E231C">
            <w:pPr>
              <w:rPr>
                <w:rFonts w:asciiTheme="minorEastAsia" w:eastAsiaTheme="minorEastAsia" w:hAnsiTheme="minorEastAsia" w:cs="Times New Roman" w:hint="default"/>
                <w:color w:val="auto"/>
                <w:spacing w:val="10"/>
                <w:rPrChange w:id="8168" w:author="丸田　佑香" w:date="2023-07-21T17:27:00Z">
                  <w:rPr>
                    <w:rFonts w:ascii="ＭＳ 明朝" w:cs="Times New Roman" w:hint="default"/>
                    <w:spacing w:val="10"/>
                  </w:rPr>
                </w:rPrChange>
              </w:rPr>
            </w:pPr>
          </w:p>
          <w:p w14:paraId="4E62B0AD" w14:textId="77777777" w:rsidR="005E231C" w:rsidRPr="002776E6" w:rsidRDefault="005E231C">
            <w:pPr>
              <w:rPr>
                <w:rFonts w:asciiTheme="minorEastAsia" w:eastAsiaTheme="minorEastAsia" w:hAnsiTheme="minorEastAsia" w:cs="Times New Roman" w:hint="default"/>
                <w:color w:val="auto"/>
                <w:spacing w:val="10"/>
                <w:rPrChange w:id="8169" w:author="丸田　佑香" w:date="2023-07-21T17:27:00Z">
                  <w:rPr>
                    <w:rFonts w:ascii="ＭＳ 明朝" w:cs="Times New Roman" w:hint="default"/>
                    <w:spacing w:val="10"/>
                  </w:rPr>
                </w:rPrChange>
              </w:rPr>
            </w:pPr>
          </w:p>
          <w:p w14:paraId="3B20C633" w14:textId="77777777" w:rsidR="005E231C" w:rsidRPr="002776E6" w:rsidRDefault="005E231C">
            <w:pPr>
              <w:rPr>
                <w:rFonts w:asciiTheme="minorEastAsia" w:eastAsiaTheme="minorEastAsia" w:hAnsiTheme="minorEastAsia" w:cs="Times New Roman" w:hint="default"/>
                <w:color w:val="auto"/>
                <w:spacing w:val="10"/>
                <w:rPrChange w:id="8170" w:author="丸田　佑香" w:date="2023-07-21T17:27:00Z">
                  <w:rPr>
                    <w:rFonts w:ascii="ＭＳ 明朝" w:cs="Times New Roman" w:hint="default"/>
                    <w:spacing w:val="10"/>
                  </w:rPr>
                </w:rPrChange>
              </w:rPr>
            </w:pPr>
          </w:p>
          <w:p w14:paraId="736054D6" w14:textId="77777777" w:rsidR="005E231C" w:rsidRPr="002776E6" w:rsidRDefault="005E231C">
            <w:pPr>
              <w:rPr>
                <w:rFonts w:asciiTheme="minorEastAsia" w:eastAsiaTheme="minorEastAsia" w:hAnsiTheme="minorEastAsia" w:cs="Times New Roman" w:hint="default"/>
                <w:color w:val="auto"/>
                <w:spacing w:val="10"/>
                <w:rPrChange w:id="8171" w:author="丸田　佑香" w:date="2023-07-21T17:27:00Z">
                  <w:rPr>
                    <w:rFonts w:ascii="ＭＳ 明朝" w:cs="Times New Roman" w:hint="default"/>
                    <w:spacing w:val="10"/>
                  </w:rPr>
                </w:rPrChange>
              </w:rPr>
            </w:pPr>
          </w:p>
          <w:p w14:paraId="51A38C6E" w14:textId="77777777" w:rsidR="005E231C" w:rsidRPr="002776E6" w:rsidRDefault="005E231C">
            <w:pPr>
              <w:rPr>
                <w:rFonts w:asciiTheme="minorEastAsia" w:eastAsiaTheme="minorEastAsia" w:hAnsiTheme="minorEastAsia" w:cs="Times New Roman" w:hint="default"/>
                <w:color w:val="auto"/>
                <w:spacing w:val="10"/>
                <w:rPrChange w:id="8172" w:author="丸田　佑香" w:date="2023-07-21T17:27:00Z">
                  <w:rPr>
                    <w:rFonts w:ascii="ＭＳ 明朝" w:cs="Times New Roman" w:hint="default"/>
                    <w:spacing w:val="10"/>
                  </w:rPr>
                </w:rPrChange>
              </w:rPr>
            </w:pPr>
          </w:p>
          <w:p w14:paraId="0A4F2704" w14:textId="77777777" w:rsidR="005E231C" w:rsidRPr="002776E6" w:rsidRDefault="005E231C">
            <w:pPr>
              <w:rPr>
                <w:rFonts w:asciiTheme="minorEastAsia" w:eastAsiaTheme="minorEastAsia" w:hAnsiTheme="minorEastAsia" w:cs="Times New Roman" w:hint="default"/>
                <w:color w:val="auto"/>
                <w:spacing w:val="10"/>
                <w:rPrChange w:id="817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174" w:author="丸田　佑香" w:date="2023-07-21T17:27:00Z">
                  <w:rPr/>
                </w:rPrChange>
              </w:rPr>
              <w:t>平</w:t>
            </w:r>
            <w:r w:rsidRPr="002776E6">
              <w:rPr>
                <w:rFonts w:asciiTheme="minorEastAsia" w:eastAsiaTheme="minorEastAsia" w:hAnsiTheme="minorEastAsia" w:cs="Times New Roman" w:hint="default"/>
                <w:color w:val="auto"/>
                <w:rPrChange w:id="8175" w:author="丸田　佑香" w:date="2023-07-21T17:27:00Z">
                  <w:rPr>
                    <w:rFonts w:cs="Times New Roman" w:hint="default"/>
                  </w:rPr>
                </w:rPrChange>
              </w:rPr>
              <w:t>18</w:t>
            </w:r>
            <w:r w:rsidRPr="002776E6">
              <w:rPr>
                <w:rFonts w:asciiTheme="minorEastAsia" w:eastAsiaTheme="minorEastAsia" w:hAnsiTheme="minorEastAsia"/>
                <w:color w:val="auto"/>
                <w:rPrChange w:id="8176" w:author="丸田　佑香" w:date="2023-07-21T17:27:00Z">
                  <w:rPr/>
                </w:rPrChange>
              </w:rPr>
              <w:t>厚告</w:t>
            </w:r>
            <w:r w:rsidRPr="002776E6">
              <w:rPr>
                <w:rFonts w:asciiTheme="minorEastAsia" w:eastAsiaTheme="minorEastAsia" w:hAnsiTheme="minorEastAsia" w:cs="Times New Roman" w:hint="default"/>
                <w:color w:val="auto"/>
                <w:rPrChange w:id="8177" w:author="丸田　佑香" w:date="2023-07-21T17:27:00Z">
                  <w:rPr>
                    <w:rFonts w:cs="Times New Roman" w:hint="default"/>
                  </w:rPr>
                </w:rPrChange>
              </w:rPr>
              <w:t>523</w:t>
            </w:r>
            <w:r w:rsidRPr="002776E6">
              <w:rPr>
                <w:rFonts w:asciiTheme="minorEastAsia" w:eastAsiaTheme="minorEastAsia" w:hAnsiTheme="minorEastAsia"/>
                <w:color w:val="auto"/>
                <w:rPrChange w:id="8178" w:author="丸田　佑香" w:date="2023-07-21T17:27:00Z">
                  <w:rPr/>
                </w:rPrChange>
              </w:rPr>
              <w:t>別表第</w:t>
            </w:r>
            <w:r w:rsidRPr="002776E6">
              <w:rPr>
                <w:rFonts w:asciiTheme="minorEastAsia" w:eastAsiaTheme="minorEastAsia" w:hAnsiTheme="minorEastAsia" w:cs="Times New Roman" w:hint="default"/>
                <w:color w:val="auto"/>
                <w:rPrChange w:id="8179" w:author="丸田　佑香" w:date="2023-07-21T17:27:00Z">
                  <w:rPr>
                    <w:rFonts w:cs="Times New Roman" w:hint="default"/>
                  </w:rPr>
                </w:rPrChange>
              </w:rPr>
              <w:t>14</w:t>
            </w:r>
            <w:r w:rsidRPr="002776E6">
              <w:rPr>
                <w:rFonts w:asciiTheme="minorEastAsia" w:eastAsiaTheme="minorEastAsia" w:hAnsiTheme="minorEastAsia"/>
                <w:color w:val="auto"/>
                <w:rPrChange w:id="8180" w:author="丸田　佑香" w:date="2023-07-21T17:27:00Z">
                  <w:rPr/>
                </w:rPrChange>
              </w:rPr>
              <w:t>の</w:t>
            </w:r>
            <w:r w:rsidRPr="002776E6">
              <w:rPr>
                <w:rFonts w:asciiTheme="minorEastAsia" w:eastAsiaTheme="minorEastAsia" w:hAnsiTheme="minorEastAsia" w:cs="Times New Roman" w:hint="default"/>
                <w:color w:val="auto"/>
                <w:rPrChange w:id="8181" w:author="丸田　佑香" w:date="2023-07-21T17:27:00Z">
                  <w:rPr>
                    <w:rFonts w:cs="Times New Roman" w:hint="default"/>
                  </w:rPr>
                </w:rPrChange>
              </w:rPr>
              <w:t>8</w:t>
            </w:r>
            <w:r w:rsidRPr="002776E6">
              <w:rPr>
                <w:rFonts w:asciiTheme="minorEastAsia" w:eastAsiaTheme="minorEastAsia" w:hAnsiTheme="minorEastAsia"/>
                <w:color w:val="auto"/>
                <w:rPrChange w:id="8182" w:author="丸田　佑香" w:date="2023-07-21T17:27:00Z">
                  <w:rPr/>
                </w:rPrChange>
              </w:rPr>
              <w:t>の注</w:t>
            </w:r>
            <w:r w:rsidRPr="002776E6">
              <w:rPr>
                <w:rFonts w:asciiTheme="minorEastAsia" w:eastAsiaTheme="minorEastAsia" w:hAnsiTheme="minorEastAsia" w:cs="Times New Roman" w:hint="default"/>
                <w:color w:val="auto"/>
                <w:rPrChange w:id="8183" w:author="丸田　佑香" w:date="2023-07-21T17:27:00Z">
                  <w:rPr>
                    <w:rFonts w:cs="Times New Roman" w:hint="default"/>
                  </w:rPr>
                </w:rPrChange>
              </w:rPr>
              <w:t>3</w:t>
            </w:r>
          </w:p>
          <w:p w14:paraId="199869C5" w14:textId="77777777" w:rsidR="005E231C" w:rsidRPr="002776E6" w:rsidRDefault="005E231C">
            <w:pPr>
              <w:rPr>
                <w:rFonts w:asciiTheme="minorEastAsia" w:eastAsiaTheme="minorEastAsia" w:hAnsiTheme="minorEastAsia" w:cs="Times New Roman" w:hint="default"/>
                <w:color w:val="auto"/>
                <w:spacing w:val="10"/>
                <w:rPrChange w:id="8184" w:author="丸田　佑香" w:date="2023-07-21T17:27:00Z">
                  <w:rPr>
                    <w:rFonts w:ascii="ＭＳ 明朝" w:cs="Times New Roman" w:hint="default"/>
                    <w:spacing w:val="10"/>
                  </w:rPr>
                </w:rPrChange>
              </w:rPr>
            </w:pPr>
          </w:p>
          <w:p w14:paraId="071E6F94" w14:textId="77777777" w:rsidR="005E231C" w:rsidRPr="002776E6" w:rsidRDefault="005E231C">
            <w:pPr>
              <w:rPr>
                <w:rFonts w:asciiTheme="minorEastAsia" w:eastAsiaTheme="minorEastAsia" w:hAnsiTheme="minorEastAsia" w:cs="Times New Roman" w:hint="default"/>
                <w:color w:val="auto"/>
                <w:spacing w:val="10"/>
                <w:rPrChange w:id="8185" w:author="丸田　佑香" w:date="2023-07-21T17:27:00Z">
                  <w:rPr>
                    <w:rFonts w:ascii="ＭＳ 明朝" w:cs="Times New Roman" w:hint="default"/>
                    <w:spacing w:val="10"/>
                  </w:rPr>
                </w:rPrChange>
              </w:rPr>
            </w:pPr>
          </w:p>
          <w:p w14:paraId="35AB3F68" w14:textId="77777777" w:rsidR="005E231C" w:rsidRPr="002776E6" w:rsidRDefault="005E231C">
            <w:pPr>
              <w:rPr>
                <w:rFonts w:asciiTheme="minorEastAsia" w:eastAsiaTheme="minorEastAsia" w:hAnsiTheme="minorEastAsia" w:cs="Times New Roman" w:hint="default"/>
                <w:color w:val="auto"/>
                <w:spacing w:val="10"/>
                <w:rPrChange w:id="8186" w:author="丸田　佑香" w:date="2023-07-21T17:27:00Z">
                  <w:rPr>
                    <w:rFonts w:ascii="ＭＳ 明朝" w:cs="Times New Roman" w:hint="default"/>
                    <w:spacing w:val="10"/>
                  </w:rPr>
                </w:rPrChange>
              </w:rPr>
            </w:pPr>
          </w:p>
          <w:p w14:paraId="05AC4CEE" w14:textId="77777777" w:rsidR="005E231C" w:rsidRPr="002776E6" w:rsidRDefault="005E231C">
            <w:pPr>
              <w:rPr>
                <w:rFonts w:asciiTheme="minorEastAsia" w:eastAsiaTheme="minorEastAsia" w:hAnsiTheme="minorEastAsia" w:cs="Times New Roman" w:hint="default"/>
                <w:color w:val="auto"/>
                <w:spacing w:val="10"/>
                <w:rPrChange w:id="8187" w:author="丸田　佑香" w:date="2023-07-21T17:27:00Z">
                  <w:rPr>
                    <w:rFonts w:ascii="ＭＳ 明朝" w:cs="Times New Roman" w:hint="default"/>
                    <w:spacing w:val="10"/>
                  </w:rPr>
                </w:rPrChange>
              </w:rPr>
            </w:pPr>
          </w:p>
          <w:p w14:paraId="3E0FF943" w14:textId="77777777" w:rsidR="005E231C" w:rsidRPr="002776E6" w:rsidRDefault="005E231C">
            <w:pPr>
              <w:rPr>
                <w:rFonts w:asciiTheme="minorEastAsia" w:eastAsiaTheme="minorEastAsia" w:hAnsiTheme="minorEastAsia" w:cs="Times New Roman" w:hint="default"/>
                <w:color w:val="auto"/>
                <w:spacing w:val="10"/>
                <w:rPrChange w:id="8188" w:author="丸田　佑香" w:date="2023-07-21T17:27:00Z">
                  <w:rPr>
                    <w:rFonts w:ascii="ＭＳ 明朝" w:cs="Times New Roman" w:hint="default"/>
                    <w:spacing w:val="10"/>
                  </w:rPr>
                </w:rPrChange>
              </w:rPr>
            </w:pPr>
          </w:p>
          <w:p w14:paraId="05DA5F07" w14:textId="77777777" w:rsidR="005E231C" w:rsidRPr="002776E6" w:rsidRDefault="005E231C">
            <w:pPr>
              <w:rPr>
                <w:rFonts w:asciiTheme="minorEastAsia" w:eastAsiaTheme="minorEastAsia" w:hAnsiTheme="minorEastAsia" w:cs="Times New Roman" w:hint="default"/>
                <w:color w:val="auto"/>
                <w:spacing w:val="10"/>
                <w:rPrChange w:id="8189" w:author="丸田　佑香" w:date="2023-07-21T17:27:00Z">
                  <w:rPr>
                    <w:rFonts w:ascii="ＭＳ 明朝" w:cs="Times New Roman" w:hint="default"/>
                    <w:spacing w:val="10"/>
                  </w:rPr>
                </w:rPrChange>
              </w:rPr>
            </w:pPr>
          </w:p>
          <w:p w14:paraId="257C414C" w14:textId="77777777" w:rsidR="005E231C" w:rsidRPr="002776E6" w:rsidRDefault="005E231C">
            <w:pPr>
              <w:rPr>
                <w:rFonts w:asciiTheme="minorEastAsia" w:eastAsiaTheme="minorEastAsia" w:hAnsiTheme="minorEastAsia" w:cs="Times New Roman" w:hint="default"/>
                <w:color w:val="auto"/>
                <w:spacing w:val="10"/>
                <w:rPrChange w:id="8190" w:author="丸田　佑香" w:date="2023-07-21T17:27:00Z">
                  <w:rPr>
                    <w:rFonts w:ascii="ＭＳ 明朝" w:cs="Times New Roman" w:hint="default"/>
                    <w:spacing w:val="10"/>
                  </w:rPr>
                </w:rPrChange>
              </w:rPr>
            </w:pPr>
          </w:p>
          <w:p w14:paraId="2AE1CB77" w14:textId="77777777" w:rsidR="005E231C" w:rsidRPr="002776E6" w:rsidRDefault="005E231C">
            <w:pPr>
              <w:rPr>
                <w:rFonts w:asciiTheme="minorEastAsia" w:eastAsiaTheme="minorEastAsia" w:hAnsiTheme="minorEastAsia" w:cs="Times New Roman" w:hint="default"/>
                <w:color w:val="auto"/>
                <w:spacing w:val="10"/>
                <w:rPrChange w:id="8191" w:author="丸田　佑香" w:date="2023-07-21T17:27:00Z">
                  <w:rPr>
                    <w:rFonts w:ascii="ＭＳ 明朝" w:cs="Times New Roman" w:hint="default"/>
                    <w:spacing w:val="10"/>
                  </w:rPr>
                </w:rPrChange>
              </w:rPr>
            </w:pPr>
          </w:p>
          <w:p w14:paraId="33475951" w14:textId="77777777" w:rsidR="005E231C" w:rsidRPr="002776E6" w:rsidRDefault="005E231C">
            <w:pPr>
              <w:rPr>
                <w:rFonts w:asciiTheme="minorEastAsia" w:eastAsiaTheme="minorEastAsia" w:hAnsiTheme="minorEastAsia" w:cs="Times New Roman" w:hint="default"/>
                <w:color w:val="auto"/>
                <w:spacing w:val="10"/>
                <w:rPrChange w:id="8192" w:author="丸田　佑香" w:date="2023-07-21T17:27:00Z">
                  <w:rPr>
                    <w:rFonts w:ascii="ＭＳ 明朝" w:cs="Times New Roman" w:hint="default"/>
                    <w:spacing w:val="10"/>
                  </w:rPr>
                </w:rPrChange>
              </w:rPr>
            </w:pPr>
          </w:p>
          <w:p w14:paraId="533A3E09" w14:textId="77777777" w:rsidR="005E231C" w:rsidRPr="002776E6" w:rsidRDefault="005E231C">
            <w:pPr>
              <w:rPr>
                <w:rFonts w:asciiTheme="minorEastAsia" w:eastAsiaTheme="minorEastAsia" w:hAnsiTheme="minorEastAsia" w:cs="Times New Roman" w:hint="default"/>
                <w:color w:val="auto"/>
                <w:spacing w:val="10"/>
                <w:rPrChange w:id="8193" w:author="丸田　佑香" w:date="2023-07-21T17:27:00Z">
                  <w:rPr>
                    <w:rFonts w:ascii="ＭＳ 明朝" w:cs="Times New Roman" w:hint="default"/>
                    <w:spacing w:val="10"/>
                  </w:rPr>
                </w:rPrChange>
              </w:rPr>
            </w:pPr>
          </w:p>
          <w:p w14:paraId="7C6AAF4A" w14:textId="77777777" w:rsidR="005E231C" w:rsidRPr="002776E6" w:rsidRDefault="005E231C">
            <w:pPr>
              <w:rPr>
                <w:rFonts w:asciiTheme="minorEastAsia" w:eastAsiaTheme="minorEastAsia" w:hAnsiTheme="minorEastAsia" w:cs="Times New Roman" w:hint="default"/>
                <w:color w:val="auto"/>
                <w:spacing w:val="10"/>
                <w:rPrChange w:id="8194" w:author="丸田　佑香" w:date="2023-07-21T17:27:00Z">
                  <w:rPr>
                    <w:rFonts w:ascii="ＭＳ 明朝" w:cs="Times New Roman" w:hint="default"/>
                    <w:spacing w:val="10"/>
                  </w:rPr>
                </w:rPrChange>
              </w:rPr>
            </w:pPr>
          </w:p>
          <w:p w14:paraId="23D3A9CA" w14:textId="77777777" w:rsidR="005E231C" w:rsidRPr="002776E6" w:rsidRDefault="005E231C">
            <w:pPr>
              <w:rPr>
                <w:rFonts w:asciiTheme="minorEastAsia" w:eastAsiaTheme="minorEastAsia" w:hAnsiTheme="minorEastAsia" w:cs="Times New Roman" w:hint="default"/>
                <w:color w:val="auto"/>
                <w:spacing w:val="10"/>
                <w:rPrChange w:id="8195" w:author="丸田　佑香" w:date="2023-07-21T17:27:00Z">
                  <w:rPr>
                    <w:rFonts w:ascii="ＭＳ 明朝" w:cs="Times New Roman" w:hint="default"/>
                    <w:spacing w:val="10"/>
                  </w:rPr>
                </w:rPrChange>
              </w:rPr>
            </w:pPr>
          </w:p>
          <w:p w14:paraId="0A256043" w14:textId="77777777" w:rsidR="005E231C" w:rsidRPr="002776E6" w:rsidRDefault="005E231C">
            <w:pPr>
              <w:rPr>
                <w:rFonts w:asciiTheme="minorEastAsia" w:eastAsiaTheme="minorEastAsia" w:hAnsiTheme="minorEastAsia" w:cs="Times New Roman" w:hint="default"/>
                <w:color w:val="auto"/>
                <w:spacing w:val="10"/>
                <w:rPrChange w:id="8196" w:author="丸田　佑香" w:date="2023-07-21T17:27:00Z">
                  <w:rPr>
                    <w:rFonts w:ascii="ＭＳ 明朝" w:cs="Times New Roman" w:hint="default"/>
                    <w:spacing w:val="10"/>
                  </w:rPr>
                </w:rPrChange>
              </w:rPr>
            </w:pPr>
          </w:p>
          <w:p w14:paraId="56EA8E74" w14:textId="77777777" w:rsidR="005E231C" w:rsidRPr="002776E6" w:rsidRDefault="005E231C">
            <w:pPr>
              <w:rPr>
                <w:rFonts w:asciiTheme="minorEastAsia" w:eastAsiaTheme="minorEastAsia" w:hAnsiTheme="minorEastAsia" w:cs="Times New Roman" w:hint="default"/>
                <w:color w:val="auto"/>
                <w:spacing w:val="10"/>
                <w:rPrChange w:id="8197" w:author="丸田　佑香" w:date="2023-07-21T17:27:00Z">
                  <w:rPr>
                    <w:rFonts w:ascii="ＭＳ 明朝" w:cs="Times New Roman" w:hint="default"/>
                    <w:spacing w:val="10"/>
                  </w:rPr>
                </w:rPrChange>
              </w:rPr>
            </w:pPr>
          </w:p>
          <w:p w14:paraId="7F67E71B" w14:textId="77777777" w:rsidR="005E231C" w:rsidRPr="002776E6" w:rsidRDefault="005E231C">
            <w:pPr>
              <w:rPr>
                <w:rFonts w:asciiTheme="minorEastAsia" w:eastAsiaTheme="minorEastAsia" w:hAnsiTheme="minorEastAsia" w:cs="Times New Roman" w:hint="default"/>
                <w:color w:val="auto"/>
                <w:spacing w:val="10"/>
                <w:rPrChange w:id="8198" w:author="丸田　佑香" w:date="2023-07-21T17:27:00Z">
                  <w:rPr>
                    <w:rFonts w:ascii="ＭＳ 明朝" w:cs="Times New Roman" w:hint="default"/>
                    <w:spacing w:val="10"/>
                  </w:rPr>
                </w:rPrChange>
              </w:rPr>
            </w:pPr>
          </w:p>
          <w:p w14:paraId="5019F763" w14:textId="6436FCD7" w:rsidR="00EE658A" w:rsidRPr="002776E6" w:rsidRDefault="00EE658A">
            <w:pPr>
              <w:rPr>
                <w:rFonts w:asciiTheme="minorEastAsia" w:eastAsiaTheme="minorEastAsia" w:hAnsiTheme="minorEastAsia" w:cs="Times New Roman" w:hint="default"/>
                <w:color w:val="auto"/>
                <w:spacing w:val="10"/>
              </w:rPr>
            </w:pPr>
          </w:p>
          <w:p w14:paraId="2C8EBDB7" w14:textId="77777777" w:rsidR="00933016" w:rsidRPr="002776E6" w:rsidRDefault="00933016">
            <w:pPr>
              <w:rPr>
                <w:rFonts w:asciiTheme="minorEastAsia" w:eastAsiaTheme="minorEastAsia" w:hAnsiTheme="minorEastAsia" w:cs="Times New Roman" w:hint="default"/>
                <w:color w:val="auto"/>
                <w:spacing w:val="10"/>
                <w:rPrChange w:id="8199" w:author="丸田　佑香" w:date="2023-07-21T17:27:00Z">
                  <w:rPr>
                    <w:rFonts w:ascii="ＭＳ 明朝" w:cs="Times New Roman" w:hint="default"/>
                    <w:spacing w:val="10"/>
                  </w:rPr>
                </w:rPrChange>
              </w:rPr>
            </w:pPr>
          </w:p>
          <w:p w14:paraId="0F345F1E" w14:textId="77777777" w:rsidR="00EE658A" w:rsidRPr="002776E6" w:rsidRDefault="00EE658A">
            <w:pPr>
              <w:rPr>
                <w:rFonts w:asciiTheme="minorEastAsia" w:eastAsiaTheme="minorEastAsia" w:hAnsiTheme="minorEastAsia" w:cs="Times New Roman" w:hint="default"/>
                <w:color w:val="auto"/>
                <w:spacing w:val="10"/>
                <w:rPrChange w:id="8200"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8201" w:author="丸田　佑香" w:date="2023-07-21T17:27:00Z">
                  <w:rPr>
                    <w:color w:val="auto"/>
                  </w:rPr>
                </w:rPrChange>
              </w:rPr>
              <w:t>平</w:t>
            </w:r>
            <w:r w:rsidRPr="002776E6">
              <w:rPr>
                <w:rFonts w:asciiTheme="minorEastAsia" w:eastAsiaTheme="minorEastAsia" w:hAnsiTheme="minorEastAsia" w:cs="Times New Roman" w:hint="default"/>
                <w:color w:val="auto"/>
                <w:rPrChange w:id="8202" w:author="丸田　佑香" w:date="2023-07-21T17:27:00Z">
                  <w:rPr>
                    <w:rFonts w:cs="Times New Roman" w:hint="default"/>
                    <w:color w:val="auto"/>
                  </w:rPr>
                </w:rPrChange>
              </w:rPr>
              <w:t>18</w:t>
            </w:r>
            <w:r w:rsidRPr="002776E6">
              <w:rPr>
                <w:rFonts w:asciiTheme="minorEastAsia" w:eastAsiaTheme="minorEastAsia" w:hAnsiTheme="minorEastAsia"/>
                <w:color w:val="auto"/>
                <w:rPrChange w:id="8203" w:author="丸田　佑香" w:date="2023-07-21T17:27:00Z">
                  <w:rPr>
                    <w:color w:val="auto"/>
                  </w:rPr>
                </w:rPrChange>
              </w:rPr>
              <w:t>厚告</w:t>
            </w:r>
            <w:r w:rsidRPr="002776E6">
              <w:rPr>
                <w:rFonts w:asciiTheme="minorEastAsia" w:eastAsiaTheme="minorEastAsia" w:hAnsiTheme="minorEastAsia" w:cs="Times New Roman" w:hint="default"/>
                <w:color w:val="auto"/>
                <w:rPrChange w:id="8204" w:author="丸田　佑香" w:date="2023-07-21T17:27:00Z">
                  <w:rPr>
                    <w:rFonts w:cs="Times New Roman" w:hint="default"/>
                    <w:color w:val="auto"/>
                  </w:rPr>
                </w:rPrChange>
              </w:rPr>
              <w:t>523</w:t>
            </w:r>
            <w:r w:rsidRPr="002776E6">
              <w:rPr>
                <w:rFonts w:asciiTheme="minorEastAsia" w:eastAsiaTheme="minorEastAsia" w:hAnsiTheme="minorEastAsia"/>
                <w:color w:val="auto"/>
                <w:rPrChange w:id="8205" w:author="丸田　佑香" w:date="2023-07-21T17:27:00Z">
                  <w:rPr>
                    <w:color w:val="auto"/>
                  </w:rPr>
                </w:rPrChange>
              </w:rPr>
              <w:t>別表第</w:t>
            </w:r>
            <w:r w:rsidRPr="002776E6">
              <w:rPr>
                <w:rFonts w:asciiTheme="minorEastAsia" w:eastAsiaTheme="minorEastAsia" w:hAnsiTheme="minorEastAsia" w:cs="Times New Roman" w:hint="default"/>
                <w:color w:val="auto"/>
                <w:rPrChange w:id="8206" w:author="丸田　佑香" w:date="2023-07-21T17:27:00Z">
                  <w:rPr>
                    <w:rFonts w:cs="Times New Roman" w:hint="default"/>
                    <w:color w:val="auto"/>
                  </w:rPr>
                </w:rPrChange>
              </w:rPr>
              <w:t>14</w:t>
            </w:r>
            <w:r w:rsidRPr="002776E6">
              <w:rPr>
                <w:rFonts w:asciiTheme="minorEastAsia" w:eastAsiaTheme="minorEastAsia" w:hAnsiTheme="minorEastAsia"/>
                <w:color w:val="auto"/>
                <w:rPrChange w:id="8207" w:author="丸田　佑香" w:date="2023-07-21T17:27:00Z">
                  <w:rPr>
                    <w:color w:val="auto"/>
                  </w:rPr>
                </w:rPrChange>
              </w:rPr>
              <w:t>の</w:t>
            </w:r>
            <w:r w:rsidRPr="002776E6">
              <w:rPr>
                <w:rFonts w:asciiTheme="minorEastAsia" w:eastAsiaTheme="minorEastAsia" w:hAnsiTheme="minorEastAsia" w:cs="Times New Roman" w:hint="default"/>
                <w:color w:val="auto"/>
                <w:rPrChange w:id="8208" w:author="丸田　佑香" w:date="2023-07-21T17:27:00Z">
                  <w:rPr>
                    <w:rFonts w:cs="Times New Roman" w:hint="default"/>
                    <w:color w:val="auto"/>
                  </w:rPr>
                </w:rPrChange>
              </w:rPr>
              <w:t>8</w:t>
            </w:r>
            <w:r w:rsidRPr="002776E6">
              <w:rPr>
                <w:rFonts w:asciiTheme="minorEastAsia" w:eastAsiaTheme="minorEastAsia" w:hAnsiTheme="minorEastAsia"/>
                <w:color w:val="auto"/>
                <w:rPrChange w:id="8209" w:author="丸田　佑香" w:date="2023-07-21T17:27:00Z">
                  <w:rPr>
                    <w:color w:val="auto"/>
                  </w:rPr>
                </w:rPrChange>
              </w:rPr>
              <w:t>の</w:t>
            </w:r>
            <w:r w:rsidRPr="002776E6">
              <w:rPr>
                <w:rFonts w:asciiTheme="minorEastAsia" w:eastAsiaTheme="minorEastAsia" w:hAnsiTheme="minorEastAsia" w:hint="default"/>
                <w:color w:val="auto"/>
                <w:rPrChange w:id="8210" w:author="丸田　佑香" w:date="2023-07-21T17:27:00Z">
                  <w:rPr>
                    <w:rFonts w:hint="default"/>
                    <w:color w:val="auto"/>
                  </w:rPr>
                </w:rPrChange>
              </w:rPr>
              <w:t>2</w:t>
            </w:r>
            <w:r w:rsidRPr="002776E6">
              <w:rPr>
                <w:rFonts w:asciiTheme="minorEastAsia" w:eastAsiaTheme="minorEastAsia" w:hAnsiTheme="minorEastAsia"/>
                <w:color w:val="auto"/>
                <w:rPrChange w:id="8211" w:author="丸田　佑香" w:date="2023-07-21T17:27:00Z">
                  <w:rPr>
                    <w:color w:val="auto"/>
                  </w:rPr>
                </w:rPrChange>
              </w:rPr>
              <w:t>の注</w:t>
            </w:r>
          </w:p>
          <w:p w14:paraId="6731C6AE" w14:textId="77777777" w:rsidR="00EE658A" w:rsidRPr="002776E6" w:rsidRDefault="00EE658A">
            <w:pPr>
              <w:rPr>
                <w:rFonts w:asciiTheme="minorEastAsia" w:eastAsiaTheme="minorEastAsia" w:hAnsiTheme="minorEastAsia" w:cs="Times New Roman" w:hint="default"/>
                <w:color w:val="auto"/>
                <w:spacing w:val="10"/>
                <w:rPrChange w:id="8212" w:author="丸田　佑香" w:date="2023-07-21T17:27:00Z">
                  <w:rPr>
                    <w:rFonts w:ascii="ＭＳ 明朝" w:cs="Times New Roman" w:hint="default"/>
                    <w:spacing w:val="10"/>
                  </w:rPr>
                </w:rPrChange>
              </w:rPr>
            </w:pPr>
          </w:p>
          <w:p w14:paraId="7B9FF7AB" w14:textId="77777777" w:rsidR="00FD3209" w:rsidRPr="002776E6" w:rsidRDefault="00FD3209">
            <w:pPr>
              <w:rPr>
                <w:rFonts w:asciiTheme="minorEastAsia" w:eastAsiaTheme="minorEastAsia" w:hAnsiTheme="minorEastAsia" w:cs="Times New Roman" w:hint="default"/>
                <w:color w:val="auto"/>
                <w:spacing w:val="10"/>
                <w:rPrChange w:id="8213" w:author="丸田　佑香" w:date="2023-07-21T17:27:00Z">
                  <w:rPr>
                    <w:rFonts w:ascii="ＭＳ 明朝" w:cs="Times New Roman" w:hint="default"/>
                    <w:spacing w:val="10"/>
                  </w:rPr>
                </w:rPrChange>
              </w:rPr>
            </w:pPr>
          </w:p>
          <w:p w14:paraId="42ED61FE" w14:textId="77777777" w:rsidR="00EE658A" w:rsidRPr="002776E6" w:rsidRDefault="00EE658A">
            <w:pPr>
              <w:rPr>
                <w:rFonts w:asciiTheme="minorEastAsia" w:eastAsiaTheme="minorEastAsia" w:hAnsiTheme="minorEastAsia" w:cs="Times New Roman" w:hint="default"/>
                <w:color w:val="auto"/>
                <w:spacing w:val="10"/>
                <w:rPrChange w:id="8214" w:author="丸田　佑香" w:date="2023-07-21T17:27:00Z">
                  <w:rPr>
                    <w:rFonts w:ascii="ＭＳ 明朝" w:cs="Times New Roman" w:hint="default"/>
                    <w:spacing w:val="10"/>
                  </w:rPr>
                </w:rPrChange>
              </w:rPr>
            </w:pPr>
          </w:p>
          <w:p w14:paraId="27D52551" w14:textId="77777777" w:rsidR="00EE658A" w:rsidRPr="002776E6" w:rsidRDefault="00EE658A">
            <w:pPr>
              <w:rPr>
                <w:rFonts w:asciiTheme="minorEastAsia" w:eastAsiaTheme="minorEastAsia" w:hAnsiTheme="minorEastAsia" w:cs="Times New Roman" w:hint="default"/>
                <w:color w:val="auto"/>
                <w:spacing w:val="10"/>
                <w:rPrChange w:id="8215" w:author="丸田　佑香" w:date="2023-07-21T17:27:00Z">
                  <w:rPr>
                    <w:rFonts w:ascii="ＭＳ 明朝" w:cs="Times New Roman" w:hint="default"/>
                    <w:spacing w:val="10"/>
                  </w:rPr>
                </w:rPrChange>
              </w:rPr>
            </w:pPr>
          </w:p>
          <w:p w14:paraId="37055850" w14:textId="77777777" w:rsidR="001A2794" w:rsidRPr="002776E6" w:rsidRDefault="001A2794">
            <w:pPr>
              <w:rPr>
                <w:rFonts w:asciiTheme="minorEastAsia" w:eastAsiaTheme="minorEastAsia" w:hAnsiTheme="minorEastAsia" w:cs="Times New Roman" w:hint="default"/>
                <w:color w:val="auto"/>
                <w:spacing w:val="10"/>
                <w:rPrChange w:id="8216" w:author="丸田　佑香" w:date="2023-07-21T17:27:00Z">
                  <w:rPr>
                    <w:rFonts w:ascii="ＭＳ 明朝" w:cs="Times New Roman" w:hint="default"/>
                    <w:spacing w:val="10"/>
                  </w:rPr>
                </w:rPrChange>
              </w:rPr>
            </w:pPr>
          </w:p>
          <w:p w14:paraId="6319BE44" w14:textId="77777777" w:rsidR="001A2794" w:rsidRPr="002776E6" w:rsidRDefault="001A2794">
            <w:pPr>
              <w:rPr>
                <w:rFonts w:asciiTheme="minorEastAsia" w:eastAsiaTheme="minorEastAsia" w:hAnsiTheme="minorEastAsia" w:cs="Times New Roman" w:hint="default"/>
                <w:color w:val="auto"/>
                <w:spacing w:val="10"/>
                <w:rPrChange w:id="8217" w:author="丸田　佑香" w:date="2023-07-21T17:27:00Z">
                  <w:rPr>
                    <w:rFonts w:ascii="ＭＳ 明朝" w:cs="Times New Roman" w:hint="default"/>
                    <w:spacing w:val="10"/>
                  </w:rPr>
                </w:rPrChange>
              </w:rPr>
            </w:pPr>
          </w:p>
          <w:p w14:paraId="6DA5224C" w14:textId="77777777" w:rsidR="001A2794" w:rsidRPr="002776E6" w:rsidRDefault="001A2794">
            <w:pPr>
              <w:rPr>
                <w:rFonts w:asciiTheme="minorEastAsia" w:eastAsiaTheme="minorEastAsia" w:hAnsiTheme="minorEastAsia" w:cs="Times New Roman" w:hint="default"/>
                <w:color w:val="auto"/>
                <w:spacing w:val="10"/>
                <w:rPrChange w:id="8218" w:author="丸田　佑香" w:date="2023-07-21T17:27:00Z">
                  <w:rPr>
                    <w:rFonts w:ascii="ＭＳ 明朝" w:cs="Times New Roman" w:hint="default"/>
                    <w:spacing w:val="10"/>
                  </w:rPr>
                </w:rPrChange>
              </w:rPr>
            </w:pPr>
          </w:p>
          <w:p w14:paraId="7321B784" w14:textId="77777777" w:rsidR="001A2794" w:rsidRPr="002776E6" w:rsidRDefault="001A2794">
            <w:pPr>
              <w:rPr>
                <w:rFonts w:asciiTheme="minorEastAsia" w:eastAsiaTheme="minorEastAsia" w:hAnsiTheme="minorEastAsia" w:cs="Times New Roman" w:hint="default"/>
                <w:color w:val="auto"/>
                <w:spacing w:val="10"/>
                <w:rPrChange w:id="8219" w:author="丸田　佑香" w:date="2023-07-21T17:27:00Z">
                  <w:rPr>
                    <w:rFonts w:ascii="ＭＳ 明朝" w:cs="Times New Roman" w:hint="default"/>
                    <w:spacing w:val="10"/>
                  </w:rPr>
                </w:rPrChange>
              </w:rPr>
            </w:pPr>
          </w:p>
          <w:p w14:paraId="6F8A312C" w14:textId="77777777" w:rsidR="001A2794" w:rsidRPr="002776E6" w:rsidRDefault="001A2794">
            <w:pPr>
              <w:rPr>
                <w:rFonts w:asciiTheme="minorEastAsia" w:eastAsiaTheme="minorEastAsia" w:hAnsiTheme="minorEastAsia" w:cs="Times New Roman" w:hint="default"/>
                <w:color w:val="auto"/>
                <w:spacing w:val="10"/>
                <w:rPrChange w:id="8220" w:author="丸田　佑香" w:date="2023-07-21T17:27:00Z">
                  <w:rPr>
                    <w:rFonts w:ascii="ＭＳ 明朝" w:cs="Times New Roman" w:hint="default"/>
                    <w:spacing w:val="10"/>
                  </w:rPr>
                </w:rPrChange>
              </w:rPr>
            </w:pPr>
          </w:p>
          <w:p w14:paraId="238D4651" w14:textId="77777777" w:rsidR="001A2794" w:rsidRPr="002776E6" w:rsidRDefault="001A2794">
            <w:pPr>
              <w:rPr>
                <w:rFonts w:asciiTheme="minorEastAsia" w:eastAsiaTheme="minorEastAsia" w:hAnsiTheme="minorEastAsia" w:cs="Times New Roman" w:hint="default"/>
                <w:color w:val="auto"/>
                <w:spacing w:val="10"/>
                <w:rPrChange w:id="8221" w:author="丸田　佑香" w:date="2023-07-21T17:27:00Z">
                  <w:rPr>
                    <w:rFonts w:ascii="ＭＳ 明朝" w:cs="Times New Roman" w:hint="default"/>
                    <w:spacing w:val="10"/>
                  </w:rPr>
                </w:rPrChange>
              </w:rPr>
            </w:pPr>
          </w:p>
          <w:p w14:paraId="7DCF6977" w14:textId="77777777" w:rsidR="001A2794" w:rsidRPr="002776E6" w:rsidRDefault="001A2794">
            <w:pPr>
              <w:rPr>
                <w:rFonts w:asciiTheme="minorEastAsia" w:eastAsiaTheme="minorEastAsia" w:hAnsiTheme="minorEastAsia" w:cs="Times New Roman" w:hint="default"/>
                <w:color w:val="auto"/>
                <w:spacing w:val="10"/>
                <w:rPrChange w:id="8222" w:author="丸田　佑香" w:date="2023-07-21T17:27:00Z">
                  <w:rPr>
                    <w:rFonts w:ascii="ＭＳ 明朝" w:cs="Times New Roman" w:hint="default"/>
                    <w:spacing w:val="10"/>
                  </w:rPr>
                </w:rPrChange>
              </w:rPr>
            </w:pPr>
          </w:p>
          <w:p w14:paraId="190DE47B" w14:textId="77777777" w:rsidR="001A2794" w:rsidRPr="002776E6" w:rsidRDefault="001A2794">
            <w:pPr>
              <w:rPr>
                <w:rFonts w:asciiTheme="minorEastAsia" w:eastAsiaTheme="minorEastAsia" w:hAnsiTheme="minorEastAsia" w:cs="Times New Roman" w:hint="default"/>
                <w:color w:val="auto"/>
                <w:spacing w:val="10"/>
                <w:rPrChange w:id="8223" w:author="丸田　佑香" w:date="2023-07-21T17:27:00Z">
                  <w:rPr>
                    <w:rFonts w:ascii="ＭＳ 明朝" w:cs="Times New Roman" w:hint="default"/>
                    <w:spacing w:val="10"/>
                  </w:rPr>
                </w:rPrChange>
              </w:rPr>
            </w:pPr>
          </w:p>
          <w:p w14:paraId="45030C0A" w14:textId="77777777" w:rsidR="001A2794" w:rsidRPr="002776E6" w:rsidRDefault="001A2794">
            <w:pPr>
              <w:rPr>
                <w:rFonts w:asciiTheme="minorEastAsia" w:eastAsiaTheme="minorEastAsia" w:hAnsiTheme="minorEastAsia" w:cs="Times New Roman" w:hint="default"/>
                <w:color w:val="auto"/>
                <w:spacing w:val="10"/>
                <w:rPrChange w:id="8224" w:author="丸田　佑香" w:date="2023-07-21T17:27:00Z">
                  <w:rPr>
                    <w:rFonts w:ascii="ＭＳ 明朝" w:cs="Times New Roman" w:hint="default"/>
                    <w:spacing w:val="10"/>
                  </w:rPr>
                </w:rPrChange>
              </w:rPr>
            </w:pPr>
          </w:p>
          <w:p w14:paraId="20F1AECE" w14:textId="77777777" w:rsidR="001A2794" w:rsidRPr="002776E6" w:rsidRDefault="001A2794">
            <w:pPr>
              <w:rPr>
                <w:rFonts w:asciiTheme="minorEastAsia" w:eastAsiaTheme="minorEastAsia" w:hAnsiTheme="minorEastAsia" w:cs="Times New Roman" w:hint="default"/>
                <w:color w:val="auto"/>
                <w:spacing w:val="10"/>
                <w:rPrChange w:id="8225" w:author="丸田　佑香" w:date="2023-07-21T17:27:00Z">
                  <w:rPr>
                    <w:rFonts w:ascii="ＭＳ 明朝" w:cs="Times New Roman" w:hint="default"/>
                    <w:spacing w:val="10"/>
                  </w:rPr>
                </w:rPrChange>
              </w:rPr>
            </w:pPr>
          </w:p>
          <w:p w14:paraId="72CBE023" w14:textId="77777777" w:rsidR="001A2794" w:rsidRPr="002776E6" w:rsidRDefault="001A2794">
            <w:pPr>
              <w:rPr>
                <w:rFonts w:asciiTheme="minorEastAsia" w:eastAsiaTheme="minorEastAsia" w:hAnsiTheme="minorEastAsia" w:cs="Times New Roman" w:hint="default"/>
                <w:color w:val="auto"/>
                <w:spacing w:val="10"/>
                <w:rPrChange w:id="8226" w:author="丸田　佑香" w:date="2023-07-21T17:27:00Z">
                  <w:rPr>
                    <w:rFonts w:ascii="ＭＳ 明朝" w:cs="Times New Roman" w:hint="default"/>
                    <w:spacing w:val="10"/>
                  </w:rPr>
                </w:rPrChange>
              </w:rPr>
            </w:pPr>
          </w:p>
          <w:p w14:paraId="12628D9D" w14:textId="77777777" w:rsidR="001A2794" w:rsidRPr="002776E6" w:rsidRDefault="001A2794">
            <w:pPr>
              <w:rPr>
                <w:rFonts w:asciiTheme="minorEastAsia" w:eastAsiaTheme="minorEastAsia" w:hAnsiTheme="minorEastAsia" w:cs="Times New Roman" w:hint="default"/>
                <w:color w:val="auto"/>
                <w:spacing w:val="10"/>
                <w:rPrChange w:id="8227" w:author="丸田　佑香" w:date="2023-07-21T17:27:00Z">
                  <w:rPr>
                    <w:rFonts w:ascii="ＭＳ 明朝" w:cs="Times New Roman" w:hint="default"/>
                    <w:spacing w:val="10"/>
                  </w:rPr>
                </w:rPrChange>
              </w:rPr>
            </w:pPr>
          </w:p>
          <w:p w14:paraId="69DF6CEA" w14:textId="77777777" w:rsidR="001A2794" w:rsidRPr="002776E6" w:rsidRDefault="001A2794">
            <w:pPr>
              <w:rPr>
                <w:rFonts w:asciiTheme="minorEastAsia" w:eastAsiaTheme="minorEastAsia" w:hAnsiTheme="minorEastAsia" w:cs="Times New Roman" w:hint="default"/>
                <w:color w:val="auto"/>
                <w:spacing w:val="10"/>
                <w:rPrChange w:id="8228" w:author="丸田　佑香" w:date="2023-07-21T17:27:00Z">
                  <w:rPr>
                    <w:rFonts w:ascii="ＭＳ 明朝" w:cs="Times New Roman" w:hint="default"/>
                    <w:spacing w:val="10"/>
                  </w:rPr>
                </w:rPrChange>
              </w:rPr>
            </w:pPr>
          </w:p>
          <w:p w14:paraId="3B6245A5" w14:textId="77777777" w:rsidR="00EE658A" w:rsidRPr="002776E6" w:rsidRDefault="00EE658A">
            <w:pPr>
              <w:rPr>
                <w:rFonts w:asciiTheme="minorEastAsia" w:eastAsiaTheme="minorEastAsia" w:hAnsiTheme="minorEastAsia" w:cs="Times New Roman" w:hint="default"/>
                <w:color w:val="auto"/>
                <w:spacing w:val="10"/>
                <w:rPrChange w:id="8229" w:author="丸田　佑香" w:date="2023-07-21T17:27:00Z">
                  <w:rPr>
                    <w:rFonts w:ascii="ＭＳ 明朝" w:cs="Times New Roman" w:hint="default"/>
                    <w:spacing w:val="10"/>
                  </w:rPr>
                </w:rPrChange>
              </w:rPr>
            </w:pPr>
          </w:p>
          <w:p w14:paraId="44168F5A" w14:textId="77777777" w:rsidR="00EE658A" w:rsidRPr="002776E6" w:rsidRDefault="00EE658A">
            <w:pPr>
              <w:rPr>
                <w:rFonts w:asciiTheme="minorEastAsia" w:eastAsiaTheme="minorEastAsia" w:hAnsiTheme="minorEastAsia" w:cs="Times New Roman" w:hint="default"/>
                <w:color w:val="auto"/>
                <w:spacing w:val="10"/>
                <w:rPrChange w:id="8230" w:author="丸田　佑香" w:date="2023-07-21T17:27:00Z">
                  <w:rPr>
                    <w:rFonts w:ascii="ＭＳ 明朝" w:cs="Times New Roman" w:hint="default"/>
                    <w:spacing w:val="10"/>
                  </w:rPr>
                </w:rPrChange>
              </w:rPr>
            </w:pPr>
          </w:p>
          <w:p w14:paraId="30864351" w14:textId="77777777" w:rsidR="00EE658A" w:rsidRPr="002776E6" w:rsidRDefault="00EE658A">
            <w:pPr>
              <w:rPr>
                <w:rFonts w:asciiTheme="minorEastAsia" w:eastAsiaTheme="minorEastAsia" w:hAnsiTheme="minorEastAsia" w:cs="Times New Roman" w:hint="default"/>
                <w:color w:val="auto"/>
                <w:spacing w:val="10"/>
                <w:rPrChange w:id="8231" w:author="丸田　佑香" w:date="2023-07-21T17:27:00Z">
                  <w:rPr>
                    <w:rFonts w:ascii="ＭＳ 明朝" w:cs="Times New Roman" w:hint="default"/>
                    <w:spacing w:val="10"/>
                  </w:rPr>
                </w:rPrChange>
              </w:rPr>
            </w:pPr>
          </w:p>
          <w:p w14:paraId="29D1492D" w14:textId="77777777" w:rsidR="00EE658A" w:rsidRPr="002776E6" w:rsidRDefault="00EE658A">
            <w:pPr>
              <w:rPr>
                <w:rFonts w:asciiTheme="minorEastAsia" w:eastAsiaTheme="minorEastAsia" w:hAnsiTheme="minorEastAsia" w:cs="Times New Roman" w:hint="default"/>
                <w:color w:val="auto"/>
                <w:spacing w:val="10"/>
                <w:rPrChange w:id="8232" w:author="丸田　佑香" w:date="2023-07-21T17:27:00Z">
                  <w:rPr>
                    <w:rFonts w:ascii="ＭＳ 明朝" w:cs="Times New Roman" w:hint="default"/>
                    <w:spacing w:val="10"/>
                  </w:rPr>
                </w:rPrChange>
              </w:rPr>
            </w:pPr>
          </w:p>
          <w:p w14:paraId="5CF11984" w14:textId="77777777" w:rsidR="00EE658A" w:rsidRPr="002776E6" w:rsidRDefault="00EE658A">
            <w:pPr>
              <w:rPr>
                <w:rFonts w:asciiTheme="minorEastAsia" w:eastAsiaTheme="minorEastAsia" w:hAnsiTheme="minorEastAsia" w:cs="Times New Roman" w:hint="default"/>
                <w:color w:val="auto"/>
                <w:spacing w:val="10"/>
                <w:rPrChange w:id="8233" w:author="丸田　佑香" w:date="2023-07-21T17:27:00Z">
                  <w:rPr>
                    <w:rFonts w:ascii="ＭＳ 明朝" w:cs="Times New Roman" w:hint="default"/>
                    <w:spacing w:val="10"/>
                  </w:rPr>
                </w:rPrChange>
              </w:rPr>
            </w:pPr>
          </w:p>
          <w:p w14:paraId="286CB273" w14:textId="77777777" w:rsidR="005E231C" w:rsidRPr="002776E6" w:rsidRDefault="005E231C">
            <w:pPr>
              <w:rPr>
                <w:rFonts w:asciiTheme="minorEastAsia" w:eastAsiaTheme="minorEastAsia" w:hAnsiTheme="minorEastAsia" w:cs="Times New Roman" w:hint="default"/>
                <w:color w:val="auto"/>
                <w:spacing w:val="10"/>
                <w:rPrChange w:id="8234" w:author="丸田　佑香" w:date="2023-07-21T17:27:00Z">
                  <w:rPr>
                    <w:rFonts w:ascii="ＭＳ 明朝" w:cs="Times New Roman" w:hint="default"/>
                    <w:spacing w:val="10"/>
                  </w:rPr>
                </w:rPrChange>
              </w:rPr>
            </w:pPr>
          </w:p>
          <w:p w14:paraId="6D06A2EB" w14:textId="77777777" w:rsidR="005E231C" w:rsidRPr="002776E6" w:rsidRDefault="005E231C">
            <w:pPr>
              <w:rPr>
                <w:rFonts w:asciiTheme="minorEastAsia" w:eastAsiaTheme="minorEastAsia" w:hAnsiTheme="minorEastAsia" w:cs="Times New Roman" w:hint="default"/>
                <w:color w:val="auto"/>
                <w:spacing w:val="10"/>
                <w:rPrChange w:id="823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236" w:author="丸田　佑香" w:date="2023-07-21T17:27:00Z">
                  <w:rPr/>
                </w:rPrChange>
              </w:rPr>
              <w:t>平</w:t>
            </w:r>
            <w:r w:rsidRPr="002776E6">
              <w:rPr>
                <w:rFonts w:asciiTheme="minorEastAsia" w:eastAsiaTheme="minorEastAsia" w:hAnsiTheme="minorEastAsia" w:cs="Times New Roman" w:hint="default"/>
                <w:color w:val="auto"/>
                <w:rPrChange w:id="8237" w:author="丸田　佑香" w:date="2023-07-21T17:27:00Z">
                  <w:rPr>
                    <w:rFonts w:cs="Times New Roman" w:hint="default"/>
                  </w:rPr>
                </w:rPrChange>
              </w:rPr>
              <w:t>18</w:t>
            </w:r>
            <w:r w:rsidRPr="002776E6">
              <w:rPr>
                <w:rFonts w:asciiTheme="minorEastAsia" w:eastAsiaTheme="minorEastAsia" w:hAnsiTheme="minorEastAsia"/>
                <w:color w:val="auto"/>
                <w:rPrChange w:id="8238" w:author="丸田　佑香" w:date="2023-07-21T17:27:00Z">
                  <w:rPr/>
                </w:rPrChange>
              </w:rPr>
              <w:t>厚告</w:t>
            </w:r>
            <w:r w:rsidRPr="002776E6">
              <w:rPr>
                <w:rFonts w:asciiTheme="minorEastAsia" w:eastAsiaTheme="minorEastAsia" w:hAnsiTheme="minorEastAsia" w:cs="Times New Roman" w:hint="default"/>
                <w:color w:val="auto"/>
                <w:rPrChange w:id="8239" w:author="丸田　佑香" w:date="2023-07-21T17:27:00Z">
                  <w:rPr>
                    <w:rFonts w:cs="Times New Roman" w:hint="default"/>
                  </w:rPr>
                </w:rPrChange>
              </w:rPr>
              <w:t>523</w:t>
            </w:r>
            <w:r w:rsidRPr="002776E6">
              <w:rPr>
                <w:rFonts w:asciiTheme="minorEastAsia" w:eastAsiaTheme="minorEastAsia" w:hAnsiTheme="minorEastAsia"/>
                <w:color w:val="auto"/>
                <w:rPrChange w:id="8240" w:author="丸田　佑香" w:date="2023-07-21T17:27:00Z">
                  <w:rPr/>
                </w:rPrChange>
              </w:rPr>
              <w:t>別表第</w:t>
            </w:r>
            <w:r w:rsidRPr="002776E6">
              <w:rPr>
                <w:rFonts w:asciiTheme="minorEastAsia" w:eastAsiaTheme="minorEastAsia" w:hAnsiTheme="minorEastAsia" w:cs="Times New Roman" w:hint="default"/>
                <w:color w:val="auto"/>
                <w:rPrChange w:id="8241" w:author="丸田　佑香" w:date="2023-07-21T17:27:00Z">
                  <w:rPr>
                    <w:rFonts w:cs="Times New Roman" w:hint="default"/>
                  </w:rPr>
                </w:rPrChange>
              </w:rPr>
              <w:t>14</w:t>
            </w:r>
            <w:r w:rsidRPr="002776E6">
              <w:rPr>
                <w:rFonts w:asciiTheme="minorEastAsia" w:eastAsiaTheme="minorEastAsia" w:hAnsiTheme="minorEastAsia"/>
                <w:color w:val="auto"/>
                <w:rPrChange w:id="8242" w:author="丸田　佑香" w:date="2023-07-21T17:27:00Z">
                  <w:rPr/>
                </w:rPrChange>
              </w:rPr>
              <w:t>の</w:t>
            </w:r>
            <w:r w:rsidRPr="002776E6">
              <w:rPr>
                <w:rFonts w:asciiTheme="minorEastAsia" w:eastAsiaTheme="minorEastAsia" w:hAnsiTheme="minorEastAsia" w:cs="Times New Roman" w:hint="default"/>
                <w:color w:val="auto"/>
                <w:rPrChange w:id="8243" w:author="丸田　佑香" w:date="2023-07-21T17:27:00Z">
                  <w:rPr>
                    <w:rFonts w:cs="Times New Roman" w:hint="default"/>
                  </w:rPr>
                </w:rPrChange>
              </w:rPr>
              <w:t>9</w:t>
            </w:r>
            <w:r w:rsidRPr="002776E6">
              <w:rPr>
                <w:rFonts w:asciiTheme="minorEastAsia" w:eastAsiaTheme="minorEastAsia" w:hAnsiTheme="minorEastAsia"/>
                <w:color w:val="auto"/>
                <w:rPrChange w:id="8244" w:author="丸田　佑香" w:date="2023-07-21T17:27:00Z">
                  <w:rPr/>
                </w:rPrChange>
              </w:rPr>
              <w:t>の注</w:t>
            </w:r>
          </w:p>
          <w:p w14:paraId="32A4F39A" w14:textId="77777777" w:rsidR="005E231C" w:rsidRPr="002776E6" w:rsidRDefault="005E231C">
            <w:pPr>
              <w:rPr>
                <w:rFonts w:asciiTheme="minorEastAsia" w:eastAsiaTheme="minorEastAsia" w:hAnsiTheme="minorEastAsia" w:cs="Times New Roman" w:hint="default"/>
                <w:color w:val="auto"/>
                <w:spacing w:val="10"/>
                <w:rPrChange w:id="8245" w:author="丸田　佑香" w:date="2023-07-21T17:27:00Z">
                  <w:rPr>
                    <w:rFonts w:ascii="ＭＳ 明朝" w:cs="Times New Roman" w:hint="default"/>
                    <w:spacing w:val="10"/>
                  </w:rPr>
                </w:rPrChange>
              </w:rPr>
            </w:pPr>
          </w:p>
          <w:p w14:paraId="7D2239E0" w14:textId="77777777" w:rsidR="005E231C" w:rsidRPr="002776E6" w:rsidRDefault="005E231C">
            <w:pPr>
              <w:rPr>
                <w:rFonts w:asciiTheme="minorEastAsia" w:eastAsiaTheme="minorEastAsia" w:hAnsiTheme="minorEastAsia" w:cs="Times New Roman" w:hint="default"/>
                <w:color w:val="auto"/>
                <w:spacing w:val="10"/>
                <w:rPrChange w:id="8246" w:author="丸田　佑香" w:date="2023-07-21T17:27:00Z">
                  <w:rPr>
                    <w:rFonts w:ascii="ＭＳ 明朝" w:cs="Times New Roman" w:hint="default"/>
                    <w:spacing w:val="10"/>
                  </w:rPr>
                </w:rPrChange>
              </w:rPr>
            </w:pPr>
          </w:p>
          <w:p w14:paraId="25134BE6" w14:textId="77777777" w:rsidR="005E231C" w:rsidRPr="002776E6" w:rsidRDefault="005E231C">
            <w:pPr>
              <w:rPr>
                <w:rFonts w:asciiTheme="minorEastAsia" w:eastAsiaTheme="minorEastAsia" w:hAnsiTheme="minorEastAsia" w:cs="Times New Roman" w:hint="default"/>
                <w:color w:val="auto"/>
                <w:spacing w:val="10"/>
                <w:rPrChange w:id="8247" w:author="丸田　佑香" w:date="2023-07-21T17:27:00Z">
                  <w:rPr>
                    <w:rFonts w:ascii="ＭＳ 明朝" w:cs="Times New Roman" w:hint="default"/>
                    <w:spacing w:val="10"/>
                  </w:rPr>
                </w:rPrChange>
              </w:rPr>
            </w:pPr>
          </w:p>
          <w:p w14:paraId="70538467" w14:textId="77777777" w:rsidR="005E231C" w:rsidRPr="002776E6" w:rsidRDefault="005E231C">
            <w:pPr>
              <w:rPr>
                <w:rFonts w:asciiTheme="minorEastAsia" w:eastAsiaTheme="minorEastAsia" w:hAnsiTheme="minorEastAsia" w:cs="Times New Roman" w:hint="default"/>
                <w:color w:val="auto"/>
                <w:spacing w:val="10"/>
                <w:rPrChange w:id="8248" w:author="丸田　佑香" w:date="2023-07-21T17:27:00Z">
                  <w:rPr>
                    <w:rFonts w:ascii="ＭＳ 明朝" w:cs="Times New Roman" w:hint="default"/>
                    <w:spacing w:val="10"/>
                  </w:rPr>
                </w:rPrChange>
              </w:rPr>
            </w:pPr>
          </w:p>
          <w:p w14:paraId="4F0B590E" w14:textId="77777777" w:rsidR="005E231C" w:rsidRPr="002776E6" w:rsidRDefault="005E231C">
            <w:pPr>
              <w:rPr>
                <w:rFonts w:asciiTheme="minorEastAsia" w:eastAsiaTheme="minorEastAsia" w:hAnsiTheme="minorEastAsia" w:cs="Times New Roman" w:hint="default"/>
                <w:color w:val="auto"/>
                <w:spacing w:val="10"/>
                <w:rPrChange w:id="8249" w:author="丸田　佑香" w:date="2023-07-21T17:27:00Z">
                  <w:rPr>
                    <w:rFonts w:ascii="ＭＳ 明朝" w:cs="Times New Roman" w:hint="default"/>
                    <w:spacing w:val="10"/>
                  </w:rPr>
                </w:rPrChange>
              </w:rPr>
            </w:pPr>
          </w:p>
          <w:p w14:paraId="01644ED3" w14:textId="77777777" w:rsidR="005E231C" w:rsidRPr="002776E6" w:rsidRDefault="005E231C">
            <w:pPr>
              <w:rPr>
                <w:rFonts w:asciiTheme="minorEastAsia" w:eastAsiaTheme="minorEastAsia" w:hAnsiTheme="minorEastAsia" w:cs="Times New Roman" w:hint="default"/>
                <w:color w:val="auto"/>
                <w:spacing w:val="10"/>
                <w:rPrChange w:id="8250" w:author="丸田　佑香" w:date="2023-07-21T17:27:00Z">
                  <w:rPr>
                    <w:rFonts w:ascii="ＭＳ 明朝" w:cs="Times New Roman" w:hint="default"/>
                    <w:spacing w:val="10"/>
                  </w:rPr>
                </w:rPrChange>
              </w:rPr>
            </w:pPr>
          </w:p>
          <w:p w14:paraId="003094E0" w14:textId="77777777" w:rsidR="005E231C" w:rsidRPr="002776E6" w:rsidRDefault="005E231C">
            <w:pPr>
              <w:rPr>
                <w:rFonts w:asciiTheme="minorEastAsia" w:eastAsiaTheme="minorEastAsia" w:hAnsiTheme="minorEastAsia" w:cs="Times New Roman" w:hint="default"/>
                <w:color w:val="auto"/>
                <w:spacing w:val="10"/>
                <w:rPrChange w:id="8251" w:author="丸田　佑香" w:date="2023-07-21T17:27:00Z">
                  <w:rPr>
                    <w:rFonts w:ascii="ＭＳ 明朝" w:cs="Times New Roman" w:hint="default"/>
                    <w:spacing w:val="10"/>
                  </w:rPr>
                </w:rPrChange>
              </w:rPr>
            </w:pPr>
          </w:p>
          <w:p w14:paraId="62CC0CE5" w14:textId="77777777" w:rsidR="005E231C" w:rsidRPr="002776E6" w:rsidRDefault="005E231C">
            <w:pPr>
              <w:rPr>
                <w:rFonts w:asciiTheme="minorEastAsia" w:eastAsiaTheme="minorEastAsia" w:hAnsiTheme="minorEastAsia" w:cs="Times New Roman" w:hint="default"/>
                <w:color w:val="auto"/>
                <w:spacing w:val="10"/>
                <w:rPrChange w:id="8252" w:author="丸田　佑香" w:date="2023-07-21T17:27:00Z">
                  <w:rPr>
                    <w:rFonts w:ascii="ＭＳ 明朝" w:cs="Times New Roman" w:hint="default"/>
                    <w:spacing w:val="10"/>
                  </w:rPr>
                </w:rPrChange>
              </w:rPr>
            </w:pPr>
          </w:p>
          <w:p w14:paraId="4917A962" w14:textId="77777777" w:rsidR="005E231C" w:rsidRPr="002776E6" w:rsidRDefault="005E231C">
            <w:pPr>
              <w:rPr>
                <w:rFonts w:asciiTheme="minorEastAsia" w:eastAsiaTheme="minorEastAsia" w:hAnsiTheme="minorEastAsia" w:cs="Times New Roman" w:hint="default"/>
                <w:color w:val="auto"/>
                <w:spacing w:val="10"/>
                <w:rPrChange w:id="8253" w:author="丸田　佑香" w:date="2023-07-21T17:27:00Z">
                  <w:rPr>
                    <w:rFonts w:ascii="ＭＳ 明朝" w:cs="Times New Roman" w:hint="default"/>
                    <w:spacing w:val="10"/>
                  </w:rPr>
                </w:rPrChange>
              </w:rPr>
            </w:pPr>
          </w:p>
          <w:p w14:paraId="2BC9F02A" w14:textId="77777777" w:rsidR="005E231C" w:rsidRPr="002776E6" w:rsidRDefault="005E231C">
            <w:pPr>
              <w:rPr>
                <w:rFonts w:asciiTheme="minorEastAsia" w:eastAsiaTheme="minorEastAsia" w:hAnsiTheme="minorEastAsia" w:cs="Times New Roman" w:hint="default"/>
                <w:color w:val="auto"/>
                <w:spacing w:val="10"/>
                <w:rPrChange w:id="8254" w:author="丸田　佑香" w:date="2023-07-21T17:27:00Z">
                  <w:rPr>
                    <w:rFonts w:ascii="ＭＳ 明朝" w:cs="Times New Roman" w:hint="default"/>
                    <w:spacing w:val="10"/>
                  </w:rPr>
                </w:rPrChange>
              </w:rPr>
            </w:pPr>
          </w:p>
          <w:p w14:paraId="7D0F53BF" w14:textId="77777777" w:rsidR="005E231C" w:rsidRPr="002776E6" w:rsidRDefault="005E231C">
            <w:pPr>
              <w:rPr>
                <w:rFonts w:asciiTheme="minorEastAsia" w:eastAsiaTheme="minorEastAsia" w:hAnsiTheme="minorEastAsia" w:cs="Times New Roman" w:hint="default"/>
                <w:color w:val="auto"/>
                <w:spacing w:val="10"/>
                <w:rPrChange w:id="8255" w:author="丸田　佑香" w:date="2023-07-21T17:27:00Z">
                  <w:rPr>
                    <w:rFonts w:ascii="ＭＳ 明朝" w:cs="Times New Roman" w:hint="default"/>
                    <w:spacing w:val="10"/>
                  </w:rPr>
                </w:rPrChange>
              </w:rPr>
            </w:pPr>
          </w:p>
          <w:p w14:paraId="500CB415" w14:textId="77777777" w:rsidR="005E231C" w:rsidRPr="002776E6" w:rsidRDefault="005E231C">
            <w:pPr>
              <w:rPr>
                <w:rFonts w:asciiTheme="minorEastAsia" w:eastAsiaTheme="minorEastAsia" w:hAnsiTheme="minorEastAsia" w:cs="Times New Roman" w:hint="default"/>
                <w:color w:val="auto"/>
                <w:spacing w:val="10"/>
                <w:rPrChange w:id="8256" w:author="丸田　佑香" w:date="2023-07-21T17:27:00Z">
                  <w:rPr>
                    <w:rFonts w:ascii="ＭＳ 明朝" w:cs="Times New Roman" w:hint="default"/>
                    <w:spacing w:val="10"/>
                  </w:rPr>
                </w:rPrChange>
              </w:rPr>
            </w:pPr>
          </w:p>
          <w:p w14:paraId="12656079" w14:textId="77777777" w:rsidR="005E231C" w:rsidRPr="002776E6" w:rsidRDefault="005E231C">
            <w:pPr>
              <w:rPr>
                <w:rFonts w:asciiTheme="minorEastAsia" w:eastAsiaTheme="minorEastAsia" w:hAnsiTheme="minorEastAsia" w:cs="Times New Roman" w:hint="default"/>
                <w:color w:val="auto"/>
                <w:spacing w:val="10"/>
                <w:rPrChange w:id="8257" w:author="丸田　佑香" w:date="2023-07-21T17:27:00Z">
                  <w:rPr>
                    <w:rFonts w:ascii="ＭＳ 明朝" w:cs="Times New Roman" w:hint="default"/>
                    <w:spacing w:val="10"/>
                  </w:rPr>
                </w:rPrChange>
              </w:rPr>
            </w:pPr>
          </w:p>
          <w:p w14:paraId="5632C970" w14:textId="17F80F2D" w:rsidR="005E231C" w:rsidRPr="002776E6" w:rsidRDefault="005E231C">
            <w:pPr>
              <w:rPr>
                <w:rFonts w:asciiTheme="minorEastAsia" w:eastAsiaTheme="minorEastAsia" w:hAnsiTheme="minorEastAsia" w:cs="Times New Roman" w:hint="default"/>
                <w:color w:val="auto"/>
                <w:spacing w:val="10"/>
              </w:rPr>
            </w:pPr>
          </w:p>
          <w:p w14:paraId="226AE68D" w14:textId="77777777" w:rsidR="00933016" w:rsidRPr="002776E6" w:rsidRDefault="00933016">
            <w:pPr>
              <w:rPr>
                <w:rFonts w:asciiTheme="minorEastAsia" w:eastAsiaTheme="minorEastAsia" w:hAnsiTheme="minorEastAsia" w:cs="Times New Roman" w:hint="default"/>
                <w:color w:val="auto"/>
                <w:spacing w:val="10"/>
                <w:rPrChange w:id="8258" w:author="丸田　佑香" w:date="2023-07-21T17:27:00Z">
                  <w:rPr>
                    <w:rFonts w:ascii="ＭＳ 明朝" w:cs="Times New Roman" w:hint="default"/>
                    <w:spacing w:val="10"/>
                  </w:rPr>
                </w:rPrChange>
              </w:rPr>
            </w:pPr>
          </w:p>
          <w:p w14:paraId="7566B277" w14:textId="77777777" w:rsidR="005E231C" w:rsidRPr="002776E6" w:rsidRDefault="005E231C">
            <w:pPr>
              <w:rPr>
                <w:rFonts w:asciiTheme="minorEastAsia" w:eastAsiaTheme="minorEastAsia" w:hAnsiTheme="minorEastAsia" w:cs="Times New Roman" w:hint="default"/>
                <w:color w:val="auto"/>
                <w:spacing w:val="10"/>
                <w:rPrChange w:id="825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260" w:author="丸田　佑香" w:date="2023-07-21T17:27:00Z">
                  <w:rPr/>
                </w:rPrChange>
              </w:rPr>
              <w:t>平</w:t>
            </w:r>
            <w:r w:rsidRPr="002776E6">
              <w:rPr>
                <w:rFonts w:asciiTheme="minorEastAsia" w:eastAsiaTheme="minorEastAsia" w:hAnsiTheme="minorEastAsia" w:cs="Times New Roman" w:hint="default"/>
                <w:color w:val="auto"/>
                <w:rPrChange w:id="8261" w:author="丸田　佑香" w:date="2023-07-21T17:27:00Z">
                  <w:rPr>
                    <w:rFonts w:cs="Times New Roman" w:hint="default"/>
                  </w:rPr>
                </w:rPrChange>
              </w:rPr>
              <w:t>18</w:t>
            </w:r>
            <w:r w:rsidRPr="002776E6">
              <w:rPr>
                <w:rFonts w:asciiTheme="minorEastAsia" w:eastAsiaTheme="minorEastAsia" w:hAnsiTheme="minorEastAsia"/>
                <w:color w:val="auto"/>
                <w:rPrChange w:id="8262" w:author="丸田　佑香" w:date="2023-07-21T17:27:00Z">
                  <w:rPr/>
                </w:rPrChange>
              </w:rPr>
              <w:t>厚告</w:t>
            </w:r>
            <w:r w:rsidRPr="002776E6">
              <w:rPr>
                <w:rFonts w:asciiTheme="minorEastAsia" w:eastAsiaTheme="minorEastAsia" w:hAnsiTheme="minorEastAsia" w:cs="Times New Roman" w:hint="default"/>
                <w:color w:val="auto"/>
                <w:rPrChange w:id="8263" w:author="丸田　佑香" w:date="2023-07-21T17:27:00Z">
                  <w:rPr>
                    <w:rFonts w:cs="Times New Roman" w:hint="default"/>
                  </w:rPr>
                </w:rPrChange>
              </w:rPr>
              <w:t>523</w:t>
            </w:r>
            <w:r w:rsidRPr="002776E6">
              <w:rPr>
                <w:rFonts w:asciiTheme="minorEastAsia" w:eastAsiaTheme="minorEastAsia" w:hAnsiTheme="minorEastAsia"/>
                <w:color w:val="auto"/>
                <w:rPrChange w:id="8264" w:author="丸田　佑香" w:date="2023-07-21T17:27:00Z">
                  <w:rPr/>
                </w:rPrChange>
              </w:rPr>
              <w:t>別表第</w:t>
            </w:r>
            <w:r w:rsidRPr="002776E6">
              <w:rPr>
                <w:rFonts w:asciiTheme="minorEastAsia" w:eastAsiaTheme="minorEastAsia" w:hAnsiTheme="minorEastAsia" w:cs="Times New Roman" w:hint="default"/>
                <w:color w:val="auto"/>
                <w:rPrChange w:id="8265" w:author="丸田　佑香" w:date="2023-07-21T17:27:00Z">
                  <w:rPr>
                    <w:rFonts w:cs="Times New Roman" w:hint="default"/>
                  </w:rPr>
                </w:rPrChange>
              </w:rPr>
              <w:t>14</w:t>
            </w:r>
            <w:r w:rsidRPr="002776E6">
              <w:rPr>
                <w:rFonts w:asciiTheme="minorEastAsia" w:eastAsiaTheme="minorEastAsia" w:hAnsiTheme="minorEastAsia"/>
                <w:color w:val="auto"/>
                <w:rPrChange w:id="8266" w:author="丸田　佑香" w:date="2023-07-21T17:27:00Z">
                  <w:rPr/>
                </w:rPrChange>
              </w:rPr>
              <w:t>の</w:t>
            </w:r>
            <w:r w:rsidRPr="002776E6">
              <w:rPr>
                <w:rFonts w:asciiTheme="minorEastAsia" w:eastAsiaTheme="minorEastAsia" w:hAnsiTheme="minorEastAsia" w:cs="Times New Roman" w:hint="default"/>
                <w:color w:val="auto"/>
                <w:rPrChange w:id="8267" w:author="丸田　佑香" w:date="2023-07-21T17:27:00Z">
                  <w:rPr>
                    <w:rFonts w:cs="Times New Roman" w:hint="default"/>
                  </w:rPr>
                </w:rPrChange>
              </w:rPr>
              <w:t>10</w:t>
            </w:r>
            <w:r w:rsidRPr="002776E6">
              <w:rPr>
                <w:rFonts w:asciiTheme="minorEastAsia" w:eastAsiaTheme="minorEastAsia" w:hAnsiTheme="minorEastAsia"/>
                <w:color w:val="auto"/>
                <w:rPrChange w:id="8268" w:author="丸田　佑香" w:date="2023-07-21T17:27:00Z">
                  <w:rPr/>
                </w:rPrChange>
              </w:rPr>
              <w:t>の注</w:t>
            </w:r>
            <w:r w:rsidRPr="002776E6">
              <w:rPr>
                <w:rFonts w:asciiTheme="minorEastAsia" w:eastAsiaTheme="minorEastAsia" w:hAnsiTheme="minorEastAsia" w:cs="Times New Roman" w:hint="default"/>
                <w:color w:val="auto"/>
                <w:rPrChange w:id="8269" w:author="丸田　佑香" w:date="2023-07-21T17:27:00Z">
                  <w:rPr>
                    <w:rFonts w:cs="Times New Roman" w:hint="default"/>
                  </w:rPr>
                </w:rPrChange>
              </w:rPr>
              <w:t>1</w:t>
            </w:r>
          </w:p>
          <w:p w14:paraId="7FD964D4" w14:textId="77777777" w:rsidR="005E231C" w:rsidRPr="002776E6" w:rsidRDefault="005E231C">
            <w:pPr>
              <w:rPr>
                <w:rFonts w:asciiTheme="minorEastAsia" w:eastAsiaTheme="minorEastAsia" w:hAnsiTheme="minorEastAsia" w:cs="Times New Roman" w:hint="default"/>
                <w:color w:val="auto"/>
                <w:spacing w:val="10"/>
                <w:rPrChange w:id="8270" w:author="丸田　佑香" w:date="2023-07-21T17:27:00Z">
                  <w:rPr>
                    <w:rFonts w:ascii="ＭＳ 明朝" w:cs="Times New Roman" w:hint="default"/>
                    <w:spacing w:val="10"/>
                  </w:rPr>
                </w:rPrChange>
              </w:rPr>
            </w:pPr>
          </w:p>
          <w:p w14:paraId="51FE24E8" w14:textId="77777777" w:rsidR="005E231C" w:rsidRPr="002776E6" w:rsidRDefault="005E231C">
            <w:pPr>
              <w:rPr>
                <w:rFonts w:asciiTheme="minorEastAsia" w:eastAsiaTheme="minorEastAsia" w:hAnsiTheme="minorEastAsia" w:cs="Times New Roman" w:hint="default"/>
                <w:color w:val="auto"/>
                <w:spacing w:val="10"/>
                <w:rPrChange w:id="8271" w:author="丸田　佑香" w:date="2023-07-21T17:27:00Z">
                  <w:rPr>
                    <w:rFonts w:ascii="ＭＳ 明朝" w:cs="Times New Roman" w:hint="default"/>
                    <w:spacing w:val="10"/>
                  </w:rPr>
                </w:rPrChange>
              </w:rPr>
            </w:pPr>
          </w:p>
          <w:p w14:paraId="1DDAB6EB" w14:textId="77777777" w:rsidR="005E231C" w:rsidRPr="002776E6" w:rsidRDefault="005E231C">
            <w:pPr>
              <w:rPr>
                <w:rFonts w:asciiTheme="minorEastAsia" w:eastAsiaTheme="minorEastAsia" w:hAnsiTheme="minorEastAsia" w:cs="Times New Roman" w:hint="default"/>
                <w:color w:val="auto"/>
                <w:spacing w:val="10"/>
                <w:rPrChange w:id="8272" w:author="丸田　佑香" w:date="2023-07-21T17:27:00Z">
                  <w:rPr>
                    <w:rFonts w:ascii="ＭＳ 明朝" w:cs="Times New Roman" w:hint="default"/>
                    <w:spacing w:val="10"/>
                  </w:rPr>
                </w:rPrChange>
              </w:rPr>
            </w:pPr>
          </w:p>
          <w:p w14:paraId="6AA818A8" w14:textId="77777777" w:rsidR="005E231C" w:rsidRPr="002776E6" w:rsidRDefault="005E231C">
            <w:pPr>
              <w:rPr>
                <w:rFonts w:asciiTheme="minorEastAsia" w:eastAsiaTheme="minorEastAsia" w:hAnsiTheme="minorEastAsia" w:cs="Times New Roman" w:hint="default"/>
                <w:color w:val="auto"/>
                <w:spacing w:val="10"/>
                <w:rPrChange w:id="8273" w:author="丸田　佑香" w:date="2023-07-21T17:27:00Z">
                  <w:rPr>
                    <w:rFonts w:ascii="ＭＳ 明朝" w:cs="Times New Roman" w:hint="default"/>
                    <w:spacing w:val="10"/>
                  </w:rPr>
                </w:rPrChange>
              </w:rPr>
            </w:pPr>
          </w:p>
          <w:p w14:paraId="4DC6C337" w14:textId="77777777" w:rsidR="005E231C" w:rsidRPr="002776E6" w:rsidRDefault="005E231C">
            <w:pPr>
              <w:rPr>
                <w:rFonts w:asciiTheme="minorEastAsia" w:eastAsiaTheme="minorEastAsia" w:hAnsiTheme="minorEastAsia" w:cs="Times New Roman" w:hint="default"/>
                <w:color w:val="auto"/>
                <w:spacing w:val="10"/>
                <w:rPrChange w:id="8274" w:author="丸田　佑香" w:date="2023-07-21T17:27:00Z">
                  <w:rPr>
                    <w:rFonts w:ascii="ＭＳ 明朝" w:cs="Times New Roman" w:hint="default"/>
                    <w:spacing w:val="10"/>
                  </w:rPr>
                </w:rPrChange>
              </w:rPr>
            </w:pPr>
          </w:p>
          <w:p w14:paraId="5D3BFB2E" w14:textId="77777777" w:rsidR="00E03847" w:rsidRPr="002776E6" w:rsidRDefault="00E03847">
            <w:pPr>
              <w:rPr>
                <w:rFonts w:asciiTheme="minorEastAsia" w:eastAsiaTheme="minorEastAsia" w:hAnsiTheme="minorEastAsia" w:cs="Times New Roman" w:hint="default"/>
                <w:color w:val="auto"/>
                <w:spacing w:val="10"/>
                <w:rPrChange w:id="8275" w:author="丸田　佑香" w:date="2023-07-21T17:27:00Z">
                  <w:rPr>
                    <w:rFonts w:ascii="ＭＳ 明朝" w:cs="Times New Roman" w:hint="default"/>
                    <w:spacing w:val="10"/>
                  </w:rPr>
                </w:rPrChange>
              </w:rPr>
            </w:pPr>
          </w:p>
          <w:p w14:paraId="61200A9F" w14:textId="77777777" w:rsidR="005E231C" w:rsidRPr="002776E6" w:rsidRDefault="005E231C">
            <w:pPr>
              <w:rPr>
                <w:rFonts w:asciiTheme="minorEastAsia" w:eastAsiaTheme="minorEastAsia" w:hAnsiTheme="minorEastAsia" w:cs="Times New Roman" w:hint="default"/>
                <w:color w:val="auto"/>
                <w:spacing w:val="10"/>
                <w:rPrChange w:id="8276" w:author="丸田　佑香" w:date="2023-07-21T17:27:00Z">
                  <w:rPr>
                    <w:rFonts w:ascii="ＭＳ 明朝" w:cs="Times New Roman" w:hint="default"/>
                    <w:spacing w:val="10"/>
                  </w:rPr>
                </w:rPrChange>
              </w:rPr>
            </w:pPr>
          </w:p>
          <w:p w14:paraId="254459B8" w14:textId="77777777" w:rsidR="005E231C" w:rsidRPr="002776E6" w:rsidRDefault="005E231C">
            <w:pPr>
              <w:rPr>
                <w:rFonts w:asciiTheme="minorEastAsia" w:eastAsiaTheme="minorEastAsia" w:hAnsiTheme="minorEastAsia" w:cs="Times New Roman" w:hint="default"/>
                <w:color w:val="auto"/>
                <w:spacing w:val="10"/>
                <w:rPrChange w:id="8277" w:author="丸田　佑香" w:date="2023-07-21T17:27:00Z">
                  <w:rPr>
                    <w:rFonts w:ascii="ＭＳ 明朝" w:cs="Times New Roman" w:hint="default"/>
                    <w:spacing w:val="10"/>
                  </w:rPr>
                </w:rPrChange>
              </w:rPr>
            </w:pPr>
          </w:p>
          <w:p w14:paraId="4A32A728" w14:textId="77777777" w:rsidR="005E231C" w:rsidRPr="002776E6" w:rsidRDefault="005E231C">
            <w:pPr>
              <w:rPr>
                <w:rFonts w:asciiTheme="minorEastAsia" w:eastAsiaTheme="minorEastAsia" w:hAnsiTheme="minorEastAsia" w:cs="Times New Roman" w:hint="default"/>
                <w:color w:val="auto"/>
                <w:spacing w:val="10"/>
                <w:rPrChange w:id="8278" w:author="丸田　佑香" w:date="2023-07-21T17:27:00Z">
                  <w:rPr>
                    <w:rFonts w:ascii="ＭＳ 明朝" w:cs="Times New Roman" w:hint="default"/>
                    <w:spacing w:val="10"/>
                  </w:rPr>
                </w:rPrChange>
              </w:rPr>
            </w:pPr>
          </w:p>
          <w:p w14:paraId="14439608" w14:textId="77777777" w:rsidR="005E231C" w:rsidRPr="002776E6" w:rsidRDefault="005E231C">
            <w:pPr>
              <w:jc w:val="left"/>
              <w:rPr>
                <w:rFonts w:asciiTheme="minorEastAsia" w:eastAsiaTheme="minorEastAsia" w:hAnsiTheme="minorEastAsia" w:cs="Times New Roman" w:hint="default"/>
                <w:color w:val="auto"/>
                <w:spacing w:val="10"/>
                <w:rPrChange w:id="8279"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280" w:author="丸田　佑香" w:date="2023-07-21T17:27:00Z">
                  <w:rPr/>
                </w:rPrChange>
              </w:rPr>
              <w:t>平</w:t>
            </w:r>
            <w:r w:rsidRPr="002776E6">
              <w:rPr>
                <w:rFonts w:asciiTheme="minorEastAsia" w:eastAsiaTheme="minorEastAsia" w:hAnsiTheme="minorEastAsia" w:cs="Times New Roman" w:hint="default"/>
                <w:color w:val="auto"/>
                <w:rPrChange w:id="8281" w:author="丸田　佑香" w:date="2023-07-21T17:27:00Z">
                  <w:rPr>
                    <w:rFonts w:cs="Times New Roman" w:hint="default"/>
                  </w:rPr>
                </w:rPrChange>
              </w:rPr>
              <w:t>18</w:t>
            </w:r>
            <w:r w:rsidRPr="002776E6">
              <w:rPr>
                <w:rFonts w:asciiTheme="minorEastAsia" w:eastAsiaTheme="minorEastAsia" w:hAnsiTheme="minorEastAsia"/>
                <w:color w:val="auto"/>
                <w:rPrChange w:id="8282" w:author="丸田　佑香" w:date="2023-07-21T17:27:00Z">
                  <w:rPr/>
                </w:rPrChange>
              </w:rPr>
              <w:t>厚告</w:t>
            </w:r>
            <w:r w:rsidRPr="002776E6">
              <w:rPr>
                <w:rFonts w:asciiTheme="minorEastAsia" w:eastAsiaTheme="minorEastAsia" w:hAnsiTheme="minorEastAsia" w:cs="Times New Roman" w:hint="default"/>
                <w:color w:val="auto"/>
                <w:rPrChange w:id="8283" w:author="丸田　佑香" w:date="2023-07-21T17:27:00Z">
                  <w:rPr>
                    <w:rFonts w:cs="Times New Roman" w:hint="default"/>
                  </w:rPr>
                </w:rPrChange>
              </w:rPr>
              <w:t>523</w:t>
            </w:r>
            <w:r w:rsidRPr="002776E6">
              <w:rPr>
                <w:rFonts w:asciiTheme="minorEastAsia" w:eastAsiaTheme="minorEastAsia" w:hAnsiTheme="minorEastAsia"/>
                <w:color w:val="auto"/>
                <w:rPrChange w:id="8284" w:author="丸田　佑香" w:date="2023-07-21T17:27:00Z">
                  <w:rPr/>
                </w:rPrChange>
              </w:rPr>
              <w:t>別表第</w:t>
            </w:r>
            <w:r w:rsidRPr="002776E6">
              <w:rPr>
                <w:rFonts w:asciiTheme="minorEastAsia" w:eastAsiaTheme="minorEastAsia" w:hAnsiTheme="minorEastAsia" w:cs="Times New Roman" w:hint="default"/>
                <w:color w:val="auto"/>
                <w:rPrChange w:id="8285" w:author="丸田　佑香" w:date="2023-07-21T17:27:00Z">
                  <w:rPr>
                    <w:rFonts w:cs="Times New Roman" w:hint="default"/>
                  </w:rPr>
                </w:rPrChange>
              </w:rPr>
              <w:t>14</w:t>
            </w:r>
            <w:r w:rsidRPr="002776E6">
              <w:rPr>
                <w:rFonts w:asciiTheme="minorEastAsia" w:eastAsiaTheme="minorEastAsia" w:hAnsiTheme="minorEastAsia"/>
                <w:color w:val="auto"/>
                <w:rPrChange w:id="8286" w:author="丸田　佑香" w:date="2023-07-21T17:27:00Z">
                  <w:rPr/>
                </w:rPrChange>
              </w:rPr>
              <w:t>の</w:t>
            </w:r>
            <w:r w:rsidRPr="002776E6">
              <w:rPr>
                <w:rFonts w:asciiTheme="minorEastAsia" w:eastAsiaTheme="minorEastAsia" w:hAnsiTheme="minorEastAsia" w:cs="Times New Roman" w:hint="default"/>
                <w:color w:val="auto"/>
                <w:rPrChange w:id="8287" w:author="丸田　佑香" w:date="2023-07-21T17:27:00Z">
                  <w:rPr>
                    <w:rFonts w:cs="Times New Roman" w:hint="default"/>
                  </w:rPr>
                </w:rPrChange>
              </w:rPr>
              <w:t>10</w:t>
            </w:r>
            <w:r w:rsidRPr="002776E6">
              <w:rPr>
                <w:rFonts w:asciiTheme="minorEastAsia" w:eastAsiaTheme="minorEastAsia" w:hAnsiTheme="minorEastAsia"/>
                <w:color w:val="auto"/>
                <w:rPrChange w:id="8288" w:author="丸田　佑香" w:date="2023-07-21T17:27:00Z">
                  <w:rPr/>
                </w:rPrChange>
              </w:rPr>
              <w:t>の注</w:t>
            </w:r>
            <w:r w:rsidRPr="002776E6">
              <w:rPr>
                <w:rFonts w:asciiTheme="minorEastAsia" w:eastAsiaTheme="minorEastAsia" w:hAnsiTheme="minorEastAsia" w:cs="Times New Roman" w:hint="default"/>
                <w:color w:val="auto"/>
                <w:rPrChange w:id="8289" w:author="丸田　佑香" w:date="2023-07-21T17:27:00Z">
                  <w:rPr>
                    <w:rFonts w:cs="Times New Roman" w:hint="default"/>
                  </w:rPr>
                </w:rPrChange>
              </w:rPr>
              <w:t>2</w:t>
            </w:r>
          </w:p>
          <w:p w14:paraId="7FDF64FA" w14:textId="77777777" w:rsidR="005E231C" w:rsidRPr="002776E6" w:rsidRDefault="005E231C">
            <w:pPr>
              <w:rPr>
                <w:rFonts w:asciiTheme="minorEastAsia" w:eastAsiaTheme="minorEastAsia" w:hAnsiTheme="minorEastAsia" w:cs="Times New Roman" w:hint="default"/>
                <w:color w:val="auto"/>
                <w:spacing w:val="10"/>
                <w:rPrChange w:id="8290" w:author="丸田　佑香" w:date="2023-07-21T17:27:00Z">
                  <w:rPr>
                    <w:rFonts w:ascii="ＭＳ 明朝" w:cs="Times New Roman" w:hint="default"/>
                    <w:spacing w:val="10"/>
                  </w:rPr>
                </w:rPrChange>
              </w:rPr>
            </w:pPr>
          </w:p>
          <w:p w14:paraId="3831D43D" w14:textId="77777777" w:rsidR="005E231C" w:rsidRPr="002776E6" w:rsidRDefault="005E231C">
            <w:pPr>
              <w:rPr>
                <w:rFonts w:asciiTheme="minorEastAsia" w:eastAsiaTheme="minorEastAsia" w:hAnsiTheme="minorEastAsia" w:cs="Times New Roman" w:hint="default"/>
                <w:color w:val="auto"/>
                <w:spacing w:val="10"/>
                <w:rPrChange w:id="8291" w:author="丸田　佑香" w:date="2023-07-21T17:27:00Z">
                  <w:rPr>
                    <w:rFonts w:ascii="ＭＳ 明朝" w:cs="Times New Roman" w:hint="default"/>
                    <w:spacing w:val="10"/>
                  </w:rPr>
                </w:rPrChange>
              </w:rPr>
            </w:pPr>
          </w:p>
          <w:p w14:paraId="6AA80718" w14:textId="77777777" w:rsidR="005E231C" w:rsidRPr="002776E6" w:rsidRDefault="005E231C">
            <w:pPr>
              <w:rPr>
                <w:rFonts w:asciiTheme="minorEastAsia" w:eastAsiaTheme="minorEastAsia" w:hAnsiTheme="minorEastAsia" w:cs="Times New Roman" w:hint="default"/>
                <w:color w:val="auto"/>
                <w:spacing w:val="10"/>
                <w:rPrChange w:id="8292" w:author="丸田　佑香" w:date="2023-07-21T17:27:00Z">
                  <w:rPr>
                    <w:rFonts w:ascii="ＭＳ 明朝" w:cs="Times New Roman" w:hint="default"/>
                    <w:spacing w:val="10"/>
                  </w:rPr>
                </w:rPrChange>
              </w:rPr>
            </w:pPr>
          </w:p>
          <w:p w14:paraId="4B2502E1" w14:textId="77777777" w:rsidR="005E231C" w:rsidRPr="002776E6" w:rsidRDefault="005E231C">
            <w:pPr>
              <w:rPr>
                <w:rFonts w:asciiTheme="minorEastAsia" w:eastAsiaTheme="minorEastAsia" w:hAnsiTheme="minorEastAsia" w:cs="Times New Roman" w:hint="default"/>
                <w:color w:val="auto"/>
                <w:spacing w:val="10"/>
                <w:rPrChange w:id="8293" w:author="丸田　佑香" w:date="2023-07-21T17:27:00Z">
                  <w:rPr>
                    <w:rFonts w:ascii="ＭＳ 明朝" w:cs="Times New Roman" w:hint="default"/>
                    <w:spacing w:val="10"/>
                  </w:rPr>
                </w:rPrChange>
              </w:rPr>
            </w:pPr>
          </w:p>
          <w:p w14:paraId="65EC3F70" w14:textId="77777777" w:rsidR="00E03847" w:rsidRPr="002776E6" w:rsidRDefault="00E03847">
            <w:pPr>
              <w:rPr>
                <w:rFonts w:asciiTheme="minorEastAsia" w:eastAsiaTheme="minorEastAsia" w:hAnsiTheme="minorEastAsia" w:cs="Times New Roman" w:hint="default"/>
                <w:color w:val="auto"/>
                <w:spacing w:val="10"/>
                <w:rPrChange w:id="8294" w:author="丸田　佑香" w:date="2023-07-21T17:27:00Z">
                  <w:rPr>
                    <w:rFonts w:ascii="ＭＳ 明朝" w:cs="Times New Roman" w:hint="default"/>
                    <w:spacing w:val="10"/>
                  </w:rPr>
                </w:rPrChange>
              </w:rPr>
            </w:pPr>
          </w:p>
          <w:p w14:paraId="334A9364" w14:textId="77777777" w:rsidR="005E231C" w:rsidRPr="002776E6" w:rsidRDefault="005E231C">
            <w:pPr>
              <w:rPr>
                <w:rFonts w:asciiTheme="minorEastAsia" w:eastAsiaTheme="minorEastAsia" w:hAnsiTheme="minorEastAsia" w:cs="Times New Roman" w:hint="default"/>
                <w:color w:val="auto"/>
                <w:spacing w:val="10"/>
                <w:rPrChange w:id="8295" w:author="丸田　佑香" w:date="2023-07-21T17:27:00Z">
                  <w:rPr>
                    <w:rFonts w:ascii="ＭＳ 明朝" w:cs="Times New Roman" w:hint="default"/>
                    <w:spacing w:val="10"/>
                  </w:rPr>
                </w:rPrChange>
              </w:rPr>
            </w:pPr>
          </w:p>
          <w:p w14:paraId="4F0525CA" w14:textId="77777777" w:rsidR="00E03847" w:rsidRPr="002776E6" w:rsidRDefault="00E03847">
            <w:pPr>
              <w:rPr>
                <w:rFonts w:asciiTheme="minorEastAsia" w:eastAsiaTheme="minorEastAsia" w:hAnsiTheme="minorEastAsia" w:cs="Times New Roman" w:hint="default"/>
                <w:color w:val="auto"/>
                <w:spacing w:val="10"/>
                <w:rPrChange w:id="8296" w:author="丸田　佑香" w:date="2023-07-21T17:27:00Z">
                  <w:rPr>
                    <w:rFonts w:ascii="ＭＳ 明朝" w:cs="Times New Roman" w:hint="default"/>
                    <w:spacing w:val="10"/>
                  </w:rPr>
                </w:rPrChange>
              </w:rPr>
            </w:pPr>
          </w:p>
          <w:p w14:paraId="138794A5" w14:textId="77777777" w:rsidR="005E231C" w:rsidRPr="002776E6" w:rsidRDefault="005E231C">
            <w:pPr>
              <w:rPr>
                <w:rFonts w:asciiTheme="minorEastAsia" w:eastAsiaTheme="minorEastAsia" w:hAnsiTheme="minorEastAsia" w:cs="Times New Roman" w:hint="default"/>
                <w:color w:val="auto"/>
                <w:spacing w:val="10"/>
                <w:rPrChange w:id="8297"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8298" w:author="丸田　佑香" w:date="2023-07-21T17:27:00Z">
                  <w:rPr>
                    <w:color w:val="auto"/>
                  </w:rPr>
                </w:rPrChange>
              </w:rPr>
              <w:t>平</w:t>
            </w:r>
            <w:r w:rsidRPr="002776E6">
              <w:rPr>
                <w:rFonts w:asciiTheme="minorEastAsia" w:eastAsiaTheme="minorEastAsia" w:hAnsiTheme="minorEastAsia" w:cs="Times New Roman" w:hint="default"/>
                <w:color w:val="auto"/>
                <w:rPrChange w:id="8299" w:author="丸田　佑香" w:date="2023-07-21T17:27:00Z">
                  <w:rPr>
                    <w:rFonts w:cs="Times New Roman" w:hint="default"/>
                    <w:color w:val="auto"/>
                  </w:rPr>
                </w:rPrChange>
              </w:rPr>
              <w:t>18</w:t>
            </w:r>
            <w:r w:rsidRPr="002776E6">
              <w:rPr>
                <w:rFonts w:asciiTheme="minorEastAsia" w:eastAsiaTheme="minorEastAsia" w:hAnsiTheme="minorEastAsia"/>
                <w:color w:val="auto"/>
                <w:rPrChange w:id="8300" w:author="丸田　佑香" w:date="2023-07-21T17:27:00Z">
                  <w:rPr>
                    <w:color w:val="auto"/>
                  </w:rPr>
                </w:rPrChange>
              </w:rPr>
              <w:t>厚告</w:t>
            </w:r>
            <w:r w:rsidRPr="002776E6">
              <w:rPr>
                <w:rFonts w:asciiTheme="minorEastAsia" w:eastAsiaTheme="minorEastAsia" w:hAnsiTheme="minorEastAsia" w:cs="Times New Roman" w:hint="default"/>
                <w:color w:val="auto"/>
                <w:rPrChange w:id="8301" w:author="丸田　佑香" w:date="2023-07-21T17:27:00Z">
                  <w:rPr>
                    <w:rFonts w:cs="Times New Roman" w:hint="default"/>
                    <w:color w:val="auto"/>
                  </w:rPr>
                </w:rPrChange>
              </w:rPr>
              <w:t>523</w:t>
            </w:r>
            <w:r w:rsidRPr="002776E6">
              <w:rPr>
                <w:rFonts w:asciiTheme="minorEastAsia" w:eastAsiaTheme="minorEastAsia" w:hAnsiTheme="minorEastAsia"/>
                <w:color w:val="auto"/>
                <w:rPrChange w:id="8302" w:author="丸田　佑香" w:date="2023-07-21T17:27:00Z">
                  <w:rPr>
                    <w:color w:val="auto"/>
                  </w:rPr>
                </w:rPrChange>
              </w:rPr>
              <w:t>別表第</w:t>
            </w:r>
            <w:r w:rsidRPr="002776E6">
              <w:rPr>
                <w:rFonts w:asciiTheme="minorEastAsia" w:eastAsiaTheme="minorEastAsia" w:hAnsiTheme="minorEastAsia" w:cs="Times New Roman" w:hint="default"/>
                <w:color w:val="auto"/>
                <w:rPrChange w:id="8303" w:author="丸田　佑香" w:date="2023-07-21T17:27:00Z">
                  <w:rPr>
                    <w:rFonts w:cs="Times New Roman" w:hint="default"/>
                    <w:color w:val="auto"/>
                  </w:rPr>
                </w:rPrChange>
              </w:rPr>
              <w:t>14</w:t>
            </w:r>
            <w:r w:rsidRPr="002776E6">
              <w:rPr>
                <w:rFonts w:asciiTheme="minorEastAsia" w:eastAsiaTheme="minorEastAsia" w:hAnsiTheme="minorEastAsia"/>
                <w:color w:val="auto"/>
                <w:rPrChange w:id="8304" w:author="丸田　佑香" w:date="2023-07-21T17:27:00Z">
                  <w:rPr>
                    <w:color w:val="auto"/>
                  </w:rPr>
                </w:rPrChange>
              </w:rPr>
              <w:t>の</w:t>
            </w:r>
            <w:r w:rsidRPr="002776E6">
              <w:rPr>
                <w:rFonts w:asciiTheme="minorEastAsia" w:eastAsiaTheme="minorEastAsia" w:hAnsiTheme="minorEastAsia" w:cs="Times New Roman" w:hint="default"/>
                <w:color w:val="auto"/>
                <w:rPrChange w:id="8305" w:author="丸田　佑香" w:date="2023-07-21T17:27:00Z">
                  <w:rPr>
                    <w:rFonts w:cs="Times New Roman" w:hint="default"/>
                    <w:color w:val="auto"/>
                  </w:rPr>
                </w:rPrChange>
              </w:rPr>
              <w:t>10</w:t>
            </w:r>
            <w:r w:rsidRPr="002776E6">
              <w:rPr>
                <w:rFonts w:asciiTheme="minorEastAsia" w:eastAsiaTheme="minorEastAsia" w:hAnsiTheme="minorEastAsia"/>
                <w:color w:val="auto"/>
                <w:rPrChange w:id="8306" w:author="丸田　佑香" w:date="2023-07-21T17:27:00Z">
                  <w:rPr>
                    <w:color w:val="auto"/>
                  </w:rPr>
                </w:rPrChange>
              </w:rPr>
              <w:t>の注</w:t>
            </w:r>
            <w:r w:rsidRPr="002776E6">
              <w:rPr>
                <w:rFonts w:asciiTheme="minorEastAsia" w:eastAsiaTheme="minorEastAsia" w:hAnsiTheme="minorEastAsia" w:cs="Times New Roman" w:hint="default"/>
                <w:color w:val="auto"/>
                <w:rPrChange w:id="8307" w:author="丸田　佑香" w:date="2023-07-21T17:27:00Z">
                  <w:rPr>
                    <w:rFonts w:cs="Times New Roman" w:hint="default"/>
                    <w:color w:val="auto"/>
                  </w:rPr>
                </w:rPrChange>
              </w:rPr>
              <w:t>3</w:t>
            </w:r>
          </w:p>
          <w:p w14:paraId="535E44BF" w14:textId="77777777" w:rsidR="00475084" w:rsidRPr="002776E6" w:rsidRDefault="00475084">
            <w:pPr>
              <w:rPr>
                <w:rFonts w:asciiTheme="minorEastAsia" w:eastAsiaTheme="minorEastAsia" w:hAnsiTheme="minorEastAsia" w:cs="Times New Roman" w:hint="default"/>
                <w:color w:val="auto"/>
                <w:spacing w:val="10"/>
                <w:rPrChange w:id="8308" w:author="丸田　佑香" w:date="2023-07-21T17:27:00Z">
                  <w:rPr>
                    <w:rFonts w:ascii="ＭＳ 明朝" w:cs="Times New Roman" w:hint="default"/>
                    <w:spacing w:val="10"/>
                  </w:rPr>
                </w:rPrChange>
              </w:rPr>
            </w:pPr>
          </w:p>
          <w:p w14:paraId="6280462D" w14:textId="77777777" w:rsidR="00475084" w:rsidRPr="002776E6" w:rsidRDefault="00475084">
            <w:pPr>
              <w:rPr>
                <w:rFonts w:asciiTheme="minorEastAsia" w:eastAsiaTheme="minorEastAsia" w:hAnsiTheme="minorEastAsia" w:cs="Times New Roman" w:hint="default"/>
                <w:color w:val="auto"/>
                <w:spacing w:val="10"/>
                <w:rPrChange w:id="8309" w:author="丸田　佑香" w:date="2023-07-21T17:27:00Z">
                  <w:rPr>
                    <w:rFonts w:ascii="ＭＳ 明朝" w:cs="Times New Roman" w:hint="default"/>
                    <w:spacing w:val="10"/>
                  </w:rPr>
                </w:rPrChange>
              </w:rPr>
            </w:pPr>
          </w:p>
          <w:p w14:paraId="6E1110AD" w14:textId="77777777" w:rsidR="00475084" w:rsidRPr="002776E6" w:rsidRDefault="00475084">
            <w:pPr>
              <w:rPr>
                <w:rFonts w:asciiTheme="minorEastAsia" w:eastAsiaTheme="minorEastAsia" w:hAnsiTheme="minorEastAsia" w:cs="Times New Roman" w:hint="default"/>
                <w:color w:val="auto"/>
                <w:spacing w:val="10"/>
                <w:rPrChange w:id="8310" w:author="丸田　佑香" w:date="2023-07-21T17:27:00Z">
                  <w:rPr>
                    <w:rFonts w:ascii="ＭＳ 明朝" w:cs="Times New Roman" w:hint="default"/>
                    <w:spacing w:val="10"/>
                  </w:rPr>
                </w:rPrChange>
              </w:rPr>
            </w:pPr>
          </w:p>
          <w:p w14:paraId="1FB99F02" w14:textId="77777777" w:rsidR="00475084" w:rsidRPr="002776E6" w:rsidRDefault="00475084">
            <w:pPr>
              <w:rPr>
                <w:rFonts w:asciiTheme="minorEastAsia" w:eastAsiaTheme="minorEastAsia" w:hAnsiTheme="minorEastAsia" w:cs="Times New Roman" w:hint="default"/>
                <w:color w:val="auto"/>
                <w:spacing w:val="10"/>
                <w:rPrChange w:id="8311" w:author="丸田　佑香" w:date="2023-07-21T17:27:00Z">
                  <w:rPr>
                    <w:rFonts w:ascii="ＭＳ 明朝" w:cs="Times New Roman" w:hint="default"/>
                    <w:spacing w:val="10"/>
                  </w:rPr>
                </w:rPrChange>
              </w:rPr>
            </w:pPr>
          </w:p>
          <w:p w14:paraId="2F15C168" w14:textId="77777777" w:rsidR="00475084" w:rsidRPr="002776E6" w:rsidRDefault="00475084">
            <w:pPr>
              <w:rPr>
                <w:rFonts w:asciiTheme="minorEastAsia" w:eastAsiaTheme="minorEastAsia" w:hAnsiTheme="minorEastAsia" w:cs="Times New Roman" w:hint="default"/>
                <w:color w:val="auto"/>
                <w:spacing w:val="10"/>
                <w:rPrChange w:id="8312" w:author="丸田　佑香" w:date="2023-07-21T17:27:00Z">
                  <w:rPr>
                    <w:rFonts w:ascii="ＭＳ 明朝" w:cs="Times New Roman" w:hint="default"/>
                    <w:spacing w:val="10"/>
                  </w:rPr>
                </w:rPrChange>
              </w:rPr>
            </w:pPr>
          </w:p>
          <w:p w14:paraId="70A976AA" w14:textId="77777777" w:rsidR="005E231C" w:rsidRPr="002776E6" w:rsidRDefault="005E231C">
            <w:pPr>
              <w:rPr>
                <w:rFonts w:asciiTheme="minorEastAsia" w:eastAsiaTheme="minorEastAsia" w:hAnsiTheme="minorEastAsia" w:cs="Times New Roman" w:hint="default"/>
                <w:color w:val="auto"/>
                <w:spacing w:val="10"/>
                <w:rPrChange w:id="8313" w:author="丸田　佑香" w:date="2023-07-21T17:27:00Z">
                  <w:rPr>
                    <w:rFonts w:ascii="ＭＳ 明朝" w:cs="Times New Roman" w:hint="default"/>
                    <w:spacing w:val="10"/>
                  </w:rPr>
                </w:rPrChange>
              </w:rPr>
            </w:pPr>
          </w:p>
          <w:p w14:paraId="303A4754" w14:textId="77777777" w:rsidR="00E03847" w:rsidRPr="002776E6" w:rsidRDefault="00E03847">
            <w:pPr>
              <w:rPr>
                <w:rFonts w:asciiTheme="minorEastAsia" w:eastAsiaTheme="minorEastAsia" w:hAnsiTheme="minorEastAsia" w:cs="Times New Roman" w:hint="default"/>
                <w:color w:val="auto"/>
                <w:spacing w:val="10"/>
                <w:rPrChange w:id="8314" w:author="丸田　佑香" w:date="2023-07-21T17:27:00Z">
                  <w:rPr>
                    <w:rFonts w:ascii="ＭＳ 明朝" w:cs="Times New Roman" w:hint="default"/>
                    <w:spacing w:val="10"/>
                  </w:rPr>
                </w:rPrChange>
              </w:rPr>
            </w:pPr>
          </w:p>
          <w:p w14:paraId="46CF26D3" w14:textId="77777777" w:rsidR="00E03847" w:rsidRPr="002776E6" w:rsidRDefault="00E03847">
            <w:pPr>
              <w:rPr>
                <w:rFonts w:asciiTheme="minorEastAsia" w:eastAsiaTheme="minorEastAsia" w:hAnsiTheme="minorEastAsia" w:cs="Times New Roman" w:hint="default"/>
                <w:color w:val="auto"/>
                <w:spacing w:val="10"/>
                <w:rPrChange w:id="8315"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8316" w:author="丸田　佑香" w:date="2023-07-21T17:27:00Z">
                  <w:rPr>
                    <w:color w:val="auto"/>
                  </w:rPr>
                </w:rPrChange>
              </w:rPr>
              <w:t>平</w:t>
            </w:r>
            <w:r w:rsidRPr="002776E6">
              <w:rPr>
                <w:rFonts w:asciiTheme="minorEastAsia" w:eastAsiaTheme="minorEastAsia" w:hAnsiTheme="minorEastAsia" w:cs="Times New Roman" w:hint="default"/>
                <w:color w:val="auto"/>
                <w:rPrChange w:id="8317" w:author="丸田　佑香" w:date="2023-07-21T17:27:00Z">
                  <w:rPr>
                    <w:rFonts w:cs="Times New Roman" w:hint="default"/>
                    <w:color w:val="auto"/>
                  </w:rPr>
                </w:rPrChange>
              </w:rPr>
              <w:t>18</w:t>
            </w:r>
            <w:r w:rsidRPr="002776E6">
              <w:rPr>
                <w:rFonts w:asciiTheme="minorEastAsia" w:eastAsiaTheme="minorEastAsia" w:hAnsiTheme="minorEastAsia"/>
                <w:color w:val="auto"/>
                <w:rPrChange w:id="8318" w:author="丸田　佑香" w:date="2023-07-21T17:27:00Z">
                  <w:rPr>
                    <w:color w:val="auto"/>
                  </w:rPr>
                </w:rPrChange>
              </w:rPr>
              <w:t>厚告</w:t>
            </w:r>
            <w:r w:rsidRPr="002776E6">
              <w:rPr>
                <w:rFonts w:asciiTheme="minorEastAsia" w:eastAsiaTheme="minorEastAsia" w:hAnsiTheme="minorEastAsia" w:cs="Times New Roman" w:hint="default"/>
                <w:color w:val="auto"/>
                <w:rPrChange w:id="8319" w:author="丸田　佑香" w:date="2023-07-21T17:27:00Z">
                  <w:rPr>
                    <w:rFonts w:cs="Times New Roman" w:hint="default"/>
                    <w:color w:val="auto"/>
                  </w:rPr>
                </w:rPrChange>
              </w:rPr>
              <w:t>523</w:t>
            </w:r>
            <w:r w:rsidRPr="002776E6">
              <w:rPr>
                <w:rFonts w:asciiTheme="minorEastAsia" w:eastAsiaTheme="minorEastAsia" w:hAnsiTheme="minorEastAsia"/>
                <w:color w:val="auto"/>
                <w:rPrChange w:id="8320" w:author="丸田　佑香" w:date="2023-07-21T17:27:00Z">
                  <w:rPr>
                    <w:color w:val="auto"/>
                  </w:rPr>
                </w:rPrChange>
              </w:rPr>
              <w:t>別表第</w:t>
            </w:r>
            <w:r w:rsidRPr="002776E6">
              <w:rPr>
                <w:rFonts w:asciiTheme="minorEastAsia" w:eastAsiaTheme="minorEastAsia" w:hAnsiTheme="minorEastAsia" w:cs="Times New Roman" w:hint="default"/>
                <w:color w:val="auto"/>
                <w:rPrChange w:id="8321" w:author="丸田　佑香" w:date="2023-07-21T17:27:00Z">
                  <w:rPr>
                    <w:rFonts w:cs="Times New Roman" w:hint="default"/>
                    <w:color w:val="auto"/>
                  </w:rPr>
                </w:rPrChange>
              </w:rPr>
              <w:t>14</w:t>
            </w:r>
            <w:r w:rsidRPr="002776E6">
              <w:rPr>
                <w:rFonts w:asciiTheme="minorEastAsia" w:eastAsiaTheme="minorEastAsia" w:hAnsiTheme="minorEastAsia"/>
                <w:color w:val="auto"/>
                <w:rPrChange w:id="8322" w:author="丸田　佑香" w:date="2023-07-21T17:27:00Z">
                  <w:rPr>
                    <w:color w:val="auto"/>
                  </w:rPr>
                </w:rPrChange>
              </w:rPr>
              <w:t>の</w:t>
            </w:r>
            <w:r w:rsidRPr="002776E6">
              <w:rPr>
                <w:rFonts w:asciiTheme="minorEastAsia" w:eastAsiaTheme="minorEastAsia" w:hAnsiTheme="minorEastAsia" w:cs="Times New Roman" w:hint="default"/>
                <w:color w:val="auto"/>
                <w:rPrChange w:id="8323" w:author="丸田　佑香" w:date="2023-07-21T17:27:00Z">
                  <w:rPr>
                    <w:rFonts w:cs="Times New Roman" w:hint="default"/>
                    <w:color w:val="auto"/>
                  </w:rPr>
                </w:rPrChange>
              </w:rPr>
              <w:t>10</w:t>
            </w:r>
            <w:r w:rsidRPr="002776E6">
              <w:rPr>
                <w:rFonts w:asciiTheme="minorEastAsia" w:eastAsiaTheme="minorEastAsia" w:hAnsiTheme="minorEastAsia"/>
                <w:color w:val="auto"/>
                <w:rPrChange w:id="8324" w:author="丸田　佑香" w:date="2023-07-21T17:27:00Z">
                  <w:rPr>
                    <w:color w:val="auto"/>
                  </w:rPr>
                </w:rPrChange>
              </w:rPr>
              <w:t>の注</w:t>
            </w:r>
            <w:r w:rsidRPr="002776E6">
              <w:rPr>
                <w:rFonts w:asciiTheme="minorEastAsia" w:eastAsiaTheme="minorEastAsia" w:hAnsiTheme="minorEastAsia" w:hint="default"/>
                <w:color w:val="auto"/>
                <w:rPrChange w:id="8325" w:author="丸田　佑香" w:date="2023-07-21T17:27:00Z">
                  <w:rPr>
                    <w:rFonts w:hint="default"/>
                    <w:color w:val="auto"/>
                  </w:rPr>
                </w:rPrChange>
              </w:rPr>
              <w:t>4</w:t>
            </w:r>
          </w:p>
          <w:p w14:paraId="1411472B" w14:textId="77777777" w:rsidR="00475084" w:rsidRPr="002776E6" w:rsidRDefault="00475084">
            <w:pPr>
              <w:rPr>
                <w:rFonts w:asciiTheme="minorEastAsia" w:eastAsiaTheme="minorEastAsia" w:hAnsiTheme="minorEastAsia" w:cs="Times New Roman" w:hint="default"/>
                <w:color w:val="auto"/>
                <w:spacing w:val="10"/>
                <w:rPrChange w:id="8326"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8327" w:author="丸田　佑香" w:date="2023-07-21T17:27:00Z">
                  <w:rPr>
                    <w:color w:val="auto"/>
                  </w:rPr>
                </w:rPrChange>
              </w:rPr>
              <w:t>平</w:t>
            </w:r>
            <w:r w:rsidRPr="002776E6">
              <w:rPr>
                <w:rFonts w:asciiTheme="minorEastAsia" w:eastAsiaTheme="minorEastAsia" w:hAnsiTheme="minorEastAsia" w:cs="Times New Roman" w:hint="default"/>
                <w:color w:val="auto"/>
                <w:rPrChange w:id="8328" w:author="丸田　佑香" w:date="2023-07-21T17:27:00Z">
                  <w:rPr>
                    <w:rFonts w:cs="Times New Roman" w:hint="default"/>
                    <w:color w:val="auto"/>
                  </w:rPr>
                </w:rPrChange>
              </w:rPr>
              <w:t>18</w:t>
            </w:r>
            <w:r w:rsidRPr="002776E6">
              <w:rPr>
                <w:rFonts w:asciiTheme="minorEastAsia" w:eastAsiaTheme="minorEastAsia" w:hAnsiTheme="minorEastAsia"/>
                <w:color w:val="auto"/>
                <w:rPrChange w:id="8329" w:author="丸田　佑香" w:date="2023-07-21T17:27:00Z">
                  <w:rPr>
                    <w:color w:val="auto"/>
                  </w:rPr>
                </w:rPrChange>
              </w:rPr>
              <w:t>厚告</w:t>
            </w:r>
            <w:r w:rsidRPr="002776E6">
              <w:rPr>
                <w:rFonts w:asciiTheme="minorEastAsia" w:eastAsiaTheme="minorEastAsia" w:hAnsiTheme="minorEastAsia" w:cs="Times New Roman" w:hint="default"/>
                <w:color w:val="auto"/>
                <w:rPrChange w:id="8330" w:author="丸田　佑香" w:date="2023-07-21T17:27:00Z">
                  <w:rPr>
                    <w:rFonts w:cs="Times New Roman" w:hint="default"/>
                    <w:color w:val="auto"/>
                  </w:rPr>
                </w:rPrChange>
              </w:rPr>
              <w:t>556</w:t>
            </w:r>
          </w:p>
          <w:p w14:paraId="75E40047" w14:textId="77777777" w:rsidR="00E03847" w:rsidRPr="002776E6" w:rsidRDefault="00E03847">
            <w:pPr>
              <w:rPr>
                <w:rFonts w:asciiTheme="minorEastAsia" w:eastAsiaTheme="minorEastAsia" w:hAnsiTheme="minorEastAsia" w:cs="Times New Roman" w:hint="default"/>
                <w:color w:val="auto"/>
                <w:spacing w:val="10"/>
                <w:rPrChange w:id="8331" w:author="丸田　佑香" w:date="2023-07-21T17:27:00Z">
                  <w:rPr>
                    <w:rFonts w:ascii="ＭＳ 明朝" w:cs="Times New Roman" w:hint="default"/>
                    <w:spacing w:val="10"/>
                  </w:rPr>
                </w:rPrChange>
              </w:rPr>
            </w:pPr>
          </w:p>
          <w:p w14:paraId="46EBA4D2" w14:textId="77777777" w:rsidR="00475084" w:rsidRPr="002776E6" w:rsidRDefault="00475084">
            <w:pPr>
              <w:rPr>
                <w:rFonts w:asciiTheme="minorEastAsia" w:eastAsiaTheme="minorEastAsia" w:hAnsiTheme="minorEastAsia" w:cs="Times New Roman" w:hint="default"/>
                <w:color w:val="auto"/>
                <w:spacing w:val="10"/>
                <w:rPrChange w:id="8332" w:author="丸田　佑香" w:date="2023-07-21T17:27:00Z">
                  <w:rPr>
                    <w:rFonts w:ascii="ＭＳ 明朝" w:cs="Times New Roman" w:hint="default"/>
                    <w:spacing w:val="10"/>
                  </w:rPr>
                </w:rPrChange>
              </w:rPr>
            </w:pPr>
          </w:p>
          <w:p w14:paraId="591EDE09" w14:textId="77777777" w:rsidR="00475084" w:rsidRPr="002776E6" w:rsidRDefault="00475084">
            <w:pPr>
              <w:rPr>
                <w:rFonts w:asciiTheme="minorEastAsia" w:eastAsiaTheme="minorEastAsia" w:hAnsiTheme="minorEastAsia" w:cs="Times New Roman" w:hint="default"/>
                <w:color w:val="auto"/>
                <w:spacing w:val="10"/>
                <w:rPrChange w:id="8333" w:author="丸田　佑香" w:date="2023-07-21T17:27:00Z">
                  <w:rPr>
                    <w:rFonts w:ascii="ＭＳ 明朝" w:cs="Times New Roman" w:hint="default"/>
                    <w:spacing w:val="10"/>
                  </w:rPr>
                </w:rPrChange>
              </w:rPr>
            </w:pPr>
          </w:p>
          <w:p w14:paraId="1038DFA1" w14:textId="77777777" w:rsidR="00475084" w:rsidRPr="002776E6" w:rsidRDefault="00475084">
            <w:pPr>
              <w:rPr>
                <w:rFonts w:asciiTheme="minorEastAsia" w:eastAsiaTheme="minorEastAsia" w:hAnsiTheme="minorEastAsia" w:cs="Times New Roman" w:hint="default"/>
                <w:color w:val="auto"/>
                <w:spacing w:val="10"/>
                <w:rPrChange w:id="8334" w:author="丸田　佑香" w:date="2023-07-21T17:27:00Z">
                  <w:rPr>
                    <w:rFonts w:ascii="ＭＳ 明朝" w:cs="Times New Roman" w:hint="default"/>
                    <w:spacing w:val="10"/>
                  </w:rPr>
                </w:rPrChange>
              </w:rPr>
            </w:pPr>
          </w:p>
          <w:p w14:paraId="70E7ED97" w14:textId="77777777" w:rsidR="00475084" w:rsidRPr="002776E6" w:rsidRDefault="00475084">
            <w:pPr>
              <w:rPr>
                <w:rFonts w:asciiTheme="minorEastAsia" w:eastAsiaTheme="minorEastAsia" w:hAnsiTheme="minorEastAsia" w:cs="Times New Roman" w:hint="default"/>
                <w:color w:val="auto"/>
                <w:spacing w:val="10"/>
                <w:rPrChange w:id="8335" w:author="丸田　佑香" w:date="2023-07-21T17:27:00Z">
                  <w:rPr>
                    <w:rFonts w:ascii="ＭＳ 明朝" w:cs="Times New Roman" w:hint="default"/>
                    <w:spacing w:val="10"/>
                  </w:rPr>
                </w:rPrChange>
              </w:rPr>
            </w:pPr>
          </w:p>
          <w:p w14:paraId="0C92AC59" w14:textId="77777777" w:rsidR="00475084" w:rsidRPr="002776E6" w:rsidRDefault="00475084">
            <w:pPr>
              <w:rPr>
                <w:rFonts w:asciiTheme="minorEastAsia" w:eastAsiaTheme="minorEastAsia" w:hAnsiTheme="minorEastAsia" w:cs="Times New Roman" w:hint="default"/>
                <w:color w:val="auto"/>
                <w:spacing w:val="10"/>
                <w:rPrChange w:id="8336" w:author="丸田　佑香" w:date="2023-07-21T17:27:00Z">
                  <w:rPr>
                    <w:rFonts w:ascii="ＭＳ 明朝" w:cs="Times New Roman" w:hint="default"/>
                    <w:spacing w:val="10"/>
                  </w:rPr>
                </w:rPrChange>
              </w:rPr>
            </w:pPr>
          </w:p>
          <w:p w14:paraId="71EA9AC9" w14:textId="77777777" w:rsidR="00475084" w:rsidRPr="002776E6" w:rsidRDefault="00475084">
            <w:pPr>
              <w:rPr>
                <w:rFonts w:asciiTheme="minorEastAsia" w:eastAsiaTheme="minorEastAsia" w:hAnsiTheme="minorEastAsia" w:cs="Times New Roman" w:hint="default"/>
                <w:color w:val="auto"/>
                <w:spacing w:val="10"/>
                <w:rPrChange w:id="8337" w:author="丸田　佑香" w:date="2023-07-21T17:27:00Z">
                  <w:rPr>
                    <w:rFonts w:ascii="ＭＳ 明朝" w:cs="Times New Roman" w:hint="default"/>
                    <w:spacing w:val="10"/>
                  </w:rPr>
                </w:rPrChange>
              </w:rPr>
            </w:pPr>
          </w:p>
          <w:p w14:paraId="504103A9" w14:textId="77777777" w:rsidR="00475084" w:rsidRPr="002776E6" w:rsidRDefault="00475084">
            <w:pPr>
              <w:rPr>
                <w:rFonts w:asciiTheme="minorEastAsia" w:eastAsiaTheme="minorEastAsia" w:hAnsiTheme="minorEastAsia" w:cs="Times New Roman" w:hint="default"/>
                <w:color w:val="auto"/>
                <w:spacing w:val="10"/>
                <w:rPrChange w:id="8338" w:author="丸田　佑香" w:date="2023-07-21T17:27:00Z">
                  <w:rPr>
                    <w:rFonts w:ascii="ＭＳ 明朝" w:cs="Times New Roman" w:hint="default"/>
                    <w:spacing w:val="10"/>
                  </w:rPr>
                </w:rPrChange>
              </w:rPr>
            </w:pPr>
          </w:p>
          <w:p w14:paraId="693640EF" w14:textId="77777777" w:rsidR="00475084" w:rsidRPr="002776E6" w:rsidRDefault="00475084">
            <w:pPr>
              <w:rPr>
                <w:rFonts w:asciiTheme="minorEastAsia" w:eastAsiaTheme="minorEastAsia" w:hAnsiTheme="minorEastAsia" w:cs="Times New Roman" w:hint="default"/>
                <w:color w:val="auto"/>
                <w:spacing w:val="10"/>
                <w:rPrChange w:id="8339" w:author="丸田　佑香" w:date="2023-07-21T17:27:00Z">
                  <w:rPr>
                    <w:rFonts w:ascii="ＭＳ 明朝" w:cs="Times New Roman" w:hint="default"/>
                    <w:spacing w:val="10"/>
                  </w:rPr>
                </w:rPrChange>
              </w:rPr>
            </w:pPr>
          </w:p>
          <w:p w14:paraId="61660928" w14:textId="77777777" w:rsidR="00475084" w:rsidRPr="002776E6" w:rsidRDefault="00475084">
            <w:pPr>
              <w:rPr>
                <w:rFonts w:asciiTheme="minorEastAsia" w:eastAsiaTheme="minorEastAsia" w:hAnsiTheme="minorEastAsia" w:cs="Times New Roman" w:hint="default"/>
                <w:color w:val="auto"/>
                <w:spacing w:val="10"/>
                <w:rPrChange w:id="8340" w:author="丸田　佑香" w:date="2023-07-21T17:27:00Z">
                  <w:rPr>
                    <w:rFonts w:ascii="ＭＳ 明朝" w:cs="Times New Roman" w:hint="default"/>
                    <w:spacing w:val="10"/>
                  </w:rPr>
                </w:rPrChange>
              </w:rPr>
            </w:pPr>
          </w:p>
          <w:p w14:paraId="227A38CC" w14:textId="77777777" w:rsidR="00E03847" w:rsidRPr="002776E6" w:rsidRDefault="00E03847">
            <w:pPr>
              <w:rPr>
                <w:rFonts w:asciiTheme="minorEastAsia" w:eastAsiaTheme="minorEastAsia" w:hAnsiTheme="minorEastAsia" w:cs="Times New Roman" w:hint="default"/>
                <w:color w:val="auto"/>
                <w:spacing w:val="10"/>
                <w:rPrChange w:id="8341" w:author="丸田　佑香" w:date="2023-07-21T17:27:00Z">
                  <w:rPr>
                    <w:rFonts w:ascii="ＭＳ 明朝" w:cs="Times New Roman" w:hint="default"/>
                    <w:color w:val="FF0000"/>
                    <w:spacing w:val="10"/>
                  </w:rPr>
                </w:rPrChange>
              </w:rPr>
            </w:pPr>
            <w:r w:rsidRPr="002776E6">
              <w:rPr>
                <w:rFonts w:asciiTheme="minorEastAsia" w:eastAsiaTheme="minorEastAsia" w:hAnsiTheme="minorEastAsia"/>
                <w:color w:val="auto"/>
                <w:rPrChange w:id="8342" w:author="丸田　佑香" w:date="2023-07-21T17:27:00Z">
                  <w:rPr/>
                </w:rPrChange>
              </w:rPr>
              <w:t>平</w:t>
            </w:r>
            <w:r w:rsidRPr="002776E6">
              <w:rPr>
                <w:rFonts w:asciiTheme="minorEastAsia" w:eastAsiaTheme="minorEastAsia" w:hAnsiTheme="minorEastAsia" w:cs="Times New Roman" w:hint="default"/>
                <w:color w:val="auto"/>
                <w:rPrChange w:id="8343" w:author="丸田　佑香" w:date="2023-07-21T17:27:00Z">
                  <w:rPr>
                    <w:rFonts w:cs="Times New Roman" w:hint="default"/>
                  </w:rPr>
                </w:rPrChange>
              </w:rPr>
              <w:t>18</w:t>
            </w:r>
            <w:r w:rsidRPr="002776E6">
              <w:rPr>
                <w:rFonts w:asciiTheme="minorEastAsia" w:eastAsiaTheme="minorEastAsia" w:hAnsiTheme="minorEastAsia"/>
                <w:color w:val="auto"/>
                <w:rPrChange w:id="8344" w:author="丸田　佑香" w:date="2023-07-21T17:27:00Z">
                  <w:rPr/>
                </w:rPrChange>
              </w:rPr>
              <w:t>厚告</w:t>
            </w:r>
            <w:r w:rsidRPr="002776E6">
              <w:rPr>
                <w:rFonts w:asciiTheme="minorEastAsia" w:eastAsiaTheme="minorEastAsia" w:hAnsiTheme="minorEastAsia" w:cs="Times New Roman" w:hint="default"/>
                <w:color w:val="auto"/>
                <w:rPrChange w:id="8345" w:author="丸田　佑香" w:date="2023-07-21T17:27:00Z">
                  <w:rPr>
                    <w:rFonts w:cs="Times New Roman" w:hint="default"/>
                  </w:rPr>
                </w:rPrChange>
              </w:rPr>
              <w:t>523</w:t>
            </w:r>
            <w:r w:rsidRPr="002776E6">
              <w:rPr>
                <w:rFonts w:asciiTheme="minorEastAsia" w:eastAsiaTheme="minorEastAsia" w:hAnsiTheme="minorEastAsia"/>
                <w:color w:val="auto"/>
                <w:rPrChange w:id="8346" w:author="丸田　佑香" w:date="2023-07-21T17:27:00Z">
                  <w:rPr/>
                </w:rPrChange>
              </w:rPr>
              <w:t>別表第</w:t>
            </w:r>
            <w:r w:rsidRPr="002776E6">
              <w:rPr>
                <w:rFonts w:asciiTheme="minorEastAsia" w:eastAsiaTheme="minorEastAsia" w:hAnsiTheme="minorEastAsia" w:cs="Times New Roman" w:hint="default"/>
                <w:color w:val="auto"/>
                <w:rPrChange w:id="8347" w:author="丸田　佑香" w:date="2023-07-21T17:27:00Z">
                  <w:rPr>
                    <w:rFonts w:cs="Times New Roman" w:hint="default"/>
                  </w:rPr>
                </w:rPrChange>
              </w:rPr>
              <w:t>14</w:t>
            </w:r>
            <w:r w:rsidRPr="002776E6">
              <w:rPr>
                <w:rFonts w:asciiTheme="minorEastAsia" w:eastAsiaTheme="minorEastAsia" w:hAnsiTheme="minorEastAsia"/>
                <w:color w:val="auto"/>
                <w:rPrChange w:id="8348" w:author="丸田　佑香" w:date="2023-07-21T17:27:00Z">
                  <w:rPr/>
                </w:rPrChange>
              </w:rPr>
              <w:t>の</w:t>
            </w:r>
            <w:r w:rsidRPr="002776E6">
              <w:rPr>
                <w:rFonts w:asciiTheme="minorEastAsia" w:eastAsiaTheme="minorEastAsia" w:hAnsiTheme="minorEastAsia" w:cs="Times New Roman" w:hint="default"/>
                <w:color w:val="auto"/>
                <w:rPrChange w:id="8349" w:author="丸田　佑香" w:date="2023-07-21T17:27:00Z">
                  <w:rPr>
                    <w:rFonts w:cs="Times New Roman" w:hint="default"/>
                  </w:rPr>
                </w:rPrChange>
              </w:rPr>
              <w:t>10</w:t>
            </w:r>
            <w:r w:rsidRPr="002776E6">
              <w:rPr>
                <w:rFonts w:asciiTheme="minorEastAsia" w:eastAsiaTheme="minorEastAsia" w:hAnsiTheme="minorEastAsia"/>
                <w:color w:val="auto"/>
                <w:rPrChange w:id="8350" w:author="丸田　佑香" w:date="2023-07-21T17:27:00Z">
                  <w:rPr/>
                </w:rPrChange>
              </w:rPr>
              <w:t>の注</w:t>
            </w:r>
            <w:r w:rsidRPr="002776E6">
              <w:rPr>
                <w:rFonts w:asciiTheme="minorEastAsia" w:eastAsiaTheme="minorEastAsia" w:hAnsiTheme="minorEastAsia" w:cs="Times New Roman" w:hint="default"/>
                <w:color w:val="auto"/>
                <w:rPrChange w:id="8351" w:author="丸田　佑香" w:date="2023-07-21T17:27:00Z">
                  <w:rPr>
                    <w:rFonts w:cs="Times New Roman" w:hint="default"/>
                    <w:color w:val="auto"/>
                  </w:rPr>
                </w:rPrChange>
              </w:rPr>
              <w:t>5</w:t>
            </w:r>
          </w:p>
          <w:p w14:paraId="45E1A7DA" w14:textId="77777777" w:rsidR="00E03847" w:rsidRPr="002776E6" w:rsidRDefault="00E03847">
            <w:pPr>
              <w:rPr>
                <w:rFonts w:asciiTheme="minorEastAsia" w:eastAsiaTheme="minorEastAsia" w:hAnsiTheme="minorEastAsia" w:cs="Times New Roman" w:hint="default"/>
                <w:color w:val="auto"/>
                <w:spacing w:val="10"/>
                <w:rPrChange w:id="8352" w:author="丸田　佑香" w:date="2023-07-21T17:27:00Z">
                  <w:rPr>
                    <w:rFonts w:ascii="ＭＳ 明朝" w:cs="Times New Roman" w:hint="default"/>
                    <w:spacing w:val="10"/>
                  </w:rPr>
                </w:rPrChange>
              </w:rPr>
            </w:pPr>
          </w:p>
          <w:p w14:paraId="7CF12371" w14:textId="77777777" w:rsidR="005E231C" w:rsidRPr="002776E6" w:rsidRDefault="005E231C">
            <w:pPr>
              <w:rPr>
                <w:rFonts w:asciiTheme="minorEastAsia" w:eastAsiaTheme="minorEastAsia" w:hAnsiTheme="minorEastAsia" w:cs="Times New Roman" w:hint="default"/>
                <w:color w:val="auto"/>
                <w:spacing w:val="10"/>
                <w:rPrChange w:id="8353" w:author="丸田　佑香" w:date="2023-07-21T17:27:00Z">
                  <w:rPr>
                    <w:rFonts w:ascii="ＭＳ 明朝" w:cs="Times New Roman" w:hint="default"/>
                    <w:spacing w:val="10"/>
                  </w:rPr>
                </w:rPrChange>
              </w:rPr>
            </w:pPr>
          </w:p>
          <w:p w14:paraId="49E9B0AB" w14:textId="77777777" w:rsidR="005E231C" w:rsidRPr="002776E6" w:rsidRDefault="005E231C">
            <w:pPr>
              <w:rPr>
                <w:rFonts w:asciiTheme="minorEastAsia" w:eastAsiaTheme="minorEastAsia" w:hAnsiTheme="minorEastAsia" w:cs="Times New Roman" w:hint="default"/>
                <w:color w:val="auto"/>
                <w:spacing w:val="10"/>
                <w:rPrChange w:id="8354" w:author="丸田　佑香" w:date="2023-07-21T17:27:00Z">
                  <w:rPr>
                    <w:rFonts w:ascii="ＭＳ 明朝" w:cs="Times New Roman" w:hint="default"/>
                    <w:spacing w:val="10"/>
                  </w:rPr>
                </w:rPrChange>
              </w:rPr>
            </w:pPr>
          </w:p>
          <w:p w14:paraId="252B6B76" w14:textId="77777777" w:rsidR="00475084" w:rsidRPr="002776E6" w:rsidRDefault="00475084">
            <w:pPr>
              <w:rPr>
                <w:rFonts w:asciiTheme="minorEastAsia" w:eastAsiaTheme="minorEastAsia" w:hAnsiTheme="minorEastAsia" w:cs="Times New Roman" w:hint="default"/>
                <w:color w:val="auto"/>
                <w:spacing w:val="10"/>
                <w:rPrChange w:id="8355" w:author="丸田　佑香" w:date="2023-07-21T17:27:00Z">
                  <w:rPr>
                    <w:rFonts w:ascii="ＭＳ 明朝" w:cs="Times New Roman" w:hint="default"/>
                    <w:spacing w:val="10"/>
                  </w:rPr>
                </w:rPrChange>
              </w:rPr>
            </w:pPr>
          </w:p>
          <w:p w14:paraId="0DC65175" w14:textId="77777777" w:rsidR="005E231C" w:rsidRPr="002776E6" w:rsidRDefault="005E231C">
            <w:pPr>
              <w:rPr>
                <w:rFonts w:asciiTheme="minorEastAsia" w:eastAsiaTheme="minorEastAsia" w:hAnsiTheme="minorEastAsia" w:cs="Times New Roman" w:hint="default"/>
                <w:color w:val="auto"/>
                <w:spacing w:val="10"/>
                <w:rPrChange w:id="8356" w:author="丸田　佑香" w:date="2023-07-21T17:27:00Z">
                  <w:rPr>
                    <w:rFonts w:ascii="ＭＳ 明朝" w:cs="Times New Roman" w:hint="default"/>
                    <w:spacing w:val="10"/>
                  </w:rPr>
                </w:rPrChange>
              </w:rPr>
            </w:pPr>
          </w:p>
          <w:p w14:paraId="0C2FA2D7" w14:textId="77777777" w:rsidR="005E231C" w:rsidRPr="002776E6" w:rsidRDefault="005E231C">
            <w:pPr>
              <w:rPr>
                <w:rFonts w:asciiTheme="minorEastAsia" w:eastAsiaTheme="minorEastAsia" w:hAnsiTheme="minorEastAsia" w:cs="Times New Roman" w:hint="default"/>
                <w:color w:val="auto"/>
                <w:spacing w:val="10"/>
                <w:rPrChange w:id="8357" w:author="丸田　佑香" w:date="2023-07-21T17:27:00Z">
                  <w:rPr>
                    <w:rFonts w:ascii="ＭＳ 明朝" w:cs="Times New Roman" w:hint="default"/>
                    <w:spacing w:val="10"/>
                  </w:rPr>
                </w:rPrChange>
              </w:rPr>
            </w:pPr>
          </w:p>
          <w:p w14:paraId="1A86C176" w14:textId="77777777" w:rsidR="00AB5562" w:rsidRPr="002776E6" w:rsidRDefault="00AB5562">
            <w:pPr>
              <w:rPr>
                <w:rFonts w:asciiTheme="minorEastAsia" w:eastAsiaTheme="minorEastAsia" w:hAnsiTheme="minorEastAsia" w:cs="Times New Roman" w:hint="default"/>
                <w:color w:val="auto"/>
                <w:spacing w:val="10"/>
                <w:rPrChange w:id="8358" w:author="丸田　佑香" w:date="2023-07-21T17:27:00Z">
                  <w:rPr>
                    <w:rFonts w:ascii="ＭＳ 明朝" w:cs="Times New Roman" w:hint="default"/>
                    <w:color w:val="FF0000"/>
                    <w:spacing w:val="10"/>
                  </w:rPr>
                </w:rPrChange>
              </w:rPr>
            </w:pPr>
            <w:r w:rsidRPr="002776E6">
              <w:rPr>
                <w:rFonts w:asciiTheme="minorEastAsia" w:eastAsiaTheme="minorEastAsia" w:hAnsiTheme="minorEastAsia"/>
                <w:color w:val="auto"/>
                <w:rPrChange w:id="8359" w:author="丸田　佑香" w:date="2023-07-21T17:27:00Z">
                  <w:rPr/>
                </w:rPrChange>
              </w:rPr>
              <w:t>平</w:t>
            </w:r>
            <w:r w:rsidRPr="002776E6">
              <w:rPr>
                <w:rFonts w:asciiTheme="minorEastAsia" w:eastAsiaTheme="minorEastAsia" w:hAnsiTheme="minorEastAsia" w:cs="Times New Roman" w:hint="default"/>
                <w:color w:val="auto"/>
                <w:rPrChange w:id="8360" w:author="丸田　佑香" w:date="2023-07-21T17:27:00Z">
                  <w:rPr>
                    <w:rFonts w:cs="Times New Roman" w:hint="default"/>
                  </w:rPr>
                </w:rPrChange>
              </w:rPr>
              <w:t>18</w:t>
            </w:r>
            <w:r w:rsidRPr="002776E6">
              <w:rPr>
                <w:rFonts w:asciiTheme="minorEastAsia" w:eastAsiaTheme="minorEastAsia" w:hAnsiTheme="minorEastAsia"/>
                <w:color w:val="auto"/>
                <w:rPrChange w:id="8361" w:author="丸田　佑香" w:date="2023-07-21T17:27:00Z">
                  <w:rPr/>
                </w:rPrChange>
              </w:rPr>
              <w:t>厚告</w:t>
            </w:r>
            <w:r w:rsidRPr="002776E6">
              <w:rPr>
                <w:rFonts w:asciiTheme="minorEastAsia" w:eastAsiaTheme="minorEastAsia" w:hAnsiTheme="minorEastAsia" w:cs="Times New Roman" w:hint="default"/>
                <w:color w:val="auto"/>
                <w:rPrChange w:id="8362" w:author="丸田　佑香" w:date="2023-07-21T17:27:00Z">
                  <w:rPr>
                    <w:rFonts w:cs="Times New Roman" w:hint="default"/>
                  </w:rPr>
                </w:rPrChange>
              </w:rPr>
              <w:t>523</w:t>
            </w:r>
            <w:r w:rsidRPr="002776E6">
              <w:rPr>
                <w:rFonts w:asciiTheme="minorEastAsia" w:eastAsiaTheme="minorEastAsia" w:hAnsiTheme="minorEastAsia"/>
                <w:color w:val="auto"/>
                <w:rPrChange w:id="8363" w:author="丸田　佑香" w:date="2023-07-21T17:27:00Z">
                  <w:rPr/>
                </w:rPrChange>
              </w:rPr>
              <w:t>別表第</w:t>
            </w:r>
            <w:r w:rsidRPr="002776E6">
              <w:rPr>
                <w:rFonts w:asciiTheme="minorEastAsia" w:eastAsiaTheme="minorEastAsia" w:hAnsiTheme="minorEastAsia" w:cs="Times New Roman" w:hint="default"/>
                <w:color w:val="auto"/>
                <w:rPrChange w:id="8364" w:author="丸田　佑香" w:date="2023-07-21T17:27:00Z">
                  <w:rPr>
                    <w:rFonts w:cs="Times New Roman" w:hint="default"/>
                  </w:rPr>
                </w:rPrChange>
              </w:rPr>
              <w:t>14</w:t>
            </w:r>
            <w:r w:rsidRPr="002776E6">
              <w:rPr>
                <w:rFonts w:asciiTheme="minorEastAsia" w:eastAsiaTheme="minorEastAsia" w:hAnsiTheme="minorEastAsia"/>
                <w:color w:val="auto"/>
                <w:rPrChange w:id="8365" w:author="丸田　佑香" w:date="2023-07-21T17:27:00Z">
                  <w:rPr/>
                </w:rPrChange>
              </w:rPr>
              <w:t>の</w:t>
            </w:r>
            <w:r w:rsidRPr="002776E6">
              <w:rPr>
                <w:rFonts w:asciiTheme="minorEastAsia" w:eastAsiaTheme="minorEastAsia" w:hAnsiTheme="minorEastAsia" w:cs="Times New Roman" w:hint="default"/>
                <w:color w:val="auto"/>
                <w:rPrChange w:id="8366" w:author="丸田　佑香" w:date="2023-07-21T17:27:00Z">
                  <w:rPr>
                    <w:rFonts w:cs="Times New Roman" w:hint="default"/>
                  </w:rPr>
                </w:rPrChange>
              </w:rPr>
              <w:t>10</w:t>
            </w:r>
            <w:r w:rsidRPr="002776E6">
              <w:rPr>
                <w:rFonts w:asciiTheme="minorEastAsia" w:eastAsiaTheme="minorEastAsia" w:hAnsiTheme="minorEastAsia"/>
                <w:color w:val="auto"/>
                <w:rPrChange w:id="8367" w:author="丸田　佑香" w:date="2023-07-21T17:27:00Z">
                  <w:rPr/>
                </w:rPrChange>
              </w:rPr>
              <w:t>の注</w:t>
            </w:r>
            <w:r w:rsidR="00E03847" w:rsidRPr="002776E6">
              <w:rPr>
                <w:rFonts w:asciiTheme="minorEastAsia" w:eastAsiaTheme="minorEastAsia" w:hAnsiTheme="minorEastAsia" w:cs="Times New Roman" w:hint="default"/>
                <w:color w:val="auto"/>
                <w:rPrChange w:id="8368" w:author="丸田　佑香" w:date="2023-07-21T17:27:00Z">
                  <w:rPr>
                    <w:rFonts w:cs="Times New Roman" w:hint="default"/>
                    <w:color w:val="auto"/>
                  </w:rPr>
                </w:rPrChange>
              </w:rPr>
              <w:t>6</w:t>
            </w:r>
          </w:p>
          <w:p w14:paraId="3EB89DEA" w14:textId="77777777" w:rsidR="00AB5562" w:rsidRPr="002776E6" w:rsidRDefault="00AB5562">
            <w:pPr>
              <w:rPr>
                <w:rFonts w:asciiTheme="minorEastAsia" w:eastAsiaTheme="minorEastAsia" w:hAnsiTheme="minorEastAsia" w:cs="Times New Roman" w:hint="default"/>
                <w:color w:val="auto"/>
                <w:spacing w:val="10"/>
                <w:rPrChange w:id="8369" w:author="丸田　佑香" w:date="2023-07-21T17:27:00Z">
                  <w:rPr>
                    <w:rFonts w:ascii="ＭＳ 明朝" w:cs="Times New Roman" w:hint="default"/>
                    <w:spacing w:val="10"/>
                  </w:rPr>
                </w:rPrChange>
              </w:rPr>
            </w:pPr>
          </w:p>
          <w:p w14:paraId="4B8EEFE0" w14:textId="77777777" w:rsidR="00AB5562" w:rsidRPr="002776E6" w:rsidRDefault="00AB5562">
            <w:pPr>
              <w:rPr>
                <w:rFonts w:asciiTheme="minorEastAsia" w:eastAsiaTheme="minorEastAsia" w:hAnsiTheme="minorEastAsia" w:cs="Times New Roman" w:hint="default"/>
                <w:color w:val="auto"/>
                <w:spacing w:val="10"/>
                <w:rPrChange w:id="8370" w:author="丸田　佑香" w:date="2023-07-21T17:27:00Z">
                  <w:rPr>
                    <w:rFonts w:ascii="ＭＳ 明朝" w:cs="Times New Roman" w:hint="default"/>
                    <w:spacing w:val="10"/>
                  </w:rPr>
                </w:rPrChange>
              </w:rPr>
            </w:pPr>
          </w:p>
          <w:p w14:paraId="4595445C" w14:textId="77777777" w:rsidR="00FF0CF2" w:rsidRPr="002776E6" w:rsidRDefault="00FF0CF2">
            <w:pPr>
              <w:rPr>
                <w:rFonts w:asciiTheme="minorEastAsia" w:eastAsiaTheme="minorEastAsia" w:hAnsiTheme="minorEastAsia" w:cs="Times New Roman" w:hint="default"/>
                <w:color w:val="auto"/>
                <w:spacing w:val="10"/>
                <w:rPrChange w:id="8371" w:author="丸田　佑香" w:date="2023-07-21T17:27:00Z">
                  <w:rPr>
                    <w:rFonts w:ascii="ＭＳ 明朝" w:cs="Times New Roman" w:hint="default"/>
                    <w:spacing w:val="10"/>
                  </w:rPr>
                </w:rPrChange>
              </w:rPr>
            </w:pPr>
          </w:p>
          <w:p w14:paraId="0A6C4B0D" w14:textId="77777777" w:rsidR="00AB5562" w:rsidRPr="002776E6" w:rsidRDefault="00AB5562">
            <w:pPr>
              <w:rPr>
                <w:rFonts w:asciiTheme="minorEastAsia" w:eastAsiaTheme="minorEastAsia" w:hAnsiTheme="minorEastAsia" w:cs="Times New Roman" w:hint="default"/>
                <w:color w:val="auto"/>
                <w:spacing w:val="10"/>
                <w:rPrChange w:id="8372" w:author="丸田　佑香" w:date="2023-07-21T17:27:00Z">
                  <w:rPr>
                    <w:rFonts w:ascii="ＭＳ 明朝" w:cs="Times New Roman" w:hint="default"/>
                    <w:spacing w:val="10"/>
                  </w:rPr>
                </w:rPrChange>
              </w:rPr>
            </w:pPr>
          </w:p>
          <w:p w14:paraId="7787EC17" w14:textId="77777777" w:rsidR="00AB5562" w:rsidRPr="002776E6" w:rsidRDefault="00AB5562">
            <w:pPr>
              <w:rPr>
                <w:rFonts w:asciiTheme="minorEastAsia" w:eastAsiaTheme="minorEastAsia" w:hAnsiTheme="minorEastAsia" w:cs="Times New Roman" w:hint="default"/>
                <w:color w:val="auto"/>
                <w:spacing w:val="10"/>
                <w:rPrChange w:id="8373" w:author="丸田　佑香" w:date="2023-07-21T17:27:00Z">
                  <w:rPr>
                    <w:rFonts w:ascii="ＭＳ 明朝" w:cs="Times New Roman" w:hint="default"/>
                    <w:spacing w:val="10"/>
                  </w:rPr>
                </w:rPrChange>
              </w:rPr>
            </w:pPr>
          </w:p>
          <w:p w14:paraId="34791B4D" w14:textId="1C3A98F3" w:rsidR="00AB5562" w:rsidRPr="002776E6" w:rsidRDefault="00AB5562">
            <w:pPr>
              <w:rPr>
                <w:rFonts w:asciiTheme="minorEastAsia" w:eastAsiaTheme="minorEastAsia" w:hAnsiTheme="minorEastAsia" w:cs="Times New Roman" w:hint="default"/>
                <w:color w:val="auto"/>
                <w:spacing w:val="10"/>
              </w:rPr>
            </w:pPr>
          </w:p>
          <w:p w14:paraId="0F0A5A8D" w14:textId="1B409683" w:rsidR="00933016" w:rsidRPr="002776E6" w:rsidRDefault="00933016">
            <w:pPr>
              <w:rPr>
                <w:rFonts w:asciiTheme="minorEastAsia" w:eastAsiaTheme="minorEastAsia" w:hAnsiTheme="minorEastAsia" w:cs="Times New Roman" w:hint="default"/>
                <w:color w:val="auto"/>
                <w:spacing w:val="10"/>
              </w:rPr>
            </w:pPr>
          </w:p>
          <w:p w14:paraId="17DAD76A" w14:textId="77777777" w:rsidR="00933016" w:rsidRPr="002776E6" w:rsidRDefault="00933016">
            <w:pPr>
              <w:rPr>
                <w:rFonts w:asciiTheme="minorEastAsia" w:eastAsiaTheme="minorEastAsia" w:hAnsiTheme="minorEastAsia" w:cs="Times New Roman" w:hint="default"/>
                <w:color w:val="auto"/>
                <w:spacing w:val="10"/>
                <w:rPrChange w:id="8374" w:author="丸田　佑香" w:date="2023-07-21T17:27:00Z">
                  <w:rPr>
                    <w:rFonts w:ascii="ＭＳ 明朝" w:cs="Times New Roman" w:hint="default"/>
                    <w:spacing w:val="10"/>
                  </w:rPr>
                </w:rPrChange>
              </w:rPr>
            </w:pPr>
          </w:p>
          <w:p w14:paraId="25193702" w14:textId="77777777" w:rsidR="00AB5562" w:rsidRPr="002776E6" w:rsidRDefault="00AB5562">
            <w:pPr>
              <w:rPr>
                <w:rFonts w:asciiTheme="minorEastAsia" w:eastAsiaTheme="minorEastAsia" w:hAnsiTheme="minorEastAsia" w:cs="Times New Roman" w:hint="default"/>
                <w:color w:val="auto"/>
                <w:spacing w:val="10"/>
                <w:rPrChange w:id="837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376" w:author="丸田　佑香" w:date="2023-07-21T17:27:00Z">
                  <w:rPr/>
                </w:rPrChange>
              </w:rPr>
              <w:t>平</w:t>
            </w:r>
            <w:r w:rsidRPr="002776E6">
              <w:rPr>
                <w:rFonts w:asciiTheme="minorEastAsia" w:eastAsiaTheme="minorEastAsia" w:hAnsiTheme="minorEastAsia" w:cs="Times New Roman" w:hint="default"/>
                <w:color w:val="auto"/>
                <w:rPrChange w:id="8377" w:author="丸田　佑香" w:date="2023-07-21T17:27:00Z">
                  <w:rPr>
                    <w:rFonts w:cs="Times New Roman" w:hint="default"/>
                  </w:rPr>
                </w:rPrChange>
              </w:rPr>
              <w:t>18</w:t>
            </w:r>
            <w:r w:rsidRPr="002776E6">
              <w:rPr>
                <w:rFonts w:asciiTheme="minorEastAsia" w:eastAsiaTheme="minorEastAsia" w:hAnsiTheme="minorEastAsia"/>
                <w:color w:val="auto"/>
                <w:rPrChange w:id="8378" w:author="丸田　佑香" w:date="2023-07-21T17:27:00Z">
                  <w:rPr/>
                </w:rPrChange>
              </w:rPr>
              <w:t>厚告</w:t>
            </w:r>
            <w:r w:rsidRPr="002776E6">
              <w:rPr>
                <w:rFonts w:asciiTheme="minorEastAsia" w:eastAsiaTheme="minorEastAsia" w:hAnsiTheme="minorEastAsia" w:cs="Times New Roman" w:hint="default"/>
                <w:color w:val="auto"/>
                <w:rPrChange w:id="8379" w:author="丸田　佑香" w:date="2023-07-21T17:27:00Z">
                  <w:rPr>
                    <w:rFonts w:cs="Times New Roman" w:hint="default"/>
                  </w:rPr>
                </w:rPrChange>
              </w:rPr>
              <w:t>523</w:t>
            </w:r>
            <w:r w:rsidRPr="002776E6">
              <w:rPr>
                <w:rFonts w:asciiTheme="minorEastAsia" w:eastAsiaTheme="minorEastAsia" w:hAnsiTheme="minorEastAsia"/>
                <w:color w:val="auto"/>
                <w:rPrChange w:id="8380" w:author="丸田　佑香" w:date="2023-07-21T17:27:00Z">
                  <w:rPr/>
                </w:rPrChange>
              </w:rPr>
              <w:t>別表第</w:t>
            </w:r>
            <w:r w:rsidRPr="002776E6">
              <w:rPr>
                <w:rFonts w:asciiTheme="minorEastAsia" w:eastAsiaTheme="minorEastAsia" w:hAnsiTheme="minorEastAsia" w:cs="Times New Roman" w:hint="default"/>
                <w:color w:val="auto"/>
                <w:rPrChange w:id="8381" w:author="丸田　佑香" w:date="2023-07-21T17:27:00Z">
                  <w:rPr>
                    <w:rFonts w:cs="Times New Roman" w:hint="default"/>
                  </w:rPr>
                </w:rPrChange>
              </w:rPr>
              <w:t>14</w:t>
            </w:r>
            <w:r w:rsidRPr="002776E6">
              <w:rPr>
                <w:rFonts w:asciiTheme="minorEastAsia" w:eastAsiaTheme="minorEastAsia" w:hAnsiTheme="minorEastAsia"/>
                <w:color w:val="auto"/>
                <w:rPrChange w:id="8382" w:author="丸田　佑香" w:date="2023-07-21T17:27:00Z">
                  <w:rPr/>
                </w:rPrChange>
              </w:rPr>
              <w:t>の</w:t>
            </w:r>
            <w:r w:rsidRPr="002776E6">
              <w:rPr>
                <w:rFonts w:asciiTheme="minorEastAsia" w:eastAsiaTheme="minorEastAsia" w:hAnsiTheme="minorEastAsia" w:cs="Times New Roman" w:hint="default"/>
                <w:color w:val="auto"/>
                <w:rPrChange w:id="8383" w:author="丸田　佑香" w:date="2023-07-21T17:27:00Z">
                  <w:rPr>
                    <w:rFonts w:cs="Times New Roman" w:hint="default"/>
                  </w:rPr>
                </w:rPrChange>
              </w:rPr>
              <w:t>11</w:t>
            </w:r>
            <w:r w:rsidRPr="002776E6">
              <w:rPr>
                <w:rFonts w:asciiTheme="minorEastAsia" w:eastAsiaTheme="minorEastAsia" w:hAnsiTheme="minorEastAsia"/>
                <w:color w:val="auto"/>
                <w:rPrChange w:id="8384" w:author="丸田　佑香" w:date="2023-07-21T17:27:00Z">
                  <w:rPr/>
                </w:rPrChange>
              </w:rPr>
              <w:t>の注</w:t>
            </w:r>
          </w:p>
          <w:p w14:paraId="53601FFE" w14:textId="77777777" w:rsidR="00AB5562" w:rsidRPr="002776E6" w:rsidRDefault="00AB5562">
            <w:pPr>
              <w:rPr>
                <w:rFonts w:asciiTheme="minorEastAsia" w:eastAsiaTheme="minorEastAsia" w:hAnsiTheme="minorEastAsia" w:cs="Times New Roman" w:hint="default"/>
                <w:color w:val="auto"/>
                <w:spacing w:val="10"/>
                <w:rPrChange w:id="8385" w:author="丸田　佑香" w:date="2023-07-21T17:27:00Z">
                  <w:rPr>
                    <w:rFonts w:ascii="ＭＳ 明朝" w:cs="Times New Roman" w:hint="default"/>
                    <w:spacing w:val="10"/>
                  </w:rPr>
                </w:rPrChange>
              </w:rPr>
            </w:pPr>
          </w:p>
          <w:p w14:paraId="29B82C11" w14:textId="77777777" w:rsidR="000431C1" w:rsidRPr="002776E6" w:rsidRDefault="000431C1">
            <w:pPr>
              <w:rPr>
                <w:rFonts w:asciiTheme="minorEastAsia" w:eastAsiaTheme="minorEastAsia" w:hAnsiTheme="minorEastAsia" w:cs="Times New Roman" w:hint="default"/>
                <w:color w:val="auto"/>
                <w:spacing w:val="10"/>
                <w:rPrChange w:id="8386" w:author="丸田　佑香" w:date="2023-07-21T17:27:00Z">
                  <w:rPr>
                    <w:rFonts w:ascii="ＭＳ 明朝" w:cs="Times New Roman" w:hint="default"/>
                    <w:spacing w:val="10"/>
                  </w:rPr>
                </w:rPrChange>
              </w:rPr>
            </w:pPr>
          </w:p>
          <w:p w14:paraId="197F4505" w14:textId="77777777" w:rsidR="000431C1" w:rsidRPr="002776E6" w:rsidRDefault="000431C1">
            <w:pPr>
              <w:rPr>
                <w:rFonts w:asciiTheme="minorEastAsia" w:eastAsiaTheme="minorEastAsia" w:hAnsiTheme="minorEastAsia" w:cs="Times New Roman" w:hint="default"/>
                <w:color w:val="auto"/>
                <w:spacing w:val="10"/>
                <w:rPrChange w:id="8387" w:author="丸田　佑香" w:date="2023-07-21T17:27:00Z">
                  <w:rPr>
                    <w:rFonts w:ascii="ＭＳ 明朝" w:cs="Times New Roman" w:hint="default"/>
                    <w:spacing w:val="10"/>
                  </w:rPr>
                </w:rPrChange>
              </w:rPr>
            </w:pPr>
          </w:p>
          <w:p w14:paraId="4287972D" w14:textId="77777777" w:rsidR="000431C1" w:rsidRPr="002776E6" w:rsidRDefault="000431C1">
            <w:pPr>
              <w:rPr>
                <w:rFonts w:asciiTheme="minorEastAsia" w:eastAsiaTheme="minorEastAsia" w:hAnsiTheme="minorEastAsia" w:cs="Times New Roman" w:hint="default"/>
                <w:color w:val="auto"/>
                <w:spacing w:val="10"/>
                <w:rPrChange w:id="8388" w:author="丸田　佑香" w:date="2023-07-21T17:27:00Z">
                  <w:rPr>
                    <w:rFonts w:ascii="ＭＳ 明朝" w:cs="Times New Roman" w:hint="default"/>
                    <w:spacing w:val="10"/>
                  </w:rPr>
                </w:rPrChange>
              </w:rPr>
            </w:pPr>
          </w:p>
          <w:p w14:paraId="66BF6253" w14:textId="77777777" w:rsidR="000431C1" w:rsidRPr="002776E6" w:rsidRDefault="000431C1">
            <w:pPr>
              <w:rPr>
                <w:rFonts w:asciiTheme="minorEastAsia" w:eastAsiaTheme="minorEastAsia" w:hAnsiTheme="minorEastAsia" w:cs="Times New Roman" w:hint="default"/>
                <w:color w:val="auto"/>
                <w:spacing w:val="10"/>
                <w:rPrChange w:id="8389" w:author="丸田　佑香" w:date="2023-07-21T17:27:00Z">
                  <w:rPr>
                    <w:rFonts w:ascii="ＭＳ 明朝" w:cs="Times New Roman" w:hint="default"/>
                    <w:spacing w:val="10"/>
                  </w:rPr>
                </w:rPrChange>
              </w:rPr>
            </w:pPr>
          </w:p>
          <w:p w14:paraId="572C0735" w14:textId="77777777" w:rsidR="000431C1" w:rsidRPr="002776E6" w:rsidRDefault="000431C1">
            <w:pPr>
              <w:rPr>
                <w:rFonts w:asciiTheme="minorEastAsia" w:eastAsiaTheme="minorEastAsia" w:hAnsiTheme="minorEastAsia" w:cs="Times New Roman" w:hint="default"/>
                <w:color w:val="auto"/>
                <w:spacing w:val="10"/>
                <w:rPrChange w:id="8390" w:author="丸田　佑香" w:date="2023-07-21T17:27:00Z">
                  <w:rPr>
                    <w:rFonts w:ascii="ＭＳ 明朝" w:cs="Times New Roman" w:hint="default"/>
                    <w:spacing w:val="10"/>
                  </w:rPr>
                </w:rPrChange>
              </w:rPr>
            </w:pPr>
          </w:p>
          <w:p w14:paraId="4F1D5C29" w14:textId="77777777" w:rsidR="000431C1" w:rsidRPr="002776E6" w:rsidRDefault="000431C1">
            <w:pPr>
              <w:rPr>
                <w:rFonts w:asciiTheme="minorEastAsia" w:eastAsiaTheme="minorEastAsia" w:hAnsiTheme="minorEastAsia" w:cs="Times New Roman" w:hint="default"/>
                <w:color w:val="auto"/>
                <w:spacing w:val="10"/>
                <w:rPrChange w:id="8391" w:author="丸田　佑香" w:date="2023-07-21T17:27:00Z">
                  <w:rPr>
                    <w:rFonts w:ascii="ＭＳ 明朝" w:cs="Times New Roman" w:hint="default"/>
                    <w:spacing w:val="10"/>
                  </w:rPr>
                </w:rPrChange>
              </w:rPr>
            </w:pPr>
          </w:p>
          <w:p w14:paraId="34657DEB" w14:textId="77777777" w:rsidR="000431C1" w:rsidRPr="002776E6" w:rsidRDefault="000431C1">
            <w:pPr>
              <w:rPr>
                <w:rFonts w:asciiTheme="minorEastAsia" w:eastAsiaTheme="minorEastAsia" w:hAnsiTheme="minorEastAsia" w:cs="Times New Roman" w:hint="default"/>
                <w:color w:val="auto"/>
                <w:spacing w:val="10"/>
                <w:rPrChange w:id="8392" w:author="丸田　佑香" w:date="2023-07-21T17:27:00Z">
                  <w:rPr>
                    <w:rFonts w:ascii="ＭＳ 明朝" w:cs="Times New Roman" w:hint="default"/>
                    <w:spacing w:val="10"/>
                  </w:rPr>
                </w:rPrChange>
              </w:rPr>
            </w:pPr>
          </w:p>
          <w:p w14:paraId="349C5EDD" w14:textId="77777777" w:rsidR="000431C1" w:rsidRPr="002776E6" w:rsidRDefault="000431C1">
            <w:pPr>
              <w:rPr>
                <w:rFonts w:asciiTheme="minorEastAsia" w:eastAsiaTheme="minorEastAsia" w:hAnsiTheme="minorEastAsia" w:cs="Times New Roman" w:hint="default"/>
                <w:color w:val="auto"/>
                <w:spacing w:val="10"/>
                <w:rPrChange w:id="8393" w:author="丸田　佑香" w:date="2023-07-21T17:27:00Z">
                  <w:rPr>
                    <w:rFonts w:ascii="ＭＳ 明朝" w:cs="Times New Roman" w:hint="default"/>
                    <w:spacing w:val="10"/>
                  </w:rPr>
                </w:rPrChange>
              </w:rPr>
            </w:pPr>
          </w:p>
          <w:p w14:paraId="6DF00A7E" w14:textId="77777777" w:rsidR="00CE4E5C" w:rsidRPr="002776E6" w:rsidRDefault="00CE4E5C">
            <w:pPr>
              <w:rPr>
                <w:rFonts w:asciiTheme="minorEastAsia" w:eastAsiaTheme="minorEastAsia" w:hAnsiTheme="minorEastAsia" w:cs="Times New Roman" w:hint="default"/>
                <w:color w:val="auto"/>
                <w:spacing w:val="10"/>
                <w:rPrChange w:id="8394" w:author="丸田　佑香" w:date="2023-07-21T17:27:00Z">
                  <w:rPr>
                    <w:rFonts w:ascii="ＭＳ 明朝" w:cs="Times New Roman" w:hint="default"/>
                    <w:spacing w:val="10"/>
                  </w:rPr>
                </w:rPrChange>
              </w:rPr>
            </w:pPr>
          </w:p>
          <w:p w14:paraId="2CCF652F" w14:textId="77777777" w:rsidR="000431C1" w:rsidRPr="002776E6" w:rsidRDefault="000431C1">
            <w:pPr>
              <w:rPr>
                <w:rFonts w:asciiTheme="minorEastAsia" w:eastAsiaTheme="minorEastAsia" w:hAnsiTheme="minorEastAsia" w:cs="Times New Roman" w:hint="default"/>
                <w:color w:val="auto"/>
                <w:spacing w:val="10"/>
                <w:rPrChange w:id="8395" w:author="丸田　佑香" w:date="2023-07-21T17:27:00Z">
                  <w:rPr>
                    <w:rFonts w:ascii="ＭＳ 明朝" w:cs="Times New Roman" w:hint="default"/>
                    <w:spacing w:val="10"/>
                  </w:rPr>
                </w:rPrChange>
              </w:rPr>
            </w:pPr>
          </w:p>
          <w:p w14:paraId="2B6974A6" w14:textId="77777777" w:rsidR="000431C1" w:rsidRPr="002776E6" w:rsidRDefault="000431C1">
            <w:pPr>
              <w:rPr>
                <w:rFonts w:asciiTheme="minorEastAsia" w:eastAsiaTheme="minorEastAsia" w:hAnsiTheme="minorEastAsia" w:cs="Times New Roman" w:hint="default"/>
                <w:color w:val="auto"/>
                <w:spacing w:val="10"/>
                <w:rPrChange w:id="8396" w:author="丸田　佑香" w:date="2023-07-21T17:27:00Z">
                  <w:rPr>
                    <w:rFonts w:ascii="ＭＳ 明朝" w:cs="Times New Roman" w:hint="default"/>
                    <w:spacing w:val="10"/>
                  </w:rPr>
                </w:rPrChange>
              </w:rPr>
            </w:pPr>
          </w:p>
          <w:p w14:paraId="07ACBD1B" w14:textId="53AB0051" w:rsidR="000431C1" w:rsidRPr="002776E6" w:rsidRDefault="000431C1">
            <w:pPr>
              <w:rPr>
                <w:rFonts w:asciiTheme="minorEastAsia" w:eastAsiaTheme="minorEastAsia" w:hAnsiTheme="minorEastAsia" w:cs="Times New Roman" w:hint="default"/>
                <w:color w:val="auto"/>
                <w:spacing w:val="10"/>
              </w:rPr>
            </w:pPr>
          </w:p>
          <w:p w14:paraId="6237FDDD" w14:textId="77777777" w:rsidR="00933016" w:rsidRPr="002776E6" w:rsidRDefault="00933016">
            <w:pPr>
              <w:rPr>
                <w:rFonts w:asciiTheme="minorEastAsia" w:eastAsiaTheme="minorEastAsia" w:hAnsiTheme="minorEastAsia" w:cs="Times New Roman" w:hint="default"/>
                <w:color w:val="auto"/>
                <w:spacing w:val="10"/>
                <w:rPrChange w:id="8397" w:author="丸田　佑香" w:date="2023-07-21T17:27:00Z">
                  <w:rPr>
                    <w:rFonts w:ascii="ＭＳ 明朝" w:cs="Times New Roman" w:hint="default"/>
                    <w:spacing w:val="10"/>
                  </w:rPr>
                </w:rPrChange>
              </w:rPr>
            </w:pPr>
          </w:p>
          <w:p w14:paraId="08DF5C26" w14:textId="77777777" w:rsidR="00AB5562" w:rsidRPr="002776E6" w:rsidRDefault="00AB5562">
            <w:pPr>
              <w:rPr>
                <w:rFonts w:asciiTheme="minorEastAsia" w:eastAsiaTheme="minorEastAsia" w:hAnsiTheme="minorEastAsia" w:cs="Times New Roman" w:hint="default"/>
                <w:color w:val="auto"/>
                <w:spacing w:val="10"/>
                <w:rPrChange w:id="839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399" w:author="丸田　佑香" w:date="2023-07-21T17:27:00Z">
                  <w:rPr/>
                </w:rPrChange>
              </w:rPr>
              <w:t>平</w:t>
            </w:r>
            <w:r w:rsidRPr="002776E6">
              <w:rPr>
                <w:rFonts w:asciiTheme="minorEastAsia" w:eastAsiaTheme="minorEastAsia" w:hAnsiTheme="minorEastAsia" w:cs="Times New Roman" w:hint="default"/>
                <w:color w:val="auto"/>
                <w:rPrChange w:id="8400" w:author="丸田　佑香" w:date="2023-07-21T17:27:00Z">
                  <w:rPr>
                    <w:rFonts w:cs="Times New Roman" w:hint="default"/>
                  </w:rPr>
                </w:rPrChange>
              </w:rPr>
              <w:t>18</w:t>
            </w:r>
            <w:r w:rsidRPr="002776E6">
              <w:rPr>
                <w:rFonts w:asciiTheme="minorEastAsia" w:eastAsiaTheme="minorEastAsia" w:hAnsiTheme="minorEastAsia"/>
                <w:color w:val="auto"/>
                <w:rPrChange w:id="8401" w:author="丸田　佑香" w:date="2023-07-21T17:27:00Z">
                  <w:rPr/>
                </w:rPrChange>
              </w:rPr>
              <w:t>厚告</w:t>
            </w:r>
            <w:r w:rsidRPr="002776E6">
              <w:rPr>
                <w:rFonts w:asciiTheme="minorEastAsia" w:eastAsiaTheme="minorEastAsia" w:hAnsiTheme="minorEastAsia" w:cs="Times New Roman" w:hint="default"/>
                <w:color w:val="auto"/>
                <w:rPrChange w:id="8402" w:author="丸田　佑香" w:date="2023-07-21T17:27:00Z">
                  <w:rPr>
                    <w:rFonts w:cs="Times New Roman" w:hint="default"/>
                  </w:rPr>
                </w:rPrChange>
              </w:rPr>
              <w:t>523</w:t>
            </w:r>
            <w:r w:rsidRPr="002776E6">
              <w:rPr>
                <w:rFonts w:asciiTheme="minorEastAsia" w:eastAsiaTheme="minorEastAsia" w:hAnsiTheme="minorEastAsia"/>
                <w:color w:val="auto"/>
                <w:rPrChange w:id="8403" w:author="丸田　佑香" w:date="2023-07-21T17:27:00Z">
                  <w:rPr/>
                </w:rPrChange>
              </w:rPr>
              <w:t>別表第</w:t>
            </w:r>
            <w:r w:rsidRPr="002776E6">
              <w:rPr>
                <w:rFonts w:asciiTheme="minorEastAsia" w:eastAsiaTheme="minorEastAsia" w:hAnsiTheme="minorEastAsia" w:cs="Times New Roman" w:hint="default"/>
                <w:color w:val="auto"/>
                <w:rPrChange w:id="8404" w:author="丸田　佑香" w:date="2023-07-21T17:27:00Z">
                  <w:rPr>
                    <w:rFonts w:cs="Times New Roman" w:hint="default"/>
                  </w:rPr>
                </w:rPrChange>
              </w:rPr>
              <w:t>14</w:t>
            </w:r>
            <w:r w:rsidRPr="002776E6">
              <w:rPr>
                <w:rFonts w:asciiTheme="minorEastAsia" w:eastAsiaTheme="minorEastAsia" w:hAnsiTheme="minorEastAsia"/>
                <w:color w:val="auto"/>
                <w:rPrChange w:id="8405" w:author="丸田　佑香" w:date="2023-07-21T17:27:00Z">
                  <w:rPr/>
                </w:rPrChange>
              </w:rPr>
              <w:t>の</w:t>
            </w:r>
            <w:r w:rsidRPr="002776E6">
              <w:rPr>
                <w:rFonts w:asciiTheme="minorEastAsia" w:eastAsiaTheme="minorEastAsia" w:hAnsiTheme="minorEastAsia" w:cs="Times New Roman" w:hint="default"/>
                <w:color w:val="auto"/>
                <w:rPrChange w:id="8406" w:author="丸田　佑香" w:date="2023-07-21T17:27:00Z">
                  <w:rPr>
                    <w:rFonts w:cs="Times New Roman" w:hint="default"/>
                  </w:rPr>
                </w:rPrChange>
              </w:rPr>
              <w:t>12</w:t>
            </w:r>
            <w:r w:rsidRPr="002776E6">
              <w:rPr>
                <w:rFonts w:asciiTheme="minorEastAsia" w:eastAsiaTheme="minorEastAsia" w:hAnsiTheme="minorEastAsia"/>
                <w:color w:val="auto"/>
                <w:rPrChange w:id="8407" w:author="丸田　佑香" w:date="2023-07-21T17:27:00Z">
                  <w:rPr/>
                </w:rPrChange>
              </w:rPr>
              <w:t>の注</w:t>
            </w:r>
            <w:r w:rsidRPr="002776E6">
              <w:rPr>
                <w:rFonts w:asciiTheme="minorEastAsia" w:eastAsiaTheme="minorEastAsia" w:hAnsiTheme="minorEastAsia" w:cs="Times New Roman" w:hint="default"/>
                <w:color w:val="auto"/>
                <w:rPrChange w:id="8408" w:author="丸田　佑香" w:date="2023-07-21T17:27:00Z">
                  <w:rPr>
                    <w:rFonts w:cs="Times New Roman" w:hint="default"/>
                  </w:rPr>
                </w:rPrChange>
              </w:rPr>
              <w:t xml:space="preserve">1    </w:t>
            </w:r>
          </w:p>
          <w:p w14:paraId="7BDEDF24" w14:textId="77777777" w:rsidR="00AB5562" w:rsidRPr="002776E6" w:rsidRDefault="00AB5562">
            <w:pPr>
              <w:rPr>
                <w:rFonts w:asciiTheme="minorEastAsia" w:eastAsiaTheme="minorEastAsia" w:hAnsiTheme="minorEastAsia" w:cs="Times New Roman" w:hint="default"/>
                <w:color w:val="auto"/>
                <w:spacing w:val="10"/>
                <w:rPrChange w:id="8409" w:author="丸田　佑香" w:date="2023-07-21T17:27:00Z">
                  <w:rPr>
                    <w:rFonts w:ascii="ＭＳ 明朝" w:cs="Times New Roman" w:hint="default"/>
                    <w:spacing w:val="10"/>
                  </w:rPr>
                </w:rPrChange>
              </w:rPr>
            </w:pPr>
          </w:p>
          <w:p w14:paraId="302350E7" w14:textId="77777777" w:rsidR="00AB5562" w:rsidRPr="002776E6" w:rsidRDefault="00AB5562">
            <w:pPr>
              <w:rPr>
                <w:rFonts w:asciiTheme="minorEastAsia" w:eastAsiaTheme="minorEastAsia" w:hAnsiTheme="minorEastAsia" w:cs="Times New Roman" w:hint="default"/>
                <w:color w:val="auto"/>
                <w:spacing w:val="10"/>
                <w:rPrChange w:id="8410" w:author="丸田　佑香" w:date="2023-07-21T17:27:00Z">
                  <w:rPr>
                    <w:rFonts w:ascii="ＭＳ 明朝" w:cs="Times New Roman" w:hint="default"/>
                    <w:spacing w:val="10"/>
                  </w:rPr>
                </w:rPrChange>
              </w:rPr>
            </w:pPr>
          </w:p>
          <w:p w14:paraId="55E38C40" w14:textId="77777777" w:rsidR="00AB5562" w:rsidRPr="002776E6" w:rsidRDefault="00AB5562">
            <w:pPr>
              <w:rPr>
                <w:rFonts w:asciiTheme="minorEastAsia" w:eastAsiaTheme="minorEastAsia" w:hAnsiTheme="minorEastAsia" w:cs="Times New Roman" w:hint="default"/>
                <w:color w:val="auto"/>
                <w:spacing w:val="10"/>
                <w:rPrChange w:id="8411" w:author="丸田　佑香" w:date="2023-07-21T17:27:00Z">
                  <w:rPr>
                    <w:rFonts w:ascii="ＭＳ 明朝" w:cs="Times New Roman" w:hint="default"/>
                    <w:spacing w:val="10"/>
                  </w:rPr>
                </w:rPrChange>
              </w:rPr>
            </w:pPr>
          </w:p>
          <w:p w14:paraId="15886764" w14:textId="77777777" w:rsidR="00AB5562" w:rsidRPr="002776E6" w:rsidRDefault="00AB5562">
            <w:pPr>
              <w:rPr>
                <w:rFonts w:asciiTheme="minorEastAsia" w:eastAsiaTheme="minorEastAsia" w:hAnsiTheme="minorEastAsia" w:cs="Times New Roman" w:hint="default"/>
                <w:color w:val="auto"/>
                <w:spacing w:val="10"/>
                <w:rPrChange w:id="8412" w:author="丸田　佑香" w:date="2023-07-21T17:27:00Z">
                  <w:rPr>
                    <w:rFonts w:ascii="ＭＳ 明朝" w:cs="Times New Roman" w:hint="default"/>
                    <w:spacing w:val="10"/>
                  </w:rPr>
                </w:rPrChange>
              </w:rPr>
            </w:pPr>
          </w:p>
          <w:p w14:paraId="2CF32FA3" w14:textId="77777777" w:rsidR="00AB5562" w:rsidRPr="002776E6" w:rsidRDefault="00AB5562">
            <w:pPr>
              <w:rPr>
                <w:rFonts w:asciiTheme="minorEastAsia" w:eastAsiaTheme="minorEastAsia" w:hAnsiTheme="minorEastAsia" w:cs="Times New Roman" w:hint="default"/>
                <w:color w:val="auto"/>
                <w:spacing w:val="10"/>
                <w:rPrChange w:id="8413" w:author="丸田　佑香" w:date="2023-07-21T17:27:00Z">
                  <w:rPr>
                    <w:rFonts w:ascii="ＭＳ 明朝" w:cs="Times New Roman" w:hint="default"/>
                    <w:spacing w:val="10"/>
                  </w:rPr>
                </w:rPrChange>
              </w:rPr>
            </w:pPr>
          </w:p>
          <w:p w14:paraId="08773E8F" w14:textId="77777777" w:rsidR="00AB5562" w:rsidRPr="002776E6" w:rsidRDefault="00AB5562">
            <w:pPr>
              <w:rPr>
                <w:rFonts w:asciiTheme="minorEastAsia" w:eastAsiaTheme="minorEastAsia" w:hAnsiTheme="minorEastAsia" w:cs="Times New Roman" w:hint="default"/>
                <w:color w:val="auto"/>
                <w:spacing w:val="10"/>
                <w:rPrChange w:id="8414" w:author="丸田　佑香" w:date="2023-07-21T17:27:00Z">
                  <w:rPr>
                    <w:rFonts w:ascii="ＭＳ 明朝" w:cs="Times New Roman" w:hint="default"/>
                    <w:spacing w:val="10"/>
                  </w:rPr>
                </w:rPrChange>
              </w:rPr>
            </w:pPr>
          </w:p>
          <w:p w14:paraId="61A7AC38" w14:textId="77777777" w:rsidR="00AB5562" w:rsidRPr="002776E6" w:rsidRDefault="00AB5562">
            <w:pPr>
              <w:rPr>
                <w:rFonts w:asciiTheme="minorEastAsia" w:eastAsiaTheme="minorEastAsia" w:hAnsiTheme="minorEastAsia" w:cs="Times New Roman" w:hint="default"/>
                <w:color w:val="auto"/>
                <w:spacing w:val="10"/>
                <w:rPrChange w:id="8415" w:author="丸田　佑香" w:date="2023-07-21T17:27:00Z">
                  <w:rPr>
                    <w:rFonts w:ascii="ＭＳ 明朝" w:cs="Times New Roman" w:hint="default"/>
                    <w:spacing w:val="10"/>
                  </w:rPr>
                </w:rPrChange>
              </w:rPr>
            </w:pPr>
          </w:p>
          <w:p w14:paraId="7886C9FD" w14:textId="77777777" w:rsidR="00AB5562" w:rsidRPr="002776E6" w:rsidRDefault="00AB5562">
            <w:pPr>
              <w:rPr>
                <w:rFonts w:asciiTheme="minorEastAsia" w:eastAsiaTheme="minorEastAsia" w:hAnsiTheme="minorEastAsia" w:hint="default"/>
                <w:color w:val="auto"/>
                <w:rPrChange w:id="8416" w:author="丸田　佑香" w:date="2023-07-21T17:27:00Z">
                  <w:rPr>
                    <w:rFonts w:hint="default"/>
                  </w:rPr>
                </w:rPrChange>
              </w:rPr>
            </w:pPr>
          </w:p>
          <w:p w14:paraId="65FFF375" w14:textId="77777777" w:rsidR="00AB5562" w:rsidRPr="002776E6" w:rsidRDefault="00AB5562">
            <w:pPr>
              <w:rPr>
                <w:rFonts w:asciiTheme="minorEastAsia" w:eastAsiaTheme="minorEastAsia" w:hAnsiTheme="minorEastAsia" w:cs="Times New Roman" w:hint="default"/>
                <w:color w:val="auto"/>
                <w:spacing w:val="10"/>
                <w:rPrChange w:id="8417"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418" w:author="丸田　佑香" w:date="2023-07-21T17:27:00Z">
                  <w:rPr/>
                </w:rPrChange>
              </w:rPr>
              <w:t>平</w:t>
            </w:r>
            <w:r w:rsidRPr="002776E6">
              <w:rPr>
                <w:rFonts w:asciiTheme="minorEastAsia" w:eastAsiaTheme="minorEastAsia" w:hAnsiTheme="minorEastAsia" w:cs="Times New Roman" w:hint="default"/>
                <w:color w:val="auto"/>
                <w:rPrChange w:id="8419" w:author="丸田　佑香" w:date="2023-07-21T17:27:00Z">
                  <w:rPr>
                    <w:rFonts w:cs="Times New Roman" w:hint="default"/>
                  </w:rPr>
                </w:rPrChange>
              </w:rPr>
              <w:t>18</w:t>
            </w:r>
            <w:r w:rsidRPr="002776E6">
              <w:rPr>
                <w:rFonts w:asciiTheme="minorEastAsia" w:eastAsiaTheme="minorEastAsia" w:hAnsiTheme="minorEastAsia"/>
                <w:color w:val="auto"/>
                <w:rPrChange w:id="8420" w:author="丸田　佑香" w:date="2023-07-21T17:27:00Z">
                  <w:rPr/>
                </w:rPrChange>
              </w:rPr>
              <w:t>厚告</w:t>
            </w:r>
            <w:r w:rsidRPr="002776E6">
              <w:rPr>
                <w:rFonts w:asciiTheme="minorEastAsia" w:eastAsiaTheme="minorEastAsia" w:hAnsiTheme="minorEastAsia" w:cs="Times New Roman" w:hint="default"/>
                <w:color w:val="auto"/>
                <w:rPrChange w:id="8421" w:author="丸田　佑香" w:date="2023-07-21T17:27:00Z">
                  <w:rPr>
                    <w:rFonts w:cs="Times New Roman" w:hint="default"/>
                  </w:rPr>
                </w:rPrChange>
              </w:rPr>
              <w:t>523</w:t>
            </w:r>
            <w:r w:rsidRPr="002776E6">
              <w:rPr>
                <w:rFonts w:asciiTheme="minorEastAsia" w:eastAsiaTheme="minorEastAsia" w:hAnsiTheme="minorEastAsia"/>
                <w:color w:val="auto"/>
                <w:rPrChange w:id="8422" w:author="丸田　佑香" w:date="2023-07-21T17:27:00Z">
                  <w:rPr/>
                </w:rPrChange>
              </w:rPr>
              <w:t>別表第</w:t>
            </w:r>
            <w:r w:rsidRPr="002776E6">
              <w:rPr>
                <w:rFonts w:asciiTheme="minorEastAsia" w:eastAsiaTheme="minorEastAsia" w:hAnsiTheme="minorEastAsia" w:cs="Times New Roman" w:hint="default"/>
                <w:color w:val="auto"/>
                <w:rPrChange w:id="8423" w:author="丸田　佑香" w:date="2023-07-21T17:27:00Z">
                  <w:rPr>
                    <w:rFonts w:cs="Times New Roman" w:hint="default"/>
                  </w:rPr>
                </w:rPrChange>
              </w:rPr>
              <w:t>14</w:t>
            </w:r>
            <w:r w:rsidRPr="002776E6">
              <w:rPr>
                <w:rFonts w:asciiTheme="minorEastAsia" w:eastAsiaTheme="minorEastAsia" w:hAnsiTheme="minorEastAsia"/>
                <w:color w:val="auto"/>
                <w:rPrChange w:id="8424" w:author="丸田　佑香" w:date="2023-07-21T17:27:00Z">
                  <w:rPr/>
                </w:rPrChange>
              </w:rPr>
              <w:t>の</w:t>
            </w:r>
            <w:r w:rsidRPr="002776E6">
              <w:rPr>
                <w:rFonts w:asciiTheme="minorEastAsia" w:eastAsiaTheme="minorEastAsia" w:hAnsiTheme="minorEastAsia" w:cs="Times New Roman" w:hint="default"/>
                <w:color w:val="auto"/>
                <w:rPrChange w:id="8425" w:author="丸田　佑香" w:date="2023-07-21T17:27:00Z">
                  <w:rPr>
                    <w:rFonts w:cs="Times New Roman" w:hint="default"/>
                  </w:rPr>
                </w:rPrChange>
              </w:rPr>
              <w:t>12</w:t>
            </w:r>
            <w:r w:rsidRPr="002776E6">
              <w:rPr>
                <w:rFonts w:asciiTheme="minorEastAsia" w:eastAsiaTheme="minorEastAsia" w:hAnsiTheme="minorEastAsia"/>
                <w:color w:val="auto"/>
                <w:rPrChange w:id="8426" w:author="丸田　佑香" w:date="2023-07-21T17:27:00Z">
                  <w:rPr/>
                </w:rPrChange>
              </w:rPr>
              <w:t>の注</w:t>
            </w:r>
            <w:r w:rsidRPr="002776E6">
              <w:rPr>
                <w:rFonts w:asciiTheme="minorEastAsia" w:eastAsiaTheme="minorEastAsia" w:hAnsiTheme="minorEastAsia" w:cs="Times New Roman" w:hint="default"/>
                <w:color w:val="auto"/>
                <w:rPrChange w:id="8427" w:author="丸田　佑香" w:date="2023-07-21T17:27:00Z">
                  <w:rPr>
                    <w:rFonts w:cs="Times New Roman" w:hint="default"/>
                  </w:rPr>
                </w:rPrChange>
              </w:rPr>
              <w:t>2</w:t>
            </w:r>
          </w:p>
          <w:p w14:paraId="272BB5C8" w14:textId="77777777" w:rsidR="00AB5562" w:rsidRPr="002776E6" w:rsidRDefault="00AB5562">
            <w:pPr>
              <w:rPr>
                <w:rFonts w:asciiTheme="minorEastAsia" w:eastAsiaTheme="minorEastAsia" w:hAnsiTheme="minorEastAsia" w:cs="Times New Roman" w:hint="default"/>
                <w:color w:val="auto"/>
                <w:spacing w:val="10"/>
                <w:rPrChange w:id="8428" w:author="丸田　佑香" w:date="2023-07-21T17:27:00Z">
                  <w:rPr>
                    <w:rFonts w:ascii="ＭＳ 明朝" w:cs="Times New Roman" w:hint="default"/>
                    <w:spacing w:val="10"/>
                  </w:rPr>
                </w:rPrChange>
              </w:rPr>
            </w:pPr>
          </w:p>
          <w:p w14:paraId="52E9912C" w14:textId="77777777" w:rsidR="00AB5562" w:rsidRPr="002776E6" w:rsidRDefault="00AB5562">
            <w:pPr>
              <w:rPr>
                <w:rFonts w:asciiTheme="minorEastAsia" w:eastAsiaTheme="minorEastAsia" w:hAnsiTheme="minorEastAsia" w:cs="Times New Roman" w:hint="default"/>
                <w:color w:val="auto"/>
                <w:spacing w:val="10"/>
                <w:rPrChange w:id="8429" w:author="丸田　佑香" w:date="2023-07-21T17:27:00Z">
                  <w:rPr>
                    <w:rFonts w:ascii="ＭＳ 明朝" w:cs="Times New Roman" w:hint="default"/>
                    <w:spacing w:val="10"/>
                  </w:rPr>
                </w:rPrChange>
              </w:rPr>
            </w:pPr>
          </w:p>
          <w:p w14:paraId="657324D1" w14:textId="77777777" w:rsidR="00AB5562" w:rsidRPr="002776E6" w:rsidRDefault="00AB5562">
            <w:pPr>
              <w:rPr>
                <w:rFonts w:asciiTheme="minorEastAsia" w:eastAsiaTheme="minorEastAsia" w:hAnsiTheme="minorEastAsia" w:cs="Times New Roman" w:hint="default"/>
                <w:color w:val="auto"/>
                <w:spacing w:val="10"/>
                <w:rPrChange w:id="8430" w:author="丸田　佑香" w:date="2023-07-21T17:27:00Z">
                  <w:rPr>
                    <w:rFonts w:ascii="ＭＳ 明朝" w:cs="Times New Roman" w:hint="default"/>
                    <w:spacing w:val="10"/>
                  </w:rPr>
                </w:rPrChange>
              </w:rPr>
            </w:pPr>
          </w:p>
          <w:p w14:paraId="0D584BFB" w14:textId="77777777" w:rsidR="00AB5562" w:rsidRPr="002776E6" w:rsidRDefault="00AB5562">
            <w:pPr>
              <w:rPr>
                <w:rFonts w:asciiTheme="minorEastAsia" w:eastAsiaTheme="minorEastAsia" w:hAnsiTheme="minorEastAsia" w:cs="Times New Roman" w:hint="default"/>
                <w:color w:val="auto"/>
                <w:spacing w:val="10"/>
                <w:rPrChange w:id="8431" w:author="丸田　佑香" w:date="2023-07-21T17:27:00Z">
                  <w:rPr>
                    <w:rFonts w:ascii="ＭＳ 明朝" w:cs="Times New Roman" w:hint="default"/>
                    <w:spacing w:val="10"/>
                  </w:rPr>
                </w:rPrChange>
              </w:rPr>
            </w:pPr>
          </w:p>
          <w:p w14:paraId="0F679ECC" w14:textId="77777777" w:rsidR="00AB5562" w:rsidRPr="002776E6" w:rsidRDefault="00AB5562">
            <w:pPr>
              <w:rPr>
                <w:rFonts w:asciiTheme="minorEastAsia" w:eastAsiaTheme="minorEastAsia" w:hAnsiTheme="minorEastAsia" w:cs="Times New Roman" w:hint="default"/>
                <w:color w:val="auto"/>
                <w:spacing w:val="10"/>
                <w:rPrChange w:id="8432" w:author="丸田　佑香" w:date="2023-07-21T17:27:00Z">
                  <w:rPr>
                    <w:rFonts w:ascii="ＭＳ 明朝" w:cs="Times New Roman" w:hint="default"/>
                    <w:spacing w:val="10"/>
                  </w:rPr>
                </w:rPrChange>
              </w:rPr>
            </w:pPr>
          </w:p>
          <w:p w14:paraId="1543BDF2" w14:textId="77777777" w:rsidR="00AB5562" w:rsidRPr="002776E6" w:rsidRDefault="00AB5562">
            <w:pPr>
              <w:rPr>
                <w:rFonts w:asciiTheme="minorEastAsia" w:eastAsiaTheme="minorEastAsia" w:hAnsiTheme="minorEastAsia" w:cs="Times New Roman" w:hint="default"/>
                <w:color w:val="auto"/>
                <w:spacing w:val="10"/>
                <w:rPrChange w:id="8433" w:author="丸田　佑香" w:date="2023-07-21T17:27:00Z">
                  <w:rPr>
                    <w:rFonts w:ascii="ＭＳ 明朝" w:cs="Times New Roman" w:hint="default"/>
                    <w:spacing w:val="10"/>
                  </w:rPr>
                </w:rPrChange>
              </w:rPr>
            </w:pPr>
          </w:p>
          <w:p w14:paraId="62DAAB7A" w14:textId="77777777" w:rsidR="00AB5562" w:rsidRPr="002776E6" w:rsidRDefault="00AB5562">
            <w:pPr>
              <w:rPr>
                <w:rFonts w:asciiTheme="minorEastAsia" w:eastAsiaTheme="minorEastAsia" w:hAnsiTheme="minorEastAsia" w:cs="Times New Roman" w:hint="default"/>
                <w:color w:val="auto"/>
                <w:spacing w:val="10"/>
                <w:rPrChange w:id="8434" w:author="丸田　佑香" w:date="2023-07-21T17:27:00Z">
                  <w:rPr>
                    <w:rFonts w:ascii="ＭＳ 明朝" w:cs="Times New Roman" w:hint="default"/>
                    <w:spacing w:val="10"/>
                  </w:rPr>
                </w:rPrChange>
              </w:rPr>
            </w:pPr>
          </w:p>
          <w:p w14:paraId="79F15ADB" w14:textId="77777777" w:rsidR="00AB5562" w:rsidRPr="002776E6" w:rsidRDefault="00AB5562">
            <w:pPr>
              <w:rPr>
                <w:rFonts w:asciiTheme="minorEastAsia" w:eastAsiaTheme="minorEastAsia" w:hAnsiTheme="minorEastAsia" w:cs="Times New Roman" w:hint="default"/>
                <w:color w:val="auto"/>
                <w:spacing w:val="10"/>
                <w:rPrChange w:id="8435" w:author="丸田　佑香" w:date="2023-07-21T17:27:00Z">
                  <w:rPr>
                    <w:rFonts w:ascii="ＭＳ 明朝" w:cs="Times New Roman" w:hint="default"/>
                    <w:spacing w:val="10"/>
                  </w:rPr>
                </w:rPrChange>
              </w:rPr>
            </w:pPr>
          </w:p>
          <w:p w14:paraId="3B378735" w14:textId="77777777" w:rsidR="00AB5562" w:rsidRPr="002776E6" w:rsidRDefault="00AB5562">
            <w:pPr>
              <w:rPr>
                <w:rFonts w:asciiTheme="minorEastAsia" w:eastAsiaTheme="minorEastAsia" w:hAnsiTheme="minorEastAsia" w:cs="Times New Roman" w:hint="default"/>
                <w:color w:val="auto"/>
                <w:spacing w:val="10"/>
                <w:rPrChange w:id="8436" w:author="丸田　佑香" w:date="2023-07-21T17:27:00Z">
                  <w:rPr>
                    <w:rFonts w:ascii="ＭＳ 明朝" w:cs="Times New Roman" w:hint="default"/>
                    <w:spacing w:val="10"/>
                  </w:rPr>
                </w:rPrChange>
              </w:rPr>
            </w:pPr>
          </w:p>
          <w:p w14:paraId="5C4ADBA3" w14:textId="14997436" w:rsidR="00AB5562" w:rsidRPr="002776E6" w:rsidRDefault="00AB5562">
            <w:pPr>
              <w:rPr>
                <w:rFonts w:asciiTheme="minorEastAsia" w:eastAsiaTheme="minorEastAsia" w:hAnsiTheme="minorEastAsia" w:hint="default"/>
                <w:color w:val="auto"/>
              </w:rPr>
            </w:pPr>
          </w:p>
          <w:p w14:paraId="5E0C051F" w14:textId="77777777" w:rsidR="00933016" w:rsidRPr="002776E6" w:rsidRDefault="00933016">
            <w:pPr>
              <w:rPr>
                <w:rFonts w:asciiTheme="minorEastAsia" w:eastAsiaTheme="minorEastAsia" w:hAnsiTheme="minorEastAsia" w:hint="default"/>
                <w:color w:val="auto"/>
                <w:rPrChange w:id="8437" w:author="丸田　佑香" w:date="2023-07-21T17:27:00Z">
                  <w:rPr>
                    <w:rFonts w:hint="default"/>
                  </w:rPr>
                </w:rPrChange>
              </w:rPr>
            </w:pPr>
          </w:p>
          <w:p w14:paraId="3ED8DED2" w14:textId="77777777" w:rsidR="00AB5562" w:rsidRPr="002776E6" w:rsidRDefault="00AB5562">
            <w:pPr>
              <w:rPr>
                <w:rFonts w:asciiTheme="minorEastAsia" w:eastAsiaTheme="minorEastAsia" w:hAnsiTheme="minorEastAsia" w:cs="Times New Roman" w:hint="default"/>
                <w:color w:val="auto"/>
                <w:spacing w:val="10"/>
                <w:rPrChange w:id="843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439" w:author="丸田　佑香" w:date="2023-07-21T17:27:00Z">
                  <w:rPr/>
                </w:rPrChange>
              </w:rPr>
              <w:t>平</w:t>
            </w:r>
            <w:r w:rsidRPr="002776E6">
              <w:rPr>
                <w:rFonts w:asciiTheme="minorEastAsia" w:eastAsiaTheme="minorEastAsia" w:hAnsiTheme="minorEastAsia" w:cs="Times New Roman" w:hint="default"/>
                <w:color w:val="auto"/>
                <w:rPrChange w:id="8440" w:author="丸田　佑香" w:date="2023-07-21T17:27:00Z">
                  <w:rPr>
                    <w:rFonts w:cs="Times New Roman" w:hint="default"/>
                  </w:rPr>
                </w:rPrChange>
              </w:rPr>
              <w:t>18</w:t>
            </w:r>
            <w:r w:rsidRPr="002776E6">
              <w:rPr>
                <w:rFonts w:asciiTheme="minorEastAsia" w:eastAsiaTheme="minorEastAsia" w:hAnsiTheme="minorEastAsia"/>
                <w:color w:val="auto"/>
                <w:rPrChange w:id="8441" w:author="丸田　佑香" w:date="2023-07-21T17:27:00Z">
                  <w:rPr/>
                </w:rPrChange>
              </w:rPr>
              <w:t>厚告</w:t>
            </w:r>
            <w:r w:rsidRPr="002776E6">
              <w:rPr>
                <w:rFonts w:asciiTheme="minorEastAsia" w:eastAsiaTheme="minorEastAsia" w:hAnsiTheme="minorEastAsia" w:cs="Times New Roman" w:hint="default"/>
                <w:color w:val="auto"/>
                <w:rPrChange w:id="8442" w:author="丸田　佑香" w:date="2023-07-21T17:27:00Z">
                  <w:rPr>
                    <w:rFonts w:cs="Times New Roman" w:hint="default"/>
                  </w:rPr>
                </w:rPrChange>
              </w:rPr>
              <w:t>523</w:t>
            </w:r>
            <w:r w:rsidRPr="002776E6">
              <w:rPr>
                <w:rFonts w:asciiTheme="minorEastAsia" w:eastAsiaTheme="minorEastAsia" w:hAnsiTheme="minorEastAsia"/>
                <w:color w:val="auto"/>
                <w:rPrChange w:id="8443" w:author="丸田　佑香" w:date="2023-07-21T17:27:00Z">
                  <w:rPr/>
                </w:rPrChange>
              </w:rPr>
              <w:t>別表第</w:t>
            </w:r>
            <w:r w:rsidRPr="002776E6">
              <w:rPr>
                <w:rFonts w:asciiTheme="minorEastAsia" w:eastAsiaTheme="minorEastAsia" w:hAnsiTheme="minorEastAsia" w:cs="Times New Roman" w:hint="default"/>
                <w:color w:val="auto"/>
                <w:rPrChange w:id="8444" w:author="丸田　佑香" w:date="2023-07-21T17:27:00Z">
                  <w:rPr>
                    <w:rFonts w:cs="Times New Roman" w:hint="default"/>
                  </w:rPr>
                </w:rPrChange>
              </w:rPr>
              <w:t>14</w:t>
            </w:r>
            <w:r w:rsidRPr="002776E6">
              <w:rPr>
                <w:rFonts w:asciiTheme="minorEastAsia" w:eastAsiaTheme="minorEastAsia" w:hAnsiTheme="minorEastAsia"/>
                <w:color w:val="auto"/>
                <w:rPrChange w:id="8445" w:author="丸田　佑香" w:date="2023-07-21T17:27:00Z">
                  <w:rPr/>
                </w:rPrChange>
              </w:rPr>
              <w:t>の</w:t>
            </w:r>
            <w:r w:rsidRPr="002776E6">
              <w:rPr>
                <w:rFonts w:asciiTheme="minorEastAsia" w:eastAsiaTheme="minorEastAsia" w:hAnsiTheme="minorEastAsia" w:cs="Times New Roman" w:hint="default"/>
                <w:color w:val="auto"/>
                <w:rPrChange w:id="8446" w:author="丸田　佑香" w:date="2023-07-21T17:27:00Z">
                  <w:rPr>
                    <w:rFonts w:cs="Times New Roman" w:hint="default"/>
                  </w:rPr>
                </w:rPrChange>
              </w:rPr>
              <w:t>13</w:t>
            </w:r>
            <w:r w:rsidRPr="002776E6">
              <w:rPr>
                <w:rFonts w:asciiTheme="minorEastAsia" w:eastAsiaTheme="minorEastAsia" w:hAnsiTheme="minorEastAsia"/>
                <w:color w:val="auto"/>
                <w:rPrChange w:id="8447" w:author="丸田　佑香" w:date="2023-07-21T17:27:00Z">
                  <w:rPr/>
                </w:rPrChange>
              </w:rPr>
              <w:t>の注</w:t>
            </w:r>
          </w:p>
          <w:p w14:paraId="20E8F9A1" w14:textId="77777777" w:rsidR="00AB5562" w:rsidRPr="002776E6" w:rsidRDefault="00AB5562">
            <w:pPr>
              <w:rPr>
                <w:rFonts w:asciiTheme="minorEastAsia" w:eastAsiaTheme="minorEastAsia" w:hAnsiTheme="minorEastAsia" w:cs="Times New Roman" w:hint="default"/>
                <w:color w:val="auto"/>
                <w:spacing w:val="10"/>
                <w:rPrChange w:id="844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449" w:author="丸田　佑香" w:date="2023-07-21T17:27:00Z">
                  <w:rPr/>
                </w:rPrChange>
              </w:rPr>
              <w:t>平</w:t>
            </w:r>
            <w:r w:rsidRPr="002776E6">
              <w:rPr>
                <w:rFonts w:asciiTheme="minorEastAsia" w:eastAsiaTheme="minorEastAsia" w:hAnsiTheme="minorEastAsia" w:cs="Times New Roman" w:hint="default"/>
                <w:color w:val="auto"/>
                <w:rPrChange w:id="8450" w:author="丸田　佑香" w:date="2023-07-21T17:27:00Z">
                  <w:rPr>
                    <w:rFonts w:cs="Times New Roman" w:hint="default"/>
                  </w:rPr>
                </w:rPrChange>
              </w:rPr>
              <w:t>18</w:t>
            </w:r>
            <w:r w:rsidRPr="002776E6">
              <w:rPr>
                <w:rFonts w:asciiTheme="minorEastAsia" w:eastAsiaTheme="minorEastAsia" w:hAnsiTheme="minorEastAsia"/>
                <w:color w:val="auto"/>
                <w:rPrChange w:id="8451" w:author="丸田　佑香" w:date="2023-07-21T17:27:00Z">
                  <w:rPr/>
                </w:rPrChange>
              </w:rPr>
              <w:t>厚告</w:t>
            </w:r>
            <w:r w:rsidRPr="002776E6">
              <w:rPr>
                <w:rFonts w:asciiTheme="minorEastAsia" w:eastAsiaTheme="minorEastAsia" w:hAnsiTheme="minorEastAsia" w:cs="Times New Roman" w:hint="default"/>
                <w:color w:val="auto"/>
                <w:rPrChange w:id="8452" w:author="丸田　佑香" w:date="2023-07-21T17:27:00Z">
                  <w:rPr>
                    <w:rFonts w:cs="Times New Roman" w:hint="default"/>
                  </w:rPr>
                </w:rPrChange>
              </w:rPr>
              <w:t>551</w:t>
            </w:r>
            <w:r w:rsidRPr="002776E6">
              <w:rPr>
                <w:rFonts w:asciiTheme="minorEastAsia" w:eastAsiaTheme="minorEastAsia" w:hAnsiTheme="minorEastAsia"/>
                <w:color w:val="auto"/>
                <w:rPrChange w:id="8453" w:author="丸田　佑香" w:date="2023-07-21T17:27:00Z">
                  <w:rPr/>
                </w:rPrChange>
              </w:rPr>
              <w:t>の六のロ</w:t>
            </w:r>
          </w:p>
          <w:p w14:paraId="24BD5913" w14:textId="77777777" w:rsidR="00AB5562" w:rsidRPr="002776E6" w:rsidRDefault="00AB5562">
            <w:pPr>
              <w:rPr>
                <w:rFonts w:asciiTheme="minorEastAsia" w:eastAsiaTheme="minorEastAsia" w:hAnsiTheme="minorEastAsia" w:cs="Times New Roman" w:hint="default"/>
                <w:color w:val="auto"/>
                <w:spacing w:val="10"/>
                <w:rPrChange w:id="8454" w:author="丸田　佑香" w:date="2023-07-21T17:27:00Z">
                  <w:rPr>
                    <w:rFonts w:ascii="ＭＳ 明朝" w:cs="Times New Roman" w:hint="default"/>
                    <w:spacing w:val="10"/>
                  </w:rPr>
                </w:rPrChange>
              </w:rPr>
            </w:pPr>
          </w:p>
          <w:p w14:paraId="0F0F019A" w14:textId="77777777" w:rsidR="00AB5562" w:rsidRPr="002776E6" w:rsidRDefault="00AB5562">
            <w:pPr>
              <w:rPr>
                <w:rFonts w:asciiTheme="minorEastAsia" w:eastAsiaTheme="minorEastAsia" w:hAnsiTheme="minorEastAsia" w:cs="Times New Roman" w:hint="default"/>
                <w:color w:val="auto"/>
                <w:spacing w:val="10"/>
                <w:rPrChange w:id="8455" w:author="丸田　佑香" w:date="2023-07-21T17:27:00Z">
                  <w:rPr>
                    <w:rFonts w:ascii="ＭＳ 明朝" w:cs="Times New Roman" w:hint="default"/>
                    <w:spacing w:val="10"/>
                  </w:rPr>
                </w:rPrChange>
              </w:rPr>
            </w:pPr>
          </w:p>
          <w:p w14:paraId="4DBD204D" w14:textId="77777777" w:rsidR="00AB5562" w:rsidRPr="002776E6" w:rsidRDefault="00AB5562">
            <w:pPr>
              <w:rPr>
                <w:rFonts w:asciiTheme="minorEastAsia" w:eastAsiaTheme="minorEastAsia" w:hAnsiTheme="minorEastAsia" w:cs="Times New Roman" w:hint="default"/>
                <w:color w:val="auto"/>
                <w:spacing w:val="10"/>
                <w:rPrChange w:id="8456" w:author="丸田　佑香" w:date="2023-07-21T17:27:00Z">
                  <w:rPr>
                    <w:rFonts w:ascii="ＭＳ 明朝" w:cs="Times New Roman" w:hint="default"/>
                    <w:spacing w:val="10"/>
                  </w:rPr>
                </w:rPrChange>
              </w:rPr>
            </w:pPr>
          </w:p>
          <w:p w14:paraId="6B8CFC04" w14:textId="77777777" w:rsidR="00AB5562" w:rsidRPr="002776E6" w:rsidRDefault="00AB5562">
            <w:pPr>
              <w:rPr>
                <w:rFonts w:asciiTheme="minorEastAsia" w:eastAsiaTheme="minorEastAsia" w:hAnsiTheme="minorEastAsia" w:cs="Times New Roman" w:hint="default"/>
                <w:color w:val="auto"/>
                <w:spacing w:val="10"/>
                <w:rPrChange w:id="8457" w:author="丸田　佑香" w:date="2023-07-21T17:27:00Z">
                  <w:rPr>
                    <w:rFonts w:ascii="ＭＳ 明朝" w:cs="Times New Roman" w:hint="default"/>
                    <w:spacing w:val="10"/>
                  </w:rPr>
                </w:rPrChange>
              </w:rPr>
            </w:pPr>
          </w:p>
          <w:p w14:paraId="1AAD21B0" w14:textId="77777777" w:rsidR="00AB5562" w:rsidRPr="002776E6" w:rsidRDefault="00AB5562">
            <w:pPr>
              <w:rPr>
                <w:rFonts w:asciiTheme="minorEastAsia" w:eastAsiaTheme="minorEastAsia" w:hAnsiTheme="minorEastAsia" w:cs="Times New Roman" w:hint="default"/>
                <w:color w:val="auto"/>
                <w:spacing w:val="10"/>
                <w:rPrChange w:id="8458" w:author="丸田　佑香" w:date="2023-07-21T17:27:00Z">
                  <w:rPr>
                    <w:rFonts w:ascii="ＭＳ 明朝" w:cs="Times New Roman" w:hint="default"/>
                    <w:spacing w:val="10"/>
                  </w:rPr>
                </w:rPrChange>
              </w:rPr>
            </w:pPr>
          </w:p>
          <w:p w14:paraId="7EF216B4" w14:textId="77777777" w:rsidR="00AB5562" w:rsidRPr="002776E6" w:rsidRDefault="00AB5562">
            <w:pPr>
              <w:rPr>
                <w:rFonts w:asciiTheme="minorEastAsia" w:eastAsiaTheme="minorEastAsia" w:hAnsiTheme="minorEastAsia" w:cs="Times New Roman" w:hint="default"/>
                <w:color w:val="auto"/>
                <w:spacing w:val="10"/>
                <w:rPrChange w:id="8459" w:author="丸田　佑香" w:date="2023-07-21T17:27:00Z">
                  <w:rPr>
                    <w:rFonts w:ascii="ＭＳ 明朝" w:cs="Times New Roman" w:hint="default"/>
                    <w:spacing w:val="10"/>
                  </w:rPr>
                </w:rPrChange>
              </w:rPr>
            </w:pPr>
          </w:p>
          <w:p w14:paraId="285DF951" w14:textId="77777777" w:rsidR="00AB5562" w:rsidRPr="002776E6" w:rsidRDefault="00AB5562">
            <w:pPr>
              <w:rPr>
                <w:rFonts w:asciiTheme="minorEastAsia" w:eastAsiaTheme="minorEastAsia" w:hAnsiTheme="minorEastAsia" w:cs="Times New Roman" w:hint="default"/>
                <w:color w:val="auto"/>
                <w:spacing w:val="10"/>
                <w:rPrChange w:id="8460" w:author="丸田　佑香" w:date="2023-07-21T17:27:00Z">
                  <w:rPr>
                    <w:rFonts w:ascii="ＭＳ 明朝" w:cs="Times New Roman" w:hint="default"/>
                    <w:spacing w:val="10"/>
                  </w:rPr>
                </w:rPrChange>
              </w:rPr>
            </w:pPr>
          </w:p>
          <w:p w14:paraId="38327111" w14:textId="77777777" w:rsidR="005E231C" w:rsidRPr="002776E6" w:rsidRDefault="005E231C">
            <w:pPr>
              <w:rPr>
                <w:rFonts w:asciiTheme="minorEastAsia" w:eastAsiaTheme="minorEastAsia" w:hAnsiTheme="minorEastAsia" w:cs="Times New Roman" w:hint="default"/>
                <w:color w:val="auto"/>
                <w:spacing w:val="10"/>
                <w:rPrChange w:id="8461" w:author="丸田　佑香" w:date="2023-07-21T17:27:00Z">
                  <w:rPr>
                    <w:rFonts w:ascii="ＭＳ 明朝" w:cs="Times New Roman" w:hint="default"/>
                    <w:spacing w:val="10"/>
                  </w:rPr>
                </w:rPrChange>
              </w:rPr>
            </w:pPr>
          </w:p>
          <w:p w14:paraId="02286E73" w14:textId="4C92DF9A" w:rsidR="005E231C" w:rsidRPr="002776E6" w:rsidRDefault="005E231C">
            <w:pPr>
              <w:rPr>
                <w:rFonts w:asciiTheme="minorEastAsia" w:eastAsiaTheme="minorEastAsia" w:hAnsiTheme="minorEastAsia" w:cs="Times New Roman" w:hint="default"/>
                <w:color w:val="auto"/>
                <w:spacing w:val="10"/>
              </w:rPr>
            </w:pPr>
          </w:p>
          <w:p w14:paraId="3998F61B" w14:textId="3C263783" w:rsidR="00933016" w:rsidRPr="002776E6" w:rsidRDefault="00933016">
            <w:pPr>
              <w:rPr>
                <w:rFonts w:asciiTheme="minorEastAsia" w:eastAsiaTheme="minorEastAsia" w:hAnsiTheme="minorEastAsia" w:cs="Times New Roman" w:hint="default"/>
                <w:color w:val="auto"/>
                <w:spacing w:val="10"/>
              </w:rPr>
            </w:pPr>
          </w:p>
          <w:p w14:paraId="5B4D7CFE" w14:textId="77777777" w:rsidR="00933016" w:rsidRPr="002776E6" w:rsidRDefault="00933016">
            <w:pPr>
              <w:rPr>
                <w:rFonts w:asciiTheme="minorEastAsia" w:eastAsiaTheme="minorEastAsia" w:hAnsiTheme="minorEastAsia" w:cs="Times New Roman" w:hint="default"/>
                <w:color w:val="auto"/>
                <w:spacing w:val="10"/>
                <w:rPrChange w:id="8462" w:author="丸田　佑香" w:date="2023-07-21T17:27:00Z">
                  <w:rPr>
                    <w:rFonts w:ascii="ＭＳ 明朝" w:cs="Times New Roman" w:hint="default"/>
                    <w:spacing w:val="10"/>
                  </w:rPr>
                </w:rPrChange>
              </w:rPr>
            </w:pPr>
          </w:p>
          <w:p w14:paraId="6421DA03" w14:textId="77777777" w:rsidR="00AB5562" w:rsidRPr="002776E6" w:rsidRDefault="00AB5562">
            <w:pPr>
              <w:rPr>
                <w:rFonts w:asciiTheme="minorEastAsia" w:eastAsiaTheme="minorEastAsia" w:hAnsiTheme="minorEastAsia" w:cs="Times New Roman" w:hint="default"/>
                <w:color w:val="auto"/>
                <w:spacing w:val="10"/>
                <w:rPrChange w:id="846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464" w:author="丸田　佑香" w:date="2023-07-21T17:27:00Z">
                  <w:rPr/>
                </w:rPrChange>
              </w:rPr>
              <w:t>平</w:t>
            </w:r>
            <w:r w:rsidRPr="002776E6">
              <w:rPr>
                <w:rFonts w:asciiTheme="minorEastAsia" w:eastAsiaTheme="minorEastAsia" w:hAnsiTheme="minorEastAsia" w:cs="Times New Roman" w:hint="default"/>
                <w:color w:val="auto"/>
                <w:rPrChange w:id="8465" w:author="丸田　佑香" w:date="2023-07-21T17:27:00Z">
                  <w:rPr>
                    <w:rFonts w:cs="Times New Roman" w:hint="default"/>
                  </w:rPr>
                </w:rPrChange>
              </w:rPr>
              <w:t>18</w:t>
            </w:r>
            <w:r w:rsidRPr="002776E6">
              <w:rPr>
                <w:rFonts w:asciiTheme="minorEastAsia" w:eastAsiaTheme="minorEastAsia" w:hAnsiTheme="minorEastAsia"/>
                <w:color w:val="auto"/>
                <w:rPrChange w:id="8466" w:author="丸田　佑香" w:date="2023-07-21T17:27:00Z">
                  <w:rPr/>
                </w:rPrChange>
              </w:rPr>
              <w:t>厚告</w:t>
            </w:r>
            <w:r w:rsidRPr="002776E6">
              <w:rPr>
                <w:rFonts w:asciiTheme="minorEastAsia" w:eastAsiaTheme="minorEastAsia" w:hAnsiTheme="minorEastAsia" w:cs="Times New Roman" w:hint="default"/>
                <w:color w:val="auto"/>
                <w:rPrChange w:id="8467" w:author="丸田　佑香" w:date="2023-07-21T17:27:00Z">
                  <w:rPr>
                    <w:rFonts w:cs="Times New Roman" w:hint="default"/>
                  </w:rPr>
                </w:rPrChange>
              </w:rPr>
              <w:t>523</w:t>
            </w:r>
            <w:r w:rsidRPr="002776E6">
              <w:rPr>
                <w:rFonts w:asciiTheme="minorEastAsia" w:eastAsiaTheme="minorEastAsia" w:hAnsiTheme="minorEastAsia"/>
                <w:color w:val="auto"/>
                <w:rPrChange w:id="8468" w:author="丸田　佑香" w:date="2023-07-21T17:27:00Z">
                  <w:rPr/>
                </w:rPrChange>
              </w:rPr>
              <w:t>別表第</w:t>
            </w:r>
            <w:r w:rsidRPr="002776E6">
              <w:rPr>
                <w:rFonts w:asciiTheme="minorEastAsia" w:eastAsiaTheme="minorEastAsia" w:hAnsiTheme="minorEastAsia" w:cs="Times New Roman" w:hint="default"/>
                <w:color w:val="auto"/>
                <w:rPrChange w:id="8469" w:author="丸田　佑香" w:date="2023-07-21T17:27:00Z">
                  <w:rPr>
                    <w:rFonts w:cs="Times New Roman" w:hint="default"/>
                  </w:rPr>
                </w:rPrChange>
              </w:rPr>
              <w:t>14</w:t>
            </w:r>
            <w:r w:rsidRPr="002776E6">
              <w:rPr>
                <w:rFonts w:asciiTheme="minorEastAsia" w:eastAsiaTheme="minorEastAsia" w:hAnsiTheme="minorEastAsia"/>
                <w:color w:val="auto"/>
                <w:rPrChange w:id="8470" w:author="丸田　佑香" w:date="2023-07-21T17:27:00Z">
                  <w:rPr/>
                </w:rPrChange>
              </w:rPr>
              <w:t>の</w:t>
            </w:r>
            <w:r w:rsidRPr="002776E6">
              <w:rPr>
                <w:rFonts w:asciiTheme="minorEastAsia" w:eastAsiaTheme="minorEastAsia" w:hAnsiTheme="minorEastAsia" w:cs="Times New Roman" w:hint="default"/>
                <w:color w:val="auto"/>
                <w:rPrChange w:id="8471" w:author="丸田　佑香" w:date="2023-07-21T17:27:00Z">
                  <w:rPr>
                    <w:rFonts w:cs="Times New Roman" w:hint="default"/>
                  </w:rPr>
                </w:rPrChange>
              </w:rPr>
              <w:t>14</w:t>
            </w:r>
            <w:r w:rsidRPr="002776E6">
              <w:rPr>
                <w:rFonts w:asciiTheme="minorEastAsia" w:eastAsiaTheme="minorEastAsia" w:hAnsiTheme="minorEastAsia"/>
                <w:color w:val="auto"/>
                <w:rPrChange w:id="8472" w:author="丸田　佑香" w:date="2023-07-21T17:27:00Z">
                  <w:rPr/>
                </w:rPrChange>
              </w:rPr>
              <w:t>の注</w:t>
            </w:r>
            <w:r w:rsidRPr="002776E6">
              <w:rPr>
                <w:rFonts w:asciiTheme="minorEastAsia" w:eastAsiaTheme="minorEastAsia" w:hAnsiTheme="minorEastAsia" w:cs="Times New Roman" w:hint="default"/>
                <w:color w:val="auto"/>
                <w:rPrChange w:id="8473" w:author="丸田　佑香" w:date="2023-07-21T17:27:00Z">
                  <w:rPr>
                    <w:rFonts w:cs="Times New Roman" w:hint="default"/>
                  </w:rPr>
                </w:rPrChange>
              </w:rPr>
              <w:t>1</w:t>
            </w:r>
          </w:p>
          <w:p w14:paraId="01B593B1" w14:textId="77777777" w:rsidR="00AB5562" w:rsidRPr="002776E6" w:rsidRDefault="00AB5562">
            <w:pPr>
              <w:rPr>
                <w:rFonts w:asciiTheme="minorEastAsia" w:eastAsiaTheme="minorEastAsia" w:hAnsiTheme="minorEastAsia" w:cs="Times New Roman" w:hint="default"/>
                <w:color w:val="auto"/>
                <w:spacing w:val="10"/>
                <w:rPrChange w:id="8474"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475" w:author="丸田　佑香" w:date="2023-07-21T17:27:00Z">
                  <w:rPr/>
                </w:rPrChange>
              </w:rPr>
              <w:t>平</w:t>
            </w:r>
            <w:r w:rsidRPr="002776E6">
              <w:rPr>
                <w:rFonts w:asciiTheme="minorEastAsia" w:eastAsiaTheme="minorEastAsia" w:hAnsiTheme="minorEastAsia" w:cs="Times New Roman" w:hint="default"/>
                <w:color w:val="auto"/>
                <w:rPrChange w:id="8476" w:author="丸田　佑香" w:date="2023-07-21T17:27:00Z">
                  <w:rPr>
                    <w:rFonts w:cs="Times New Roman" w:hint="default"/>
                  </w:rPr>
                </w:rPrChange>
              </w:rPr>
              <w:t>24</w:t>
            </w:r>
            <w:r w:rsidRPr="002776E6">
              <w:rPr>
                <w:rFonts w:asciiTheme="minorEastAsia" w:eastAsiaTheme="minorEastAsia" w:hAnsiTheme="minorEastAsia"/>
                <w:color w:val="auto"/>
                <w:rPrChange w:id="8477" w:author="丸田　佑香" w:date="2023-07-21T17:27:00Z">
                  <w:rPr/>
                </w:rPrChange>
              </w:rPr>
              <w:t>厚告</w:t>
            </w:r>
            <w:r w:rsidRPr="002776E6">
              <w:rPr>
                <w:rFonts w:asciiTheme="minorEastAsia" w:eastAsiaTheme="minorEastAsia" w:hAnsiTheme="minorEastAsia" w:cs="Times New Roman" w:hint="default"/>
                <w:color w:val="auto"/>
                <w:rPrChange w:id="8478" w:author="丸田　佑香" w:date="2023-07-21T17:27:00Z">
                  <w:rPr>
                    <w:rFonts w:cs="Times New Roman" w:hint="default"/>
                  </w:rPr>
                </w:rPrChange>
              </w:rPr>
              <w:t>268</w:t>
            </w:r>
            <w:r w:rsidRPr="002776E6">
              <w:rPr>
                <w:rFonts w:asciiTheme="minorEastAsia" w:eastAsiaTheme="minorEastAsia" w:hAnsiTheme="minorEastAsia"/>
                <w:color w:val="auto"/>
                <w:rPrChange w:id="8479" w:author="丸田　佑香" w:date="2023-07-21T17:27:00Z">
                  <w:rPr/>
                </w:rPrChange>
              </w:rPr>
              <w:t>の四準用（一）</w:t>
            </w:r>
          </w:p>
          <w:p w14:paraId="2DEF9550" w14:textId="77777777" w:rsidR="00AB5562" w:rsidRPr="002776E6" w:rsidRDefault="00AB5562">
            <w:pPr>
              <w:rPr>
                <w:rFonts w:asciiTheme="minorEastAsia" w:eastAsiaTheme="minorEastAsia" w:hAnsiTheme="minorEastAsia" w:cs="Times New Roman" w:hint="default"/>
                <w:color w:val="auto"/>
                <w:spacing w:val="10"/>
                <w:rPrChange w:id="8480" w:author="丸田　佑香" w:date="2023-07-21T17:27:00Z">
                  <w:rPr>
                    <w:rFonts w:ascii="ＭＳ 明朝" w:cs="Times New Roman" w:hint="default"/>
                    <w:spacing w:val="10"/>
                  </w:rPr>
                </w:rPrChange>
              </w:rPr>
            </w:pPr>
          </w:p>
          <w:p w14:paraId="5B3FF7C1" w14:textId="77777777" w:rsidR="00AB5562" w:rsidRPr="002776E6" w:rsidRDefault="00AB5562">
            <w:pPr>
              <w:rPr>
                <w:rFonts w:asciiTheme="minorEastAsia" w:eastAsiaTheme="minorEastAsia" w:hAnsiTheme="minorEastAsia" w:cs="Times New Roman" w:hint="default"/>
                <w:color w:val="auto"/>
                <w:spacing w:val="10"/>
                <w:rPrChange w:id="8481" w:author="丸田　佑香" w:date="2023-07-21T17:27:00Z">
                  <w:rPr>
                    <w:rFonts w:ascii="ＭＳ 明朝" w:cs="Times New Roman" w:hint="default"/>
                    <w:spacing w:val="10"/>
                  </w:rPr>
                </w:rPrChange>
              </w:rPr>
            </w:pPr>
          </w:p>
          <w:p w14:paraId="401081DA" w14:textId="77777777" w:rsidR="00AB5562" w:rsidRPr="002776E6" w:rsidRDefault="00AB5562">
            <w:pPr>
              <w:rPr>
                <w:rFonts w:asciiTheme="minorEastAsia" w:eastAsiaTheme="minorEastAsia" w:hAnsiTheme="minorEastAsia" w:cs="Times New Roman" w:hint="default"/>
                <w:color w:val="auto"/>
                <w:spacing w:val="10"/>
                <w:rPrChange w:id="8482" w:author="丸田　佑香" w:date="2023-07-21T17:27:00Z">
                  <w:rPr>
                    <w:rFonts w:ascii="ＭＳ 明朝" w:cs="Times New Roman" w:hint="default"/>
                    <w:spacing w:val="10"/>
                  </w:rPr>
                </w:rPrChange>
              </w:rPr>
            </w:pPr>
          </w:p>
          <w:p w14:paraId="545260C2" w14:textId="77777777" w:rsidR="00AB5562" w:rsidRPr="002776E6" w:rsidRDefault="00AB5562">
            <w:pPr>
              <w:rPr>
                <w:rFonts w:asciiTheme="minorEastAsia" w:eastAsiaTheme="minorEastAsia" w:hAnsiTheme="minorEastAsia" w:cs="Times New Roman" w:hint="default"/>
                <w:color w:val="auto"/>
                <w:spacing w:val="10"/>
                <w:rPrChange w:id="8483" w:author="丸田　佑香" w:date="2023-07-21T17:27:00Z">
                  <w:rPr>
                    <w:rFonts w:ascii="ＭＳ 明朝" w:cs="Times New Roman" w:hint="default"/>
                    <w:spacing w:val="10"/>
                  </w:rPr>
                </w:rPrChange>
              </w:rPr>
            </w:pPr>
          </w:p>
          <w:p w14:paraId="7756E723" w14:textId="77777777" w:rsidR="00AB5562" w:rsidRPr="002776E6" w:rsidRDefault="00AB5562">
            <w:pPr>
              <w:rPr>
                <w:rFonts w:asciiTheme="minorEastAsia" w:eastAsiaTheme="minorEastAsia" w:hAnsiTheme="minorEastAsia" w:cs="Times New Roman" w:hint="default"/>
                <w:color w:val="auto"/>
                <w:spacing w:val="10"/>
                <w:rPrChange w:id="8484" w:author="丸田　佑香" w:date="2023-07-21T17:27:00Z">
                  <w:rPr>
                    <w:rFonts w:ascii="ＭＳ 明朝" w:cs="Times New Roman" w:hint="default"/>
                    <w:spacing w:val="10"/>
                  </w:rPr>
                </w:rPrChange>
              </w:rPr>
            </w:pPr>
          </w:p>
          <w:p w14:paraId="5BEE22CC" w14:textId="77777777" w:rsidR="00AB5562" w:rsidRPr="002776E6" w:rsidRDefault="00AB5562">
            <w:pPr>
              <w:rPr>
                <w:rFonts w:asciiTheme="minorEastAsia" w:eastAsiaTheme="minorEastAsia" w:hAnsiTheme="minorEastAsia" w:cs="Times New Roman" w:hint="default"/>
                <w:color w:val="auto"/>
                <w:spacing w:val="10"/>
                <w:rPrChange w:id="8485" w:author="丸田　佑香" w:date="2023-07-21T17:27:00Z">
                  <w:rPr>
                    <w:rFonts w:ascii="ＭＳ 明朝" w:cs="Times New Roman" w:hint="default"/>
                    <w:spacing w:val="10"/>
                  </w:rPr>
                </w:rPrChange>
              </w:rPr>
            </w:pPr>
          </w:p>
          <w:p w14:paraId="59B9DA54" w14:textId="77777777" w:rsidR="00AB5562" w:rsidRPr="002776E6" w:rsidRDefault="00AB5562">
            <w:pPr>
              <w:rPr>
                <w:rFonts w:asciiTheme="minorEastAsia" w:eastAsiaTheme="minorEastAsia" w:hAnsiTheme="minorEastAsia" w:cs="Times New Roman" w:hint="default"/>
                <w:color w:val="auto"/>
                <w:spacing w:val="10"/>
                <w:rPrChange w:id="8486" w:author="丸田　佑香" w:date="2023-07-21T17:27:00Z">
                  <w:rPr>
                    <w:rFonts w:ascii="ＭＳ 明朝" w:cs="Times New Roman" w:hint="default"/>
                    <w:spacing w:val="10"/>
                  </w:rPr>
                </w:rPrChange>
              </w:rPr>
            </w:pPr>
          </w:p>
          <w:p w14:paraId="49F9A9C6" w14:textId="77777777" w:rsidR="00AB5562" w:rsidRPr="002776E6" w:rsidRDefault="00AB5562">
            <w:pPr>
              <w:rPr>
                <w:rFonts w:asciiTheme="minorEastAsia" w:eastAsiaTheme="minorEastAsia" w:hAnsiTheme="minorEastAsia" w:cs="Times New Roman" w:hint="default"/>
                <w:color w:val="auto"/>
                <w:spacing w:val="10"/>
                <w:rPrChange w:id="8487" w:author="丸田　佑香" w:date="2023-07-21T17:27:00Z">
                  <w:rPr>
                    <w:rFonts w:ascii="ＭＳ 明朝" w:cs="Times New Roman" w:hint="default"/>
                    <w:spacing w:val="10"/>
                  </w:rPr>
                </w:rPrChange>
              </w:rPr>
            </w:pPr>
          </w:p>
          <w:p w14:paraId="09F2E1EE" w14:textId="77777777" w:rsidR="00AB5562" w:rsidRPr="002776E6" w:rsidRDefault="00AB5562">
            <w:pPr>
              <w:rPr>
                <w:rFonts w:asciiTheme="minorEastAsia" w:eastAsiaTheme="minorEastAsia" w:hAnsiTheme="minorEastAsia" w:cs="Times New Roman" w:hint="default"/>
                <w:color w:val="auto"/>
                <w:spacing w:val="10"/>
                <w:rPrChange w:id="8488" w:author="丸田　佑香" w:date="2023-07-21T17:27:00Z">
                  <w:rPr>
                    <w:rFonts w:ascii="ＭＳ 明朝" w:cs="Times New Roman" w:hint="default"/>
                    <w:spacing w:val="10"/>
                  </w:rPr>
                </w:rPrChange>
              </w:rPr>
            </w:pPr>
          </w:p>
          <w:p w14:paraId="45D22880" w14:textId="77777777" w:rsidR="00AB5562" w:rsidRPr="002776E6" w:rsidRDefault="00AB5562">
            <w:pPr>
              <w:rPr>
                <w:rFonts w:asciiTheme="minorEastAsia" w:eastAsiaTheme="minorEastAsia" w:hAnsiTheme="minorEastAsia" w:cs="Times New Roman" w:hint="default"/>
                <w:color w:val="auto"/>
                <w:spacing w:val="10"/>
                <w:rPrChange w:id="8489" w:author="丸田　佑香" w:date="2023-07-21T17:27:00Z">
                  <w:rPr>
                    <w:rFonts w:ascii="ＭＳ 明朝" w:cs="Times New Roman" w:hint="default"/>
                    <w:spacing w:val="10"/>
                  </w:rPr>
                </w:rPrChange>
              </w:rPr>
            </w:pPr>
          </w:p>
          <w:p w14:paraId="2A688374" w14:textId="77777777" w:rsidR="00AB5562" w:rsidRPr="002776E6" w:rsidRDefault="00AB5562">
            <w:pPr>
              <w:rPr>
                <w:rFonts w:asciiTheme="minorEastAsia" w:eastAsiaTheme="minorEastAsia" w:hAnsiTheme="minorEastAsia" w:cs="Times New Roman" w:hint="default"/>
                <w:color w:val="auto"/>
                <w:spacing w:val="10"/>
                <w:rPrChange w:id="8490" w:author="丸田　佑香" w:date="2023-07-21T17:27:00Z">
                  <w:rPr>
                    <w:rFonts w:ascii="ＭＳ 明朝" w:cs="Times New Roman" w:hint="default"/>
                    <w:spacing w:val="10"/>
                  </w:rPr>
                </w:rPrChange>
              </w:rPr>
            </w:pPr>
          </w:p>
          <w:p w14:paraId="0687C186" w14:textId="0E3E28AF" w:rsidR="00AB5562" w:rsidRPr="002776E6" w:rsidRDefault="00AB5562">
            <w:pPr>
              <w:rPr>
                <w:rFonts w:asciiTheme="minorEastAsia" w:eastAsiaTheme="minorEastAsia" w:hAnsiTheme="minorEastAsia" w:cs="Times New Roman" w:hint="default"/>
                <w:color w:val="auto"/>
                <w:spacing w:val="10"/>
              </w:rPr>
            </w:pPr>
          </w:p>
          <w:p w14:paraId="01AB7AAC" w14:textId="77777777" w:rsidR="00933016" w:rsidRPr="002776E6" w:rsidRDefault="00933016">
            <w:pPr>
              <w:rPr>
                <w:rFonts w:asciiTheme="minorEastAsia" w:eastAsiaTheme="minorEastAsia" w:hAnsiTheme="minorEastAsia" w:cs="Times New Roman" w:hint="default"/>
                <w:color w:val="auto"/>
                <w:spacing w:val="10"/>
                <w:rPrChange w:id="8491" w:author="丸田　佑香" w:date="2023-07-21T17:27:00Z">
                  <w:rPr>
                    <w:rFonts w:ascii="ＭＳ 明朝" w:cs="Times New Roman" w:hint="default"/>
                    <w:spacing w:val="10"/>
                  </w:rPr>
                </w:rPrChange>
              </w:rPr>
            </w:pPr>
          </w:p>
          <w:p w14:paraId="2117F6FE" w14:textId="77777777" w:rsidR="00AB5562" w:rsidRPr="002776E6" w:rsidRDefault="00AB5562">
            <w:pPr>
              <w:rPr>
                <w:rFonts w:asciiTheme="minorEastAsia" w:eastAsiaTheme="minorEastAsia" w:hAnsiTheme="minorEastAsia" w:cs="Times New Roman" w:hint="default"/>
                <w:color w:val="auto"/>
                <w:spacing w:val="10"/>
                <w:rPrChange w:id="8492"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493" w:author="丸田　佑香" w:date="2023-07-21T17:27:00Z">
                  <w:rPr/>
                </w:rPrChange>
              </w:rPr>
              <w:t>平</w:t>
            </w:r>
            <w:r w:rsidRPr="002776E6">
              <w:rPr>
                <w:rFonts w:asciiTheme="minorEastAsia" w:eastAsiaTheme="minorEastAsia" w:hAnsiTheme="minorEastAsia" w:cs="Times New Roman" w:hint="default"/>
                <w:color w:val="auto"/>
                <w:rPrChange w:id="8494" w:author="丸田　佑香" w:date="2023-07-21T17:27:00Z">
                  <w:rPr>
                    <w:rFonts w:cs="Times New Roman" w:hint="default"/>
                  </w:rPr>
                </w:rPrChange>
              </w:rPr>
              <w:t>18</w:t>
            </w:r>
            <w:r w:rsidRPr="002776E6">
              <w:rPr>
                <w:rFonts w:asciiTheme="minorEastAsia" w:eastAsiaTheme="minorEastAsia" w:hAnsiTheme="minorEastAsia"/>
                <w:color w:val="auto"/>
                <w:rPrChange w:id="8495" w:author="丸田　佑香" w:date="2023-07-21T17:27:00Z">
                  <w:rPr/>
                </w:rPrChange>
              </w:rPr>
              <w:t>厚告</w:t>
            </w:r>
            <w:r w:rsidRPr="002776E6">
              <w:rPr>
                <w:rFonts w:asciiTheme="minorEastAsia" w:eastAsiaTheme="minorEastAsia" w:hAnsiTheme="minorEastAsia" w:cs="Times New Roman" w:hint="default"/>
                <w:color w:val="auto"/>
                <w:rPrChange w:id="8496" w:author="丸田　佑香" w:date="2023-07-21T17:27:00Z">
                  <w:rPr>
                    <w:rFonts w:cs="Times New Roman" w:hint="default"/>
                  </w:rPr>
                </w:rPrChange>
              </w:rPr>
              <w:t>523</w:t>
            </w:r>
            <w:r w:rsidRPr="002776E6">
              <w:rPr>
                <w:rFonts w:asciiTheme="minorEastAsia" w:eastAsiaTheme="minorEastAsia" w:hAnsiTheme="minorEastAsia"/>
                <w:color w:val="auto"/>
                <w:rPrChange w:id="8497" w:author="丸田　佑香" w:date="2023-07-21T17:27:00Z">
                  <w:rPr/>
                </w:rPrChange>
              </w:rPr>
              <w:t>別表第</w:t>
            </w:r>
            <w:r w:rsidRPr="002776E6">
              <w:rPr>
                <w:rFonts w:asciiTheme="minorEastAsia" w:eastAsiaTheme="minorEastAsia" w:hAnsiTheme="minorEastAsia" w:cs="Times New Roman" w:hint="default"/>
                <w:color w:val="auto"/>
                <w:rPrChange w:id="8498" w:author="丸田　佑香" w:date="2023-07-21T17:27:00Z">
                  <w:rPr>
                    <w:rFonts w:cs="Times New Roman" w:hint="default"/>
                  </w:rPr>
                </w:rPrChange>
              </w:rPr>
              <w:t>14</w:t>
            </w:r>
            <w:r w:rsidRPr="002776E6">
              <w:rPr>
                <w:rFonts w:asciiTheme="minorEastAsia" w:eastAsiaTheme="minorEastAsia" w:hAnsiTheme="minorEastAsia"/>
                <w:color w:val="auto"/>
                <w:rPrChange w:id="8499" w:author="丸田　佑香" w:date="2023-07-21T17:27:00Z">
                  <w:rPr/>
                </w:rPrChange>
              </w:rPr>
              <w:t>の</w:t>
            </w:r>
            <w:r w:rsidRPr="002776E6">
              <w:rPr>
                <w:rFonts w:asciiTheme="minorEastAsia" w:eastAsiaTheme="minorEastAsia" w:hAnsiTheme="minorEastAsia" w:cs="Times New Roman" w:hint="default"/>
                <w:color w:val="auto"/>
                <w:rPrChange w:id="8500" w:author="丸田　佑香" w:date="2023-07-21T17:27:00Z">
                  <w:rPr>
                    <w:rFonts w:cs="Times New Roman" w:hint="default"/>
                  </w:rPr>
                </w:rPrChange>
              </w:rPr>
              <w:t>14</w:t>
            </w:r>
            <w:r w:rsidRPr="002776E6">
              <w:rPr>
                <w:rFonts w:asciiTheme="minorEastAsia" w:eastAsiaTheme="minorEastAsia" w:hAnsiTheme="minorEastAsia"/>
                <w:color w:val="auto"/>
                <w:rPrChange w:id="8501" w:author="丸田　佑香" w:date="2023-07-21T17:27:00Z">
                  <w:rPr/>
                </w:rPrChange>
              </w:rPr>
              <w:t>の注</w:t>
            </w:r>
            <w:r w:rsidRPr="002776E6">
              <w:rPr>
                <w:rFonts w:asciiTheme="minorEastAsia" w:eastAsiaTheme="minorEastAsia" w:hAnsiTheme="minorEastAsia" w:cs="Times New Roman" w:hint="default"/>
                <w:color w:val="auto"/>
                <w:rPrChange w:id="8502" w:author="丸田　佑香" w:date="2023-07-21T17:27:00Z">
                  <w:rPr>
                    <w:rFonts w:cs="Times New Roman" w:hint="default"/>
                  </w:rPr>
                </w:rPrChange>
              </w:rPr>
              <w:t>2</w:t>
            </w:r>
          </w:p>
          <w:p w14:paraId="2F6B226D" w14:textId="77777777" w:rsidR="00AB5562" w:rsidRPr="002776E6" w:rsidRDefault="00AB5562">
            <w:pPr>
              <w:rPr>
                <w:rFonts w:asciiTheme="minorEastAsia" w:eastAsiaTheme="minorEastAsia" w:hAnsiTheme="minorEastAsia" w:cs="Times New Roman" w:hint="default"/>
                <w:color w:val="auto"/>
                <w:spacing w:val="10"/>
                <w:rPrChange w:id="850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504" w:author="丸田　佑香" w:date="2023-07-21T17:27:00Z">
                  <w:rPr/>
                </w:rPrChange>
              </w:rPr>
              <w:t>平</w:t>
            </w:r>
            <w:r w:rsidRPr="002776E6">
              <w:rPr>
                <w:rFonts w:asciiTheme="minorEastAsia" w:eastAsiaTheme="minorEastAsia" w:hAnsiTheme="minorEastAsia" w:cs="Times New Roman" w:hint="default"/>
                <w:color w:val="auto"/>
                <w:rPrChange w:id="8505" w:author="丸田　佑香" w:date="2023-07-21T17:27:00Z">
                  <w:rPr>
                    <w:rFonts w:cs="Times New Roman" w:hint="default"/>
                  </w:rPr>
                </w:rPrChange>
              </w:rPr>
              <w:t>24</w:t>
            </w:r>
            <w:r w:rsidRPr="002776E6">
              <w:rPr>
                <w:rFonts w:asciiTheme="minorEastAsia" w:eastAsiaTheme="minorEastAsia" w:hAnsiTheme="minorEastAsia"/>
                <w:color w:val="auto"/>
                <w:rPrChange w:id="8506" w:author="丸田　佑香" w:date="2023-07-21T17:27:00Z">
                  <w:rPr/>
                </w:rPrChange>
              </w:rPr>
              <w:t>厚告</w:t>
            </w:r>
            <w:r w:rsidRPr="002776E6">
              <w:rPr>
                <w:rFonts w:asciiTheme="minorEastAsia" w:eastAsiaTheme="minorEastAsia" w:hAnsiTheme="minorEastAsia" w:cs="Times New Roman" w:hint="default"/>
                <w:color w:val="auto"/>
                <w:rPrChange w:id="8507" w:author="丸田　佑香" w:date="2023-07-21T17:27:00Z">
                  <w:rPr>
                    <w:rFonts w:cs="Times New Roman" w:hint="default"/>
                  </w:rPr>
                </w:rPrChange>
              </w:rPr>
              <w:t>268</w:t>
            </w:r>
            <w:r w:rsidRPr="002776E6">
              <w:rPr>
                <w:rFonts w:asciiTheme="minorEastAsia" w:eastAsiaTheme="minorEastAsia" w:hAnsiTheme="minorEastAsia"/>
                <w:color w:val="auto"/>
                <w:rPrChange w:id="8508" w:author="丸田　佑香" w:date="2023-07-21T17:27:00Z">
                  <w:rPr/>
                </w:rPrChange>
              </w:rPr>
              <w:t>の四準用（一）</w:t>
            </w:r>
          </w:p>
          <w:p w14:paraId="3C147342" w14:textId="77777777" w:rsidR="00AB5562" w:rsidRPr="002776E6" w:rsidRDefault="00AB5562">
            <w:pPr>
              <w:rPr>
                <w:rFonts w:asciiTheme="minorEastAsia" w:eastAsiaTheme="minorEastAsia" w:hAnsiTheme="minorEastAsia" w:cs="Times New Roman" w:hint="default"/>
                <w:color w:val="auto"/>
                <w:spacing w:val="10"/>
                <w:rPrChange w:id="8509" w:author="丸田　佑香" w:date="2023-07-21T17:27:00Z">
                  <w:rPr>
                    <w:rFonts w:ascii="ＭＳ 明朝" w:cs="Times New Roman" w:hint="default"/>
                    <w:spacing w:val="10"/>
                  </w:rPr>
                </w:rPrChange>
              </w:rPr>
            </w:pPr>
          </w:p>
          <w:p w14:paraId="779685A3" w14:textId="77777777" w:rsidR="00AB5562" w:rsidRPr="002776E6" w:rsidRDefault="00AB5562">
            <w:pPr>
              <w:rPr>
                <w:rFonts w:asciiTheme="minorEastAsia" w:eastAsiaTheme="minorEastAsia" w:hAnsiTheme="minorEastAsia" w:cs="Times New Roman" w:hint="default"/>
                <w:color w:val="auto"/>
                <w:spacing w:val="10"/>
                <w:rPrChange w:id="8510" w:author="丸田　佑香" w:date="2023-07-21T17:27:00Z">
                  <w:rPr>
                    <w:rFonts w:ascii="ＭＳ 明朝" w:cs="Times New Roman" w:hint="default"/>
                    <w:spacing w:val="10"/>
                  </w:rPr>
                </w:rPrChange>
              </w:rPr>
            </w:pPr>
          </w:p>
          <w:p w14:paraId="6491B62C" w14:textId="2A8DDBB2" w:rsidR="00AB5562" w:rsidRPr="002776E6" w:rsidRDefault="00AB5562">
            <w:pPr>
              <w:rPr>
                <w:rFonts w:asciiTheme="minorEastAsia" w:eastAsiaTheme="minorEastAsia" w:hAnsiTheme="minorEastAsia" w:cs="Times New Roman" w:hint="default"/>
                <w:color w:val="auto"/>
                <w:spacing w:val="10"/>
              </w:rPr>
            </w:pPr>
          </w:p>
          <w:p w14:paraId="1F3212E3" w14:textId="5F0B4310" w:rsidR="00933016" w:rsidRPr="002776E6" w:rsidRDefault="00933016">
            <w:pPr>
              <w:rPr>
                <w:rFonts w:asciiTheme="minorEastAsia" w:eastAsiaTheme="minorEastAsia" w:hAnsiTheme="minorEastAsia" w:cs="Times New Roman" w:hint="default"/>
                <w:color w:val="auto"/>
                <w:spacing w:val="10"/>
              </w:rPr>
            </w:pPr>
          </w:p>
          <w:p w14:paraId="4E18AA48" w14:textId="77777777" w:rsidR="00933016" w:rsidRPr="002776E6" w:rsidRDefault="00933016">
            <w:pPr>
              <w:rPr>
                <w:rFonts w:asciiTheme="minorEastAsia" w:eastAsiaTheme="minorEastAsia" w:hAnsiTheme="minorEastAsia" w:cs="Times New Roman" w:hint="default"/>
                <w:color w:val="auto"/>
                <w:spacing w:val="10"/>
                <w:rPrChange w:id="8511" w:author="丸田　佑香" w:date="2023-07-21T17:27:00Z">
                  <w:rPr>
                    <w:rFonts w:ascii="ＭＳ 明朝" w:cs="Times New Roman" w:hint="default"/>
                    <w:spacing w:val="10"/>
                  </w:rPr>
                </w:rPrChange>
              </w:rPr>
            </w:pPr>
          </w:p>
          <w:p w14:paraId="4506AED8" w14:textId="77777777" w:rsidR="00AB5562" w:rsidRPr="002776E6" w:rsidRDefault="00AB5562">
            <w:pPr>
              <w:rPr>
                <w:rFonts w:asciiTheme="minorEastAsia" w:eastAsiaTheme="minorEastAsia" w:hAnsiTheme="minorEastAsia" w:cs="Times New Roman" w:hint="default"/>
                <w:color w:val="auto"/>
                <w:spacing w:val="10"/>
                <w:rPrChange w:id="8512"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513" w:author="丸田　佑香" w:date="2023-07-21T17:27:00Z">
                  <w:rPr/>
                </w:rPrChange>
              </w:rPr>
              <w:t>平</w:t>
            </w:r>
            <w:r w:rsidRPr="002776E6">
              <w:rPr>
                <w:rFonts w:asciiTheme="minorEastAsia" w:eastAsiaTheme="minorEastAsia" w:hAnsiTheme="minorEastAsia" w:cs="Times New Roman" w:hint="default"/>
                <w:color w:val="auto"/>
                <w:rPrChange w:id="8514" w:author="丸田　佑香" w:date="2023-07-21T17:27:00Z">
                  <w:rPr>
                    <w:rFonts w:cs="Times New Roman" w:hint="default"/>
                  </w:rPr>
                </w:rPrChange>
              </w:rPr>
              <w:t>18</w:t>
            </w:r>
            <w:r w:rsidRPr="002776E6">
              <w:rPr>
                <w:rFonts w:asciiTheme="minorEastAsia" w:eastAsiaTheme="minorEastAsia" w:hAnsiTheme="minorEastAsia"/>
                <w:color w:val="auto"/>
                <w:rPrChange w:id="8515" w:author="丸田　佑香" w:date="2023-07-21T17:27:00Z">
                  <w:rPr/>
                </w:rPrChange>
              </w:rPr>
              <w:t>厚告</w:t>
            </w:r>
            <w:r w:rsidRPr="002776E6">
              <w:rPr>
                <w:rFonts w:asciiTheme="minorEastAsia" w:eastAsiaTheme="minorEastAsia" w:hAnsiTheme="minorEastAsia" w:cs="Times New Roman" w:hint="default"/>
                <w:color w:val="auto"/>
                <w:rPrChange w:id="8516" w:author="丸田　佑香" w:date="2023-07-21T17:27:00Z">
                  <w:rPr>
                    <w:rFonts w:cs="Times New Roman" w:hint="default"/>
                  </w:rPr>
                </w:rPrChange>
              </w:rPr>
              <w:t>523</w:t>
            </w:r>
            <w:r w:rsidRPr="002776E6">
              <w:rPr>
                <w:rFonts w:asciiTheme="minorEastAsia" w:eastAsiaTheme="minorEastAsia" w:hAnsiTheme="minorEastAsia"/>
                <w:color w:val="auto"/>
                <w:rPrChange w:id="8517" w:author="丸田　佑香" w:date="2023-07-21T17:27:00Z">
                  <w:rPr/>
                </w:rPrChange>
              </w:rPr>
              <w:t>別表第</w:t>
            </w:r>
            <w:r w:rsidRPr="002776E6">
              <w:rPr>
                <w:rFonts w:asciiTheme="minorEastAsia" w:eastAsiaTheme="minorEastAsia" w:hAnsiTheme="minorEastAsia" w:cs="Times New Roman" w:hint="default"/>
                <w:color w:val="auto"/>
                <w:rPrChange w:id="8518" w:author="丸田　佑香" w:date="2023-07-21T17:27:00Z">
                  <w:rPr>
                    <w:rFonts w:cs="Times New Roman" w:hint="default"/>
                  </w:rPr>
                </w:rPrChange>
              </w:rPr>
              <w:t>14</w:t>
            </w:r>
            <w:r w:rsidRPr="002776E6">
              <w:rPr>
                <w:rFonts w:asciiTheme="minorEastAsia" w:eastAsiaTheme="minorEastAsia" w:hAnsiTheme="minorEastAsia"/>
                <w:color w:val="auto"/>
                <w:rPrChange w:id="8519" w:author="丸田　佑香" w:date="2023-07-21T17:27:00Z">
                  <w:rPr/>
                </w:rPrChange>
              </w:rPr>
              <w:t>の</w:t>
            </w:r>
            <w:r w:rsidRPr="002776E6">
              <w:rPr>
                <w:rFonts w:asciiTheme="minorEastAsia" w:eastAsiaTheme="minorEastAsia" w:hAnsiTheme="minorEastAsia" w:cs="Times New Roman" w:hint="default"/>
                <w:color w:val="auto"/>
                <w:rPrChange w:id="8520" w:author="丸田　佑香" w:date="2023-07-21T17:27:00Z">
                  <w:rPr>
                    <w:rFonts w:cs="Times New Roman" w:hint="default"/>
                  </w:rPr>
                </w:rPrChange>
              </w:rPr>
              <w:t>15</w:t>
            </w:r>
            <w:r w:rsidRPr="002776E6">
              <w:rPr>
                <w:rFonts w:asciiTheme="minorEastAsia" w:eastAsiaTheme="minorEastAsia" w:hAnsiTheme="minorEastAsia"/>
                <w:color w:val="auto"/>
                <w:rPrChange w:id="8521" w:author="丸田　佑香" w:date="2023-07-21T17:27:00Z">
                  <w:rPr/>
                </w:rPrChange>
              </w:rPr>
              <w:t>の注</w:t>
            </w:r>
            <w:r w:rsidRPr="002776E6">
              <w:rPr>
                <w:rFonts w:asciiTheme="minorEastAsia" w:eastAsiaTheme="minorEastAsia" w:hAnsiTheme="minorEastAsia" w:cs="Times New Roman" w:hint="default"/>
                <w:color w:val="auto"/>
                <w:rPrChange w:id="8522" w:author="丸田　佑香" w:date="2023-07-21T17:27:00Z">
                  <w:rPr>
                    <w:rFonts w:cs="Times New Roman" w:hint="default"/>
                  </w:rPr>
                </w:rPrChange>
              </w:rPr>
              <w:t>1</w:t>
            </w:r>
          </w:p>
          <w:p w14:paraId="2C6E6DC9" w14:textId="77777777" w:rsidR="00AB5562" w:rsidRPr="002776E6" w:rsidRDefault="00AB5562">
            <w:pPr>
              <w:rPr>
                <w:rFonts w:asciiTheme="minorEastAsia" w:eastAsiaTheme="minorEastAsia" w:hAnsiTheme="minorEastAsia" w:cs="Times New Roman" w:hint="default"/>
                <w:color w:val="auto"/>
                <w:spacing w:val="10"/>
                <w:rPrChange w:id="8523" w:author="丸田　佑香" w:date="2023-07-21T17:27:00Z">
                  <w:rPr>
                    <w:rFonts w:ascii="ＭＳ 明朝" w:cs="Times New Roman" w:hint="default"/>
                    <w:spacing w:val="10"/>
                  </w:rPr>
                </w:rPrChange>
              </w:rPr>
            </w:pPr>
          </w:p>
          <w:p w14:paraId="23767F47" w14:textId="77777777" w:rsidR="00AB5562" w:rsidRPr="002776E6" w:rsidRDefault="00AB5562">
            <w:pPr>
              <w:rPr>
                <w:rFonts w:asciiTheme="minorEastAsia" w:eastAsiaTheme="minorEastAsia" w:hAnsiTheme="minorEastAsia" w:cs="Times New Roman" w:hint="default"/>
                <w:color w:val="auto"/>
                <w:spacing w:val="10"/>
                <w:rPrChange w:id="8524" w:author="丸田　佑香" w:date="2023-07-21T17:27:00Z">
                  <w:rPr>
                    <w:rFonts w:ascii="ＭＳ 明朝" w:cs="Times New Roman" w:hint="default"/>
                    <w:spacing w:val="10"/>
                  </w:rPr>
                </w:rPrChange>
              </w:rPr>
            </w:pPr>
          </w:p>
          <w:p w14:paraId="13FD96AB" w14:textId="77777777" w:rsidR="00AB5562" w:rsidRPr="002776E6" w:rsidRDefault="00AB5562">
            <w:pPr>
              <w:rPr>
                <w:rFonts w:asciiTheme="minorEastAsia" w:eastAsiaTheme="minorEastAsia" w:hAnsiTheme="minorEastAsia" w:cs="Times New Roman" w:hint="default"/>
                <w:color w:val="auto"/>
                <w:spacing w:val="10"/>
                <w:rPrChange w:id="8525" w:author="丸田　佑香" w:date="2023-07-21T17:27:00Z">
                  <w:rPr>
                    <w:rFonts w:ascii="ＭＳ 明朝" w:cs="Times New Roman" w:hint="default"/>
                    <w:spacing w:val="10"/>
                  </w:rPr>
                </w:rPrChange>
              </w:rPr>
            </w:pPr>
          </w:p>
          <w:p w14:paraId="0289E9BA" w14:textId="77777777" w:rsidR="00AB5562" w:rsidRPr="002776E6" w:rsidRDefault="00AB5562">
            <w:pPr>
              <w:rPr>
                <w:rFonts w:asciiTheme="minorEastAsia" w:eastAsiaTheme="minorEastAsia" w:hAnsiTheme="minorEastAsia" w:cs="Times New Roman" w:hint="default"/>
                <w:color w:val="auto"/>
                <w:spacing w:val="10"/>
                <w:rPrChange w:id="8526" w:author="丸田　佑香" w:date="2023-07-21T17:27:00Z">
                  <w:rPr>
                    <w:rFonts w:ascii="ＭＳ 明朝" w:cs="Times New Roman" w:hint="default"/>
                    <w:spacing w:val="10"/>
                  </w:rPr>
                </w:rPrChange>
              </w:rPr>
            </w:pPr>
          </w:p>
          <w:p w14:paraId="7FD8429B" w14:textId="77777777" w:rsidR="00AB5562" w:rsidRPr="002776E6" w:rsidRDefault="00AB5562">
            <w:pPr>
              <w:rPr>
                <w:rFonts w:asciiTheme="minorEastAsia" w:eastAsiaTheme="minorEastAsia" w:hAnsiTheme="minorEastAsia" w:cs="Times New Roman" w:hint="default"/>
                <w:color w:val="auto"/>
                <w:spacing w:val="10"/>
                <w:rPrChange w:id="8527" w:author="丸田　佑香" w:date="2023-07-21T17:27:00Z">
                  <w:rPr>
                    <w:rFonts w:ascii="ＭＳ 明朝" w:cs="Times New Roman" w:hint="default"/>
                    <w:spacing w:val="10"/>
                  </w:rPr>
                </w:rPrChange>
              </w:rPr>
            </w:pPr>
          </w:p>
          <w:p w14:paraId="268043CD" w14:textId="77777777" w:rsidR="00AB5562" w:rsidRPr="002776E6" w:rsidRDefault="00AB5562">
            <w:pPr>
              <w:rPr>
                <w:rFonts w:asciiTheme="minorEastAsia" w:eastAsiaTheme="minorEastAsia" w:hAnsiTheme="minorEastAsia" w:cs="Times New Roman" w:hint="default"/>
                <w:color w:val="auto"/>
                <w:spacing w:val="10"/>
                <w:rPrChange w:id="8528" w:author="丸田　佑香" w:date="2023-07-21T17:27:00Z">
                  <w:rPr>
                    <w:rFonts w:ascii="ＭＳ 明朝" w:cs="Times New Roman" w:hint="default"/>
                    <w:spacing w:val="10"/>
                  </w:rPr>
                </w:rPrChange>
              </w:rPr>
            </w:pPr>
          </w:p>
          <w:p w14:paraId="21B5D3E2" w14:textId="77777777" w:rsidR="00AB5562" w:rsidRPr="002776E6" w:rsidRDefault="00AB5562">
            <w:pPr>
              <w:rPr>
                <w:rFonts w:asciiTheme="minorEastAsia" w:eastAsiaTheme="minorEastAsia" w:hAnsiTheme="minorEastAsia" w:cs="Times New Roman" w:hint="default"/>
                <w:color w:val="auto"/>
                <w:spacing w:val="10"/>
                <w:rPrChange w:id="8529" w:author="丸田　佑香" w:date="2023-07-21T17:27:00Z">
                  <w:rPr>
                    <w:rFonts w:ascii="ＭＳ 明朝" w:cs="Times New Roman" w:hint="default"/>
                    <w:spacing w:val="10"/>
                  </w:rPr>
                </w:rPrChange>
              </w:rPr>
            </w:pPr>
          </w:p>
          <w:p w14:paraId="578E58B8" w14:textId="77777777" w:rsidR="00AB5562" w:rsidRPr="002776E6" w:rsidRDefault="00AB5562">
            <w:pPr>
              <w:rPr>
                <w:rFonts w:asciiTheme="minorEastAsia" w:eastAsiaTheme="minorEastAsia" w:hAnsiTheme="minorEastAsia" w:cs="Times New Roman" w:hint="default"/>
                <w:color w:val="auto"/>
                <w:spacing w:val="10"/>
                <w:rPrChange w:id="8530" w:author="丸田　佑香" w:date="2023-07-21T17:27:00Z">
                  <w:rPr>
                    <w:rFonts w:ascii="ＭＳ 明朝" w:cs="Times New Roman" w:hint="default"/>
                    <w:spacing w:val="10"/>
                  </w:rPr>
                </w:rPrChange>
              </w:rPr>
            </w:pPr>
          </w:p>
          <w:p w14:paraId="0AEE7FF6" w14:textId="77777777" w:rsidR="00AB5562" w:rsidRPr="002776E6" w:rsidRDefault="00AB5562">
            <w:pPr>
              <w:rPr>
                <w:rFonts w:asciiTheme="minorEastAsia" w:eastAsiaTheme="minorEastAsia" w:hAnsiTheme="minorEastAsia" w:cs="Times New Roman" w:hint="default"/>
                <w:color w:val="auto"/>
                <w:spacing w:val="10"/>
                <w:rPrChange w:id="8531" w:author="丸田　佑香" w:date="2023-07-21T17:27:00Z">
                  <w:rPr>
                    <w:rFonts w:ascii="ＭＳ 明朝" w:cs="Times New Roman" w:hint="default"/>
                    <w:spacing w:val="10"/>
                  </w:rPr>
                </w:rPrChange>
              </w:rPr>
            </w:pPr>
          </w:p>
          <w:p w14:paraId="7AAFB02B" w14:textId="77777777" w:rsidR="00AB5562" w:rsidRPr="002776E6" w:rsidRDefault="00AB5562">
            <w:pPr>
              <w:rPr>
                <w:rFonts w:asciiTheme="minorEastAsia" w:eastAsiaTheme="minorEastAsia" w:hAnsiTheme="minorEastAsia" w:cs="Times New Roman" w:hint="default"/>
                <w:color w:val="auto"/>
                <w:spacing w:val="10"/>
                <w:rPrChange w:id="8532" w:author="丸田　佑香" w:date="2023-07-21T17:27:00Z">
                  <w:rPr>
                    <w:rFonts w:ascii="ＭＳ 明朝" w:cs="Times New Roman" w:hint="default"/>
                    <w:spacing w:val="10"/>
                  </w:rPr>
                </w:rPrChange>
              </w:rPr>
            </w:pPr>
          </w:p>
          <w:p w14:paraId="41065D7A" w14:textId="77777777" w:rsidR="00AB5562" w:rsidRPr="002776E6" w:rsidRDefault="00AB5562">
            <w:pPr>
              <w:rPr>
                <w:rFonts w:asciiTheme="minorEastAsia" w:eastAsiaTheme="minorEastAsia" w:hAnsiTheme="minorEastAsia" w:cs="Times New Roman" w:hint="default"/>
                <w:color w:val="auto"/>
                <w:spacing w:val="10"/>
                <w:rPrChange w:id="8533" w:author="丸田　佑香" w:date="2023-07-21T17:27:00Z">
                  <w:rPr>
                    <w:rFonts w:ascii="ＭＳ 明朝" w:cs="Times New Roman" w:hint="default"/>
                    <w:spacing w:val="10"/>
                  </w:rPr>
                </w:rPrChange>
              </w:rPr>
            </w:pPr>
          </w:p>
          <w:p w14:paraId="2C3CF4E7" w14:textId="77777777" w:rsidR="00AB5562" w:rsidRPr="002776E6" w:rsidRDefault="00AB5562">
            <w:pPr>
              <w:rPr>
                <w:rFonts w:asciiTheme="minorEastAsia" w:eastAsiaTheme="minorEastAsia" w:hAnsiTheme="minorEastAsia" w:cs="Times New Roman" w:hint="default"/>
                <w:color w:val="auto"/>
                <w:spacing w:val="10"/>
                <w:rPrChange w:id="8534" w:author="丸田　佑香" w:date="2023-07-21T17:27:00Z">
                  <w:rPr>
                    <w:rFonts w:ascii="ＭＳ 明朝" w:cs="Times New Roman" w:hint="default"/>
                    <w:spacing w:val="10"/>
                  </w:rPr>
                </w:rPrChange>
              </w:rPr>
            </w:pPr>
          </w:p>
          <w:p w14:paraId="398C04C1" w14:textId="77777777" w:rsidR="00AB5562" w:rsidRPr="002776E6" w:rsidRDefault="00AB5562">
            <w:pPr>
              <w:rPr>
                <w:rFonts w:asciiTheme="minorEastAsia" w:eastAsiaTheme="minorEastAsia" w:hAnsiTheme="minorEastAsia" w:cs="Times New Roman" w:hint="default"/>
                <w:color w:val="auto"/>
                <w:spacing w:val="10"/>
                <w:rPrChange w:id="8535" w:author="丸田　佑香" w:date="2023-07-21T17:27:00Z">
                  <w:rPr>
                    <w:rFonts w:ascii="ＭＳ 明朝" w:cs="Times New Roman" w:hint="default"/>
                    <w:spacing w:val="10"/>
                  </w:rPr>
                </w:rPrChange>
              </w:rPr>
            </w:pPr>
          </w:p>
          <w:p w14:paraId="4B9F3ADA" w14:textId="77777777" w:rsidR="00AB5562" w:rsidRPr="002776E6" w:rsidRDefault="00AB5562">
            <w:pPr>
              <w:rPr>
                <w:rFonts w:asciiTheme="minorEastAsia" w:eastAsiaTheme="minorEastAsia" w:hAnsiTheme="minorEastAsia" w:cs="Times New Roman" w:hint="default"/>
                <w:color w:val="auto"/>
                <w:spacing w:val="10"/>
                <w:rPrChange w:id="8536" w:author="丸田　佑香" w:date="2023-07-21T17:27:00Z">
                  <w:rPr>
                    <w:rFonts w:ascii="ＭＳ 明朝" w:cs="Times New Roman" w:hint="default"/>
                    <w:spacing w:val="10"/>
                  </w:rPr>
                </w:rPrChange>
              </w:rPr>
            </w:pPr>
          </w:p>
          <w:p w14:paraId="36A195C3" w14:textId="77777777" w:rsidR="00AB5562" w:rsidRPr="002776E6" w:rsidRDefault="00AB5562">
            <w:pPr>
              <w:rPr>
                <w:rFonts w:asciiTheme="minorEastAsia" w:eastAsiaTheme="minorEastAsia" w:hAnsiTheme="minorEastAsia" w:cs="Times New Roman" w:hint="default"/>
                <w:color w:val="auto"/>
                <w:spacing w:val="10"/>
                <w:rPrChange w:id="8537"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538" w:author="丸田　佑香" w:date="2023-07-21T17:27:00Z">
                  <w:rPr/>
                </w:rPrChange>
              </w:rPr>
              <w:t>平</w:t>
            </w:r>
            <w:r w:rsidRPr="002776E6">
              <w:rPr>
                <w:rFonts w:asciiTheme="minorEastAsia" w:eastAsiaTheme="minorEastAsia" w:hAnsiTheme="minorEastAsia" w:cs="Times New Roman" w:hint="default"/>
                <w:color w:val="auto"/>
                <w:rPrChange w:id="8539" w:author="丸田　佑香" w:date="2023-07-21T17:27:00Z">
                  <w:rPr>
                    <w:rFonts w:cs="Times New Roman" w:hint="default"/>
                  </w:rPr>
                </w:rPrChange>
              </w:rPr>
              <w:t>18</w:t>
            </w:r>
            <w:r w:rsidRPr="002776E6">
              <w:rPr>
                <w:rFonts w:asciiTheme="minorEastAsia" w:eastAsiaTheme="minorEastAsia" w:hAnsiTheme="minorEastAsia"/>
                <w:color w:val="auto"/>
                <w:rPrChange w:id="8540" w:author="丸田　佑香" w:date="2023-07-21T17:27:00Z">
                  <w:rPr/>
                </w:rPrChange>
              </w:rPr>
              <w:t>厚告</w:t>
            </w:r>
            <w:r w:rsidRPr="002776E6">
              <w:rPr>
                <w:rFonts w:asciiTheme="minorEastAsia" w:eastAsiaTheme="minorEastAsia" w:hAnsiTheme="minorEastAsia" w:cs="Times New Roman" w:hint="default"/>
                <w:color w:val="auto"/>
                <w:rPrChange w:id="8541" w:author="丸田　佑香" w:date="2023-07-21T17:27:00Z">
                  <w:rPr>
                    <w:rFonts w:cs="Times New Roman" w:hint="default"/>
                  </w:rPr>
                </w:rPrChange>
              </w:rPr>
              <w:t>523</w:t>
            </w:r>
            <w:r w:rsidRPr="002776E6">
              <w:rPr>
                <w:rFonts w:asciiTheme="minorEastAsia" w:eastAsiaTheme="minorEastAsia" w:hAnsiTheme="minorEastAsia"/>
                <w:color w:val="auto"/>
                <w:rPrChange w:id="8542" w:author="丸田　佑香" w:date="2023-07-21T17:27:00Z">
                  <w:rPr/>
                </w:rPrChange>
              </w:rPr>
              <w:t>別表第</w:t>
            </w:r>
            <w:r w:rsidRPr="002776E6">
              <w:rPr>
                <w:rFonts w:asciiTheme="minorEastAsia" w:eastAsiaTheme="minorEastAsia" w:hAnsiTheme="minorEastAsia" w:cs="Times New Roman" w:hint="default"/>
                <w:color w:val="auto"/>
                <w:rPrChange w:id="8543" w:author="丸田　佑香" w:date="2023-07-21T17:27:00Z">
                  <w:rPr>
                    <w:rFonts w:cs="Times New Roman" w:hint="default"/>
                  </w:rPr>
                </w:rPrChange>
              </w:rPr>
              <w:t>14</w:t>
            </w:r>
            <w:r w:rsidRPr="002776E6">
              <w:rPr>
                <w:rFonts w:asciiTheme="minorEastAsia" w:eastAsiaTheme="minorEastAsia" w:hAnsiTheme="minorEastAsia"/>
                <w:color w:val="auto"/>
                <w:rPrChange w:id="8544" w:author="丸田　佑香" w:date="2023-07-21T17:27:00Z">
                  <w:rPr/>
                </w:rPrChange>
              </w:rPr>
              <w:t>の</w:t>
            </w:r>
            <w:r w:rsidRPr="002776E6">
              <w:rPr>
                <w:rFonts w:asciiTheme="minorEastAsia" w:eastAsiaTheme="minorEastAsia" w:hAnsiTheme="minorEastAsia" w:cs="Times New Roman" w:hint="default"/>
                <w:color w:val="auto"/>
                <w:rPrChange w:id="8545" w:author="丸田　佑香" w:date="2023-07-21T17:27:00Z">
                  <w:rPr>
                    <w:rFonts w:cs="Times New Roman" w:hint="default"/>
                  </w:rPr>
                </w:rPrChange>
              </w:rPr>
              <w:t>15</w:t>
            </w:r>
            <w:r w:rsidRPr="002776E6">
              <w:rPr>
                <w:rFonts w:asciiTheme="minorEastAsia" w:eastAsiaTheme="minorEastAsia" w:hAnsiTheme="minorEastAsia"/>
                <w:color w:val="auto"/>
                <w:rPrChange w:id="8546" w:author="丸田　佑香" w:date="2023-07-21T17:27:00Z">
                  <w:rPr/>
                </w:rPrChange>
              </w:rPr>
              <w:t>の注</w:t>
            </w:r>
            <w:r w:rsidRPr="002776E6">
              <w:rPr>
                <w:rFonts w:asciiTheme="minorEastAsia" w:eastAsiaTheme="minorEastAsia" w:hAnsiTheme="minorEastAsia" w:cs="Times New Roman" w:hint="default"/>
                <w:color w:val="auto"/>
                <w:rPrChange w:id="8547" w:author="丸田　佑香" w:date="2023-07-21T17:27:00Z">
                  <w:rPr>
                    <w:rFonts w:cs="Times New Roman" w:hint="default"/>
                  </w:rPr>
                </w:rPrChange>
              </w:rPr>
              <w:t>2</w:t>
            </w:r>
          </w:p>
          <w:p w14:paraId="6FFB2823" w14:textId="77777777" w:rsidR="00AB5562" w:rsidRPr="002776E6" w:rsidRDefault="00AB5562">
            <w:pPr>
              <w:rPr>
                <w:rFonts w:asciiTheme="minorEastAsia" w:eastAsiaTheme="minorEastAsia" w:hAnsiTheme="minorEastAsia" w:cs="Times New Roman" w:hint="default"/>
                <w:color w:val="auto"/>
                <w:spacing w:val="10"/>
                <w:rPrChange w:id="8548" w:author="丸田　佑香" w:date="2023-07-21T17:27:00Z">
                  <w:rPr>
                    <w:rFonts w:ascii="ＭＳ 明朝" w:cs="Times New Roman" w:hint="default"/>
                    <w:spacing w:val="10"/>
                  </w:rPr>
                </w:rPrChange>
              </w:rPr>
            </w:pPr>
          </w:p>
          <w:p w14:paraId="113FBFCD" w14:textId="77777777" w:rsidR="00AB5562" w:rsidRPr="002776E6" w:rsidRDefault="00AB5562">
            <w:pPr>
              <w:rPr>
                <w:rFonts w:asciiTheme="minorEastAsia" w:eastAsiaTheme="minorEastAsia" w:hAnsiTheme="minorEastAsia" w:cs="Times New Roman" w:hint="default"/>
                <w:color w:val="auto"/>
                <w:spacing w:val="10"/>
                <w:rPrChange w:id="8549" w:author="丸田　佑香" w:date="2023-07-21T17:27:00Z">
                  <w:rPr>
                    <w:rFonts w:ascii="ＭＳ 明朝" w:cs="Times New Roman" w:hint="default"/>
                    <w:spacing w:val="10"/>
                  </w:rPr>
                </w:rPrChange>
              </w:rPr>
            </w:pPr>
          </w:p>
          <w:p w14:paraId="55ADE354" w14:textId="77777777" w:rsidR="00AB5562" w:rsidRPr="002776E6" w:rsidRDefault="00AB5562">
            <w:pPr>
              <w:rPr>
                <w:rFonts w:asciiTheme="minorEastAsia" w:eastAsiaTheme="minorEastAsia" w:hAnsiTheme="minorEastAsia" w:cs="Times New Roman" w:hint="default"/>
                <w:color w:val="auto"/>
                <w:spacing w:val="10"/>
                <w:rPrChange w:id="8550" w:author="丸田　佑香" w:date="2023-07-21T17:27:00Z">
                  <w:rPr>
                    <w:rFonts w:ascii="ＭＳ 明朝" w:cs="Times New Roman" w:hint="default"/>
                    <w:spacing w:val="10"/>
                  </w:rPr>
                </w:rPrChange>
              </w:rPr>
            </w:pPr>
          </w:p>
          <w:p w14:paraId="0AF6EEC7" w14:textId="77777777" w:rsidR="00AB5562" w:rsidRPr="002776E6" w:rsidRDefault="00AB5562">
            <w:pPr>
              <w:rPr>
                <w:rFonts w:asciiTheme="minorEastAsia" w:eastAsiaTheme="minorEastAsia" w:hAnsiTheme="minorEastAsia" w:cs="Times New Roman" w:hint="default"/>
                <w:color w:val="auto"/>
                <w:spacing w:val="10"/>
                <w:rPrChange w:id="8551"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552" w:author="丸田　佑香" w:date="2023-07-21T17:27:00Z">
                  <w:rPr/>
                </w:rPrChange>
              </w:rPr>
              <w:t>平</w:t>
            </w:r>
            <w:r w:rsidRPr="002776E6">
              <w:rPr>
                <w:rFonts w:asciiTheme="minorEastAsia" w:eastAsiaTheme="minorEastAsia" w:hAnsiTheme="minorEastAsia" w:cs="Times New Roman" w:hint="default"/>
                <w:color w:val="auto"/>
                <w:rPrChange w:id="8553" w:author="丸田　佑香" w:date="2023-07-21T17:27:00Z">
                  <w:rPr>
                    <w:rFonts w:cs="Times New Roman" w:hint="default"/>
                  </w:rPr>
                </w:rPrChange>
              </w:rPr>
              <w:t>18</w:t>
            </w:r>
            <w:r w:rsidRPr="002776E6">
              <w:rPr>
                <w:rFonts w:asciiTheme="minorEastAsia" w:eastAsiaTheme="minorEastAsia" w:hAnsiTheme="minorEastAsia"/>
                <w:color w:val="auto"/>
                <w:rPrChange w:id="8554" w:author="丸田　佑香" w:date="2023-07-21T17:27:00Z">
                  <w:rPr/>
                </w:rPrChange>
              </w:rPr>
              <w:t>厚告</w:t>
            </w:r>
            <w:r w:rsidRPr="002776E6">
              <w:rPr>
                <w:rFonts w:asciiTheme="minorEastAsia" w:eastAsiaTheme="minorEastAsia" w:hAnsiTheme="minorEastAsia" w:cs="Times New Roman" w:hint="default"/>
                <w:color w:val="auto"/>
                <w:rPrChange w:id="8555" w:author="丸田　佑香" w:date="2023-07-21T17:27:00Z">
                  <w:rPr>
                    <w:rFonts w:cs="Times New Roman" w:hint="default"/>
                  </w:rPr>
                </w:rPrChange>
              </w:rPr>
              <w:t>523</w:t>
            </w:r>
            <w:r w:rsidRPr="002776E6">
              <w:rPr>
                <w:rFonts w:asciiTheme="minorEastAsia" w:eastAsiaTheme="minorEastAsia" w:hAnsiTheme="minorEastAsia"/>
                <w:color w:val="auto"/>
                <w:rPrChange w:id="8556" w:author="丸田　佑香" w:date="2023-07-21T17:27:00Z">
                  <w:rPr/>
                </w:rPrChange>
              </w:rPr>
              <w:t>別表第</w:t>
            </w:r>
            <w:r w:rsidRPr="002776E6">
              <w:rPr>
                <w:rFonts w:asciiTheme="minorEastAsia" w:eastAsiaTheme="minorEastAsia" w:hAnsiTheme="minorEastAsia" w:cs="Times New Roman" w:hint="default"/>
                <w:color w:val="auto"/>
                <w:rPrChange w:id="8557" w:author="丸田　佑香" w:date="2023-07-21T17:27:00Z">
                  <w:rPr>
                    <w:rFonts w:cs="Times New Roman" w:hint="default"/>
                  </w:rPr>
                </w:rPrChange>
              </w:rPr>
              <w:t>14</w:t>
            </w:r>
            <w:r w:rsidRPr="002776E6">
              <w:rPr>
                <w:rFonts w:asciiTheme="minorEastAsia" w:eastAsiaTheme="minorEastAsia" w:hAnsiTheme="minorEastAsia"/>
                <w:color w:val="auto"/>
                <w:rPrChange w:id="8558" w:author="丸田　佑香" w:date="2023-07-21T17:27:00Z">
                  <w:rPr/>
                </w:rPrChange>
              </w:rPr>
              <w:t>の</w:t>
            </w:r>
            <w:r w:rsidRPr="002776E6">
              <w:rPr>
                <w:rFonts w:asciiTheme="minorEastAsia" w:eastAsiaTheme="minorEastAsia" w:hAnsiTheme="minorEastAsia" w:cs="Times New Roman" w:hint="default"/>
                <w:color w:val="auto"/>
                <w:rPrChange w:id="8559" w:author="丸田　佑香" w:date="2023-07-21T17:27:00Z">
                  <w:rPr>
                    <w:rFonts w:cs="Times New Roman" w:hint="default"/>
                  </w:rPr>
                </w:rPrChange>
              </w:rPr>
              <w:t>15</w:t>
            </w:r>
            <w:r w:rsidRPr="002776E6">
              <w:rPr>
                <w:rFonts w:asciiTheme="minorEastAsia" w:eastAsiaTheme="minorEastAsia" w:hAnsiTheme="minorEastAsia"/>
                <w:color w:val="auto"/>
                <w:rPrChange w:id="8560" w:author="丸田　佑香" w:date="2023-07-21T17:27:00Z">
                  <w:rPr/>
                </w:rPrChange>
              </w:rPr>
              <w:t>の注</w:t>
            </w:r>
            <w:r w:rsidRPr="002776E6">
              <w:rPr>
                <w:rFonts w:asciiTheme="minorEastAsia" w:eastAsiaTheme="minorEastAsia" w:hAnsiTheme="minorEastAsia" w:cs="Times New Roman" w:hint="default"/>
                <w:color w:val="auto"/>
                <w:rPrChange w:id="8561" w:author="丸田　佑香" w:date="2023-07-21T17:27:00Z">
                  <w:rPr>
                    <w:rFonts w:cs="Times New Roman" w:hint="default"/>
                  </w:rPr>
                </w:rPrChange>
              </w:rPr>
              <w:t>3</w:t>
            </w:r>
          </w:p>
          <w:p w14:paraId="3E32F2ED" w14:textId="77777777" w:rsidR="00AB5562" w:rsidRPr="002776E6" w:rsidRDefault="00AB5562">
            <w:pPr>
              <w:rPr>
                <w:rFonts w:asciiTheme="minorEastAsia" w:eastAsiaTheme="minorEastAsia" w:hAnsiTheme="minorEastAsia" w:cs="Times New Roman" w:hint="default"/>
                <w:color w:val="auto"/>
                <w:spacing w:val="10"/>
                <w:rPrChange w:id="8562" w:author="丸田　佑香" w:date="2023-07-21T17:27:00Z">
                  <w:rPr>
                    <w:rFonts w:ascii="ＭＳ 明朝" w:cs="Times New Roman" w:hint="default"/>
                    <w:spacing w:val="10"/>
                  </w:rPr>
                </w:rPrChange>
              </w:rPr>
            </w:pPr>
          </w:p>
          <w:p w14:paraId="439E5580" w14:textId="77777777" w:rsidR="00AB5562" w:rsidRPr="002776E6" w:rsidRDefault="00AB5562">
            <w:pPr>
              <w:rPr>
                <w:rFonts w:asciiTheme="minorEastAsia" w:eastAsiaTheme="minorEastAsia" w:hAnsiTheme="minorEastAsia" w:cs="Times New Roman" w:hint="default"/>
                <w:color w:val="auto"/>
                <w:spacing w:val="10"/>
                <w:rPrChange w:id="8563" w:author="丸田　佑香" w:date="2023-07-21T17:27:00Z">
                  <w:rPr>
                    <w:rFonts w:ascii="ＭＳ 明朝" w:cs="Times New Roman" w:hint="default"/>
                    <w:spacing w:val="10"/>
                  </w:rPr>
                </w:rPrChange>
              </w:rPr>
            </w:pPr>
          </w:p>
          <w:p w14:paraId="2C42DC74" w14:textId="77777777" w:rsidR="005E231C" w:rsidRPr="002776E6" w:rsidRDefault="005E231C">
            <w:pPr>
              <w:rPr>
                <w:rFonts w:asciiTheme="minorEastAsia" w:eastAsiaTheme="minorEastAsia" w:hAnsiTheme="minorEastAsia" w:cs="Times New Roman" w:hint="default"/>
                <w:color w:val="auto"/>
                <w:spacing w:val="10"/>
                <w:rPrChange w:id="8564" w:author="丸田　佑香" w:date="2023-07-21T17:27:00Z">
                  <w:rPr>
                    <w:rFonts w:ascii="ＭＳ 明朝" w:cs="Times New Roman" w:hint="default"/>
                    <w:spacing w:val="10"/>
                  </w:rPr>
                </w:rPrChange>
              </w:rPr>
            </w:pPr>
          </w:p>
          <w:p w14:paraId="1C101686" w14:textId="77777777" w:rsidR="00AB5562" w:rsidRPr="002776E6" w:rsidRDefault="00AB5562">
            <w:pPr>
              <w:rPr>
                <w:rFonts w:asciiTheme="minorEastAsia" w:eastAsiaTheme="minorEastAsia" w:hAnsiTheme="minorEastAsia" w:cs="Times New Roman" w:hint="default"/>
                <w:color w:val="auto"/>
                <w:spacing w:val="10"/>
                <w:rPrChange w:id="856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566" w:author="丸田　佑香" w:date="2023-07-21T17:27:00Z">
                  <w:rPr/>
                </w:rPrChange>
              </w:rPr>
              <w:t>平</w:t>
            </w:r>
            <w:r w:rsidRPr="002776E6">
              <w:rPr>
                <w:rFonts w:asciiTheme="minorEastAsia" w:eastAsiaTheme="minorEastAsia" w:hAnsiTheme="minorEastAsia" w:cs="Times New Roman" w:hint="default"/>
                <w:color w:val="auto"/>
                <w:rPrChange w:id="8567" w:author="丸田　佑香" w:date="2023-07-21T17:27:00Z">
                  <w:rPr>
                    <w:rFonts w:cs="Times New Roman" w:hint="default"/>
                  </w:rPr>
                </w:rPrChange>
              </w:rPr>
              <w:t>18</w:t>
            </w:r>
            <w:r w:rsidRPr="002776E6">
              <w:rPr>
                <w:rFonts w:asciiTheme="minorEastAsia" w:eastAsiaTheme="minorEastAsia" w:hAnsiTheme="minorEastAsia"/>
                <w:color w:val="auto"/>
                <w:rPrChange w:id="8568" w:author="丸田　佑香" w:date="2023-07-21T17:27:00Z">
                  <w:rPr/>
                </w:rPrChange>
              </w:rPr>
              <w:t>厚告</w:t>
            </w:r>
            <w:r w:rsidRPr="002776E6">
              <w:rPr>
                <w:rFonts w:asciiTheme="minorEastAsia" w:eastAsiaTheme="minorEastAsia" w:hAnsiTheme="minorEastAsia" w:cs="Times New Roman" w:hint="default"/>
                <w:color w:val="auto"/>
                <w:rPrChange w:id="8569" w:author="丸田　佑香" w:date="2023-07-21T17:27:00Z">
                  <w:rPr>
                    <w:rFonts w:cs="Times New Roman" w:hint="default"/>
                  </w:rPr>
                </w:rPrChange>
              </w:rPr>
              <w:t>523</w:t>
            </w:r>
            <w:r w:rsidRPr="002776E6">
              <w:rPr>
                <w:rFonts w:asciiTheme="minorEastAsia" w:eastAsiaTheme="minorEastAsia" w:hAnsiTheme="minorEastAsia"/>
                <w:color w:val="auto"/>
                <w:rPrChange w:id="8570" w:author="丸田　佑香" w:date="2023-07-21T17:27:00Z">
                  <w:rPr/>
                </w:rPrChange>
              </w:rPr>
              <w:t>別表第</w:t>
            </w:r>
            <w:r w:rsidRPr="002776E6">
              <w:rPr>
                <w:rFonts w:asciiTheme="minorEastAsia" w:eastAsiaTheme="minorEastAsia" w:hAnsiTheme="minorEastAsia" w:cs="Times New Roman" w:hint="default"/>
                <w:color w:val="auto"/>
                <w:rPrChange w:id="8571" w:author="丸田　佑香" w:date="2023-07-21T17:27:00Z">
                  <w:rPr>
                    <w:rFonts w:cs="Times New Roman" w:hint="default"/>
                  </w:rPr>
                </w:rPrChange>
              </w:rPr>
              <w:t>14</w:t>
            </w:r>
            <w:r w:rsidRPr="002776E6">
              <w:rPr>
                <w:rFonts w:asciiTheme="minorEastAsia" w:eastAsiaTheme="minorEastAsia" w:hAnsiTheme="minorEastAsia"/>
                <w:color w:val="auto"/>
                <w:rPrChange w:id="8572" w:author="丸田　佑香" w:date="2023-07-21T17:27:00Z">
                  <w:rPr/>
                </w:rPrChange>
              </w:rPr>
              <w:t>の</w:t>
            </w:r>
            <w:r w:rsidRPr="002776E6">
              <w:rPr>
                <w:rFonts w:asciiTheme="minorEastAsia" w:eastAsiaTheme="minorEastAsia" w:hAnsiTheme="minorEastAsia" w:cs="Times New Roman" w:hint="default"/>
                <w:color w:val="auto"/>
                <w:rPrChange w:id="8573" w:author="丸田　佑香" w:date="2023-07-21T17:27:00Z">
                  <w:rPr>
                    <w:rFonts w:cs="Times New Roman" w:hint="default"/>
                  </w:rPr>
                </w:rPrChange>
              </w:rPr>
              <w:t>15</w:t>
            </w:r>
            <w:r w:rsidRPr="002776E6">
              <w:rPr>
                <w:rFonts w:asciiTheme="minorEastAsia" w:eastAsiaTheme="minorEastAsia" w:hAnsiTheme="minorEastAsia"/>
                <w:color w:val="auto"/>
                <w:rPrChange w:id="8574" w:author="丸田　佑香" w:date="2023-07-21T17:27:00Z">
                  <w:rPr/>
                </w:rPrChange>
              </w:rPr>
              <w:t>の注</w:t>
            </w:r>
            <w:r w:rsidRPr="002776E6">
              <w:rPr>
                <w:rFonts w:asciiTheme="minorEastAsia" w:eastAsiaTheme="minorEastAsia" w:hAnsiTheme="minorEastAsia" w:cs="Times New Roman" w:hint="default"/>
                <w:color w:val="auto"/>
                <w:rPrChange w:id="8575" w:author="丸田　佑香" w:date="2023-07-21T17:27:00Z">
                  <w:rPr>
                    <w:rFonts w:cs="Times New Roman" w:hint="default"/>
                  </w:rPr>
                </w:rPrChange>
              </w:rPr>
              <w:t>4</w:t>
            </w:r>
          </w:p>
          <w:p w14:paraId="303CD7FD" w14:textId="77777777" w:rsidR="00AB5562" w:rsidRPr="002776E6" w:rsidRDefault="00AB5562">
            <w:pPr>
              <w:rPr>
                <w:rFonts w:asciiTheme="minorEastAsia" w:eastAsiaTheme="minorEastAsia" w:hAnsiTheme="minorEastAsia" w:cs="Times New Roman" w:hint="default"/>
                <w:color w:val="auto"/>
                <w:spacing w:val="10"/>
                <w:rPrChange w:id="857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577" w:author="丸田　佑香" w:date="2023-07-21T17:27:00Z">
                  <w:rPr/>
                </w:rPrChange>
              </w:rPr>
              <w:t>平</w:t>
            </w:r>
            <w:r w:rsidRPr="002776E6">
              <w:rPr>
                <w:rFonts w:asciiTheme="minorEastAsia" w:eastAsiaTheme="minorEastAsia" w:hAnsiTheme="minorEastAsia" w:cs="Times New Roman" w:hint="default"/>
                <w:color w:val="auto"/>
                <w:rPrChange w:id="8578" w:author="丸田　佑香" w:date="2023-07-21T17:27:00Z">
                  <w:rPr>
                    <w:rFonts w:cs="Times New Roman" w:hint="default"/>
                  </w:rPr>
                </w:rPrChange>
              </w:rPr>
              <w:t>18</w:t>
            </w:r>
            <w:r w:rsidRPr="002776E6">
              <w:rPr>
                <w:rFonts w:asciiTheme="minorEastAsia" w:eastAsiaTheme="minorEastAsia" w:hAnsiTheme="minorEastAsia"/>
                <w:color w:val="auto"/>
                <w:rPrChange w:id="8579" w:author="丸田　佑香" w:date="2023-07-21T17:27:00Z">
                  <w:rPr/>
                </w:rPrChange>
              </w:rPr>
              <w:t>厚告</w:t>
            </w:r>
            <w:r w:rsidRPr="002776E6">
              <w:rPr>
                <w:rFonts w:asciiTheme="minorEastAsia" w:eastAsiaTheme="minorEastAsia" w:hAnsiTheme="minorEastAsia" w:cs="Times New Roman" w:hint="default"/>
                <w:color w:val="auto"/>
                <w:rPrChange w:id="8580" w:author="丸田　佑香" w:date="2023-07-21T17:27:00Z">
                  <w:rPr>
                    <w:rFonts w:cs="Times New Roman" w:hint="default"/>
                  </w:rPr>
                </w:rPrChange>
              </w:rPr>
              <w:t>551</w:t>
            </w:r>
            <w:r w:rsidRPr="002776E6">
              <w:rPr>
                <w:rFonts w:asciiTheme="minorEastAsia" w:eastAsiaTheme="minorEastAsia" w:hAnsiTheme="minorEastAsia"/>
                <w:color w:val="auto"/>
                <w:rPrChange w:id="8581" w:author="丸田　佑香" w:date="2023-07-21T17:27:00Z">
                  <w:rPr/>
                </w:rPrChange>
              </w:rPr>
              <w:t>の六のハ</w:t>
            </w:r>
          </w:p>
          <w:p w14:paraId="2936DF6D" w14:textId="77777777" w:rsidR="00AB5562" w:rsidRPr="002776E6" w:rsidRDefault="00AB5562">
            <w:pPr>
              <w:rPr>
                <w:rFonts w:asciiTheme="minorEastAsia" w:eastAsiaTheme="minorEastAsia" w:hAnsiTheme="minorEastAsia" w:cs="Times New Roman" w:hint="default"/>
                <w:color w:val="auto"/>
                <w:spacing w:val="10"/>
                <w:rPrChange w:id="8582" w:author="丸田　佑香" w:date="2023-07-21T17:27:00Z">
                  <w:rPr>
                    <w:rFonts w:ascii="ＭＳ 明朝" w:cs="Times New Roman" w:hint="default"/>
                    <w:spacing w:val="10"/>
                  </w:rPr>
                </w:rPrChange>
              </w:rPr>
            </w:pPr>
          </w:p>
          <w:p w14:paraId="39261C42" w14:textId="77777777" w:rsidR="00AB5562" w:rsidRPr="002776E6" w:rsidRDefault="00AB5562">
            <w:pPr>
              <w:rPr>
                <w:rFonts w:asciiTheme="minorEastAsia" w:eastAsiaTheme="minorEastAsia" w:hAnsiTheme="minorEastAsia" w:cs="Times New Roman" w:hint="default"/>
                <w:color w:val="auto"/>
                <w:spacing w:val="10"/>
                <w:rPrChange w:id="8583" w:author="丸田　佑香" w:date="2023-07-21T17:27:00Z">
                  <w:rPr>
                    <w:rFonts w:ascii="ＭＳ 明朝" w:cs="Times New Roman" w:hint="default"/>
                    <w:spacing w:val="10"/>
                  </w:rPr>
                </w:rPrChange>
              </w:rPr>
            </w:pPr>
          </w:p>
          <w:p w14:paraId="0616EAA5" w14:textId="77777777" w:rsidR="00AB5562" w:rsidRPr="002776E6" w:rsidRDefault="00AB5562">
            <w:pPr>
              <w:rPr>
                <w:rFonts w:asciiTheme="minorEastAsia" w:eastAsiaTheme="minorEastAsia" w:hAnsiTheme="minorEastAsia" w:cs="Times New Roman" w:hint="default"/>
                <w:color w:val="auto"/>
                <w:spacing w:val="10"/>
                <w:rPrChange w:id="8584" w:author="丸田　佑香" w:date="2023-07-21T17:27:00Z">
                  <w:rPr>
                    <w:rFonts w:ascii="ＭＳ 明朝" w:cs="Times New Roman" w:hint="default"/>
                    <w:spacing w:val="10"/>
                  </w:rPr>
                </w:rPrChange>
              </w:rPr>
            </w:pPr>
          </w:p>
          <w:p w14:paraId="3834672D" w14:textId="77777777" w:rsidR="00AB5562" w:rsidRPr="002776E6" w:rsidRDefault="00AB5562">
            <w:pPr>
              <w:rPr>
                <w:rFonts w:asciiTheme="minorEastAsia" w:eastAsiaTheme="minorEastAsia" w:hAnsiTheme="minorEastAsia" w:cs="Times New Roman" w:hint="default"/>
                <w:color w:val="auto"/>
                <w:spacing w:val="10"/>
                <w:rPrChange w:id="8585" w:author="丸田　佑香" w:date="2023-07-21T17:27:00Z">
                  <w:rPr>
                    <w:rFonts w:ascii="ＭＳ 明朝" w:cs="Times New Roman" w:hint="default"/>
                    <w:spacing w:val="10"/>
                  </w:rPr>
                </w:rPrChange>
              </w:rPr>
            </w:pPr>
          </w:p>
          <w:p w14:paraId="4D66FBC5" w14:textId="77777777" w:rsidR="00AB5562" w:rsidRPr="002776E6" w:rsidRDefault="00AB5562">
            <w:pPr>
              <w:rPr>
                <w:rFonts w:asciiTheme="minorEastAsia" w:eastAsiaTheme="minorEastAsia" w:hAnsiTheme="minorEastAsia" w:cs="Times New Roman" w:hint="default"/>
                <w:color w:val="auto"/>
                <w:spacing w:val="10"/>
                <w:rPrChange w:id="8586" w:author="丸田　佑香" w:date="2023-07-21T17:27:00Z">
                  <w:rPr>
                    <w:rFonts w:ascii="ＭＳ 明朝" w:cs="Times New Roman" w:hint="default"/>
                    <w:spacing w:val="10"/>
                  </w:rPr>
                </w:rPrChange>
              </w:rPr>
            </w:pPr>
          </w:p>
          <w:p w14:paraId="02D586EB" w14:textId="1DEC8B2D" w:rsidR="00AB5562" w:rsidRPr="002776E6" w:rsidRDefault="00AB5562">
            <w:pPr>
              <w:rPr>
                <w:rFonts w:asciiTheme="minorEastAsia" w:eastAsiaTheme="minorEastAsia" w:hAnsiTheme="minorEastAsia" w:cs="Times New Roman" w:hint="default"/>
                <w:color w:val="auto"/>
                <w:spacing w:val="10"/>
              </w:rPr>
            </w:pPr>
          </w:p>
          <w:p w14:paraId="16A3F6E5" w14:textId="77777777" w:rsidR="00933016" w:rsidRPr="002776E6" w:rsidRDefault="00933016">
            <w:pPr>
              <w:rPr>
                <w:rFonts w:asciiTheme="minorEastAsia" w:eastAsiaTheme="minorEastAsia" w:hAnsiTheme="minorEastAsia" w:cs="Times New Roman" w:hint="default"/>
                <w:color w:val="auto"/>
                <w:spacing w:val="10"/>
                <w:rPrChange w:id="8587" w:author="丸田　佑香" w:date="2023-07-21T17:27:00Z">
                  <w:rPr>
                    <w:rFonts w:ascii="ＭＳ 明朝" w:cs="Times New Roman" w:hint="default"/>
                    <w:spacing w:val="10"/>
                  </w:rPr>
                </w:rPrChange>
              </w:rPr>
            </w:pPr>
          </w:p>
          <w:p w14:paraId="54A58A62" w14:textId="77777777" w:rsidR="00AB5562" w:rsidRPr="002776E6" w:rsidRDefault="00AB5562">
            <w:pPr>
              <w:rPr>
                <w:rFonts w:asciiTheme="minorEastAsia" w:eastAsiaTheme="minorEastAsia" w:hAnsiTheme="minorEastAsia" w:cs="Times New Roman" w:hint="default"/>
                <w:color w:val="auto"/>
                <w:spacing w:val="10"/>
                <w:rPrChange w:id="8588"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589" w:author="丸田　佑香" w:date="2023-07-21T17:27:00Z">
                  <w:rPr/>
                </w:rPrChange>
              </w:rPr>
              <w:t>平</w:t>
            </w:r>
            <w:r w:rsidRPr="002776E6">
              <w:rPr>
                <w:rFonts w:asciiTheme="minorEastAsia" w:eastAsiaTheme="minorEastAsia" w:hAnsiTheme="minorEastAsia" w:cs="Times New Roman" w:hint="default"/>
                <w:color w:val="auto"/>
                <w:rPrChange w:id="8590" w:author="丸田　佑香" w:date="2023-07-21T17:27:00Z">
                  <w:rPr>
                    <w:rFonts w:cs="Times New Roman" w:hint="default"/>
                  </w:rPr>
                </w:rPrChange>
              </w:rPr>
              <w:t>18</w:t>
            </w:r>
            <w:r w:rsidRPr="002776E6">
              <w:rPr>
                <w:rFonts w:asciiTheme="minorEastAsia" w:eastAsiaTheme="minorEastAsia" w:hAnsiTheme="minorEastAsia"/>
                <w:color w:val="auto"/>
                <w:rPrChange w:id="8591" w:author="丸田　佑香" w:date="2023-07-21T17:27:00Z">
                  <w:rPr/>
                </w:rPrChange>
              </w:rPr>
              <w:t>厚告</w:t>
            </w:r>
            <w:r w:rsidRPr="002776E6">
              <w:rPr>
                <w:rFonts w:asciiTheme="minorEastAsia" w:eastAsiaTheme="minorEastAsia" w:hAnsiTheme="minorEastAsia" w:cs="Times New Roman" w:hint="default"/>
                <w:color w:val="auto"/>
                <w:rPrChange w:id="8592" w:author="丸田　佑香" w:date="2023-07-21T17:27:00Z">
                  <w:rPr>
                    <w:rFonts w:cs="Times New Roman" w:hint="default"/>
                  </w:rPr>
                </w:rPrChange>
              </w:rPr>
              <w:t>523</w:t>
            </w:r>
            <w:r w:rsidRPr="002776E6">
              <w:rPr>
                <w:rFonts w:asciiTheme="minorEastAsia" w:eastAsiaTheme="minorEastAsia" w:hAnsiTheme="minorEastAsia"/>
                <w:color w:val="auto"/>
                <w:rPrChange w:id="8593" w:author="丸田　佑香" w:date="2023-07-21T17:27:00Z">
                  <w:rPr/>
                </w:rPrChange>
              </w:rPr>
              <w:t>別表第</w:t>
            </w:r>
            <w:r w:rsidRPr="002776E6">
              <w:rPr>
                <w:rFonts w:asciiTheme="minorEastAsia" w:eastAsiaTheme="minorEastAsia" w:hAnsiTheme="minorEastAsia" w:cs="Times New Roman" w:hint="default"/>
                <w:color w:val="auto"/>
                <w:rPrChange w:id="8594" w:author="丸田　佑香" w:date="2023-07-21T17:27:00Z">
                  <w:rPr>
                    <w:rFonts w:cs="Times New Roman" w:hint="default"/>
                  </w:rPr>
                </w:rPrChange>
              </w:rPr>
              <w:t>14</w:t>
            </w:r>
            <w:r w:rsidRPr="002776E6">
              <w:rPr>
                <w:rFonts w:asciiTheme="minorEastAsia" w:eastAsiaTheme="minorEastAsia" w:hAnsiTheme="minorEastAsia"/>
                <w:color w:val="auto"/>
                <w:rPrChange w:id="8595" w:author="丸田　佑香" w:date="2023-07-21T17:27:00Z">
                  <w:rPr/>
                </w:rPrChange>
              </w:rPr>
              <w:t>の</w:t>
            </w:r>
            <w:r w:rsidRPr="002776E6">
              <w:rPr>
                <w:rFonts w:asciiTheme="minorEastAsia" w:eastAsiaTheme="minorEastAsia" w:hAnsiTheme="minorEastAsia" w:cs="Times New Roman" w:hint="default"/>
                <w:color w:val="auto"/>
                <w:rPrChange w:id="8596" w:author="丸田　佑香" w:date="2023-07-21T17:27:00Z">
                  <w:rPr>
                    <w:rFonts w:cs="Times New Roman" w:hint="default"/>
                  </w:rPr>
                </w:rPrChange>
              </w:rPr>
              <w:t>16</w:t>
            </w:r>
            <w:r w:rsidRPr="002776E6">
              <w:rPr>
                <w:rFonts w:asciiTheme="minorEastAsia" w:eastAsiaTheme="minorEastAsia" w:hAnsiTheme="minorEastAsia"/>
                <w:color w:val="auto"/>
                <w:rPrChange w:id="8597" w:author="丸田　佑香" w:date="2023-07-21T17:27:00Z">
                  <w:rPr/>
                </w:rPrChange>
              </w:rPr>
              <w:t>の注</w:t>
            </w:r>
          </w:p>
          <w:p w14:paraId="6DBAC777" w14:textId="77777777" w:rsidR="00AB5562" w:rsidRPr="002776E6" w:rsidRDefault="00AB5562">
            <w:pPr>
              <w:rPr>
                <w:rFonts w:asciiTheme="minorEastAsia" w:eastAsiaTheme="minorEastAsia" w:hAnsiTheme="minorEastAsia" w:cs="Times New Roman" w:hint="default"/>
                <w:color w:val="auto"/>
                <w:spacing w:val="10"/>
                <w:rPrChange w:id="8598" w:author="丸田　佑香" w:date="2023-07-21T17:27:00Z">
                  <w:rPr>
                    <w:rFonts w:ascii="ＭＳ 明朝" w:cs="Times New Roman" w:hint="default"/>
                    <w:spacing w:val="10"/>
                  </w:rPr>
                </w:rPrChange>
              </w:rPr>
            </w:pPr>
          </w:p>
          <w:p w14:paraId="3183065C" w14:textId="77777777" w:rsidR="002146D8" w:rsidRPr="002776E6" w:rsidRDefault="002146D8">
            <w:pPr>
              <w:rPr>
                <w:rFonts w:asciiTheme="minorEastAsia" w:eastAsiaTheme="minorEastAsia" w:hAnsiTheme="minorEastAsia" w:cs="Times New Roman" w:hint="default"/>
                <w:color w:val="auto"/>
                <w:spacing w:val="10"/>
                <w:rPrChange w:id="8599" w:author="丸田　佑香" w:date="2023-07-21T17:27:00Z">
                  <w:rPr>
                    <w:rFonts w:ascii="ＭＳ 明朝" w:cs="Times New Roman" w:hint="default"/>
                    <w:spacing w:val="10"/>
                  </w:rPr>
                </w:rPrChange>
              </w:rPr>
            </w:pPr>
          </w:p>
          <w:p w14:paraId="0A97C114" w14:textId="77777777" w:rsidR="002146D8" w:rsidRPr="002776E6" w:rsidRDefault="002146D8">
            <w:pPr>
              <w:rPr>
                <w:rFonts w:asciiTheme="minorEastAsia" w:eastAsiaTheme="minorEastAsia" w:hAnsiTheme="minorEastAsia" w:cs="Times New Roman" w:hint="default"/>
                <w:color w:val="auto"/>
                <w:spacing w:val="10"/>
                <w:rPrChange w:id="8600" w:author="丸田　佑香" w:date="2023-07-21T17:27:00Z">
                  <w:rPr>
                    <w:rFonts w:ascii="ＭＳ 明朝" w:cs="Times New Roman" w:hint="default"/>
                    <w:spacing w:val="10"/>
                  </w:rPr>
                </w:rPrChange>
              </w:rPr>
            </w:pPr>
          </w:p>
          <w:p w14:paraId="7AD6E4F1" w14:textId="77777777" w:rsidR="00AB5562" w:rsidRPr="002776E6" w:rsidRDefault="00AB5562">
            <w:pPr>
              <w:rPr>
                <w:rFonts w:asciiTheme="minorEastAsia" w:eastAsiaTheme="minorEastAsia" w:hAnsiTheme="minorEastAsia" w:cs="Times New Roman" w:hint="default"/>
                <w:color w:val="auto"/>
                <w:spacing w:val="10"/>
                <w:rPrChange w:id="8601" w:author="丸田　佑香" w:date="2023-07-21T17:27:00Z">
                  <w:rPr>
                    <w:rFonts w:ascii="ＭＳ 明朝" w:cs="Times New Roman" w:hint="default"/>
                    <w:spacing w:val="10"/>
                  </w:rPr>
                </w:rPrChange>
              </w:rPr>
            </w:pPr>
          </w:p>
          <w:p w14:paraId="2119F919" w14:textId="62C207C4" w:rsidR="00AB5562" w:rsidRPr="002776E6" w:rsidRDefault="00AB5562">
            <w:pPr>
              <w:rPr>
                <w:rFonts w:asciiTheme="minorEastAsia" w:eastAsiaTheme="minorEastAsia" w:hAnsiTheme="minorEastAsia" w:cs="Times New Roman" w:hint="default"/>
                <w:color w:val="auto"/>
                <w:spacing w:val="10"/>
              </w:rPr>
            </w:pPr>
          </w:p>
          <w:p w14:paraId="48B0C970" w14:textId="77777777" w:rsidR="00933016" w:rsidRPr="002776E6" w:rsidRDefault="00933016">
            <w:pPr>
              <w:rPr>
                <w:rFonts w:asciiTheme="minorEastAsia" w:eastAsiaTheme="minorEastAsia" w:hAnsiTheme="minorEastAsia" w:cs="Times New Roman" w:hint="default"/>
                <w:color w:val="auto"/>
                <w:spacing w:val="10"/>
                <w:rPrChange w:id="8602" w:author="丸田　佑香" w:date="2023-07-21T17:27:00Z">
                  <w:rPr>
                    <w:rFonts w:ascii="ＭＳ 明朝" w:cs="Times New Roman" w:hint="default"/>
                    <w:spacing w:val="10"/>
                  </w:rPr>
                </w:rPrChange>
              </w:rPr>
            </w:pPr>
          </w:p>
          <w:p w14:paraId="7C75FE2F" w14:textId="77777777" w:rsidR="00AB5562" w:rsidRPr="002776E6" w:rsidRDefault="00AB5562">
            <w:pPr>
              <w:rPr>
                <w:rFonts w:asciiTheme="minorEastAsia" w:eastAsiaTheme="minorEastAsia" w:hAnsiTheme="minorEastAsia" w:cs="Times New Roman" w:hint="default"/>
                <w:color w:val="auto"/>
                <w:spacing w:val="10"/>
                <w:rPrChange w:id="8603"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604" w:author="丸田　佑香" w:date="2023-07-21T17:27:00Z">
                  <w:rPr/>
                </w:rPrChange>
              </w:rPr>
              <w:t>平</w:t>
            </w:r>
            <w:r w:rsidRPr="002776E6">
              <w:rPr>
                <w:rFonts w:asciiTheme="minorEastAsia" w:eastAsiaTheme="minorEastAsia" w:hAnsiTheme="minorEastAsia" w:cs="Times New Roman" w:hint="default"/>
                <w:color w:val="auto"/>
                <w:rPrChange w:id="8605" w:author="丸田　佑香" w:date="2023-07-21T17:27:00Z">
                  <w:rPr>
                    <w:rFonts w:cs="Times New Roman" w:hint="default"/>
                  </w:rPr>
                </w:rPrChange>
              </w:rPr>
              <w:t>18</w:t>
            </w:r>
            <w:r w:rsidRPr="002776E6">
              <w:rPr>
                <w:rFonts w:asciiTheme="minorEastAsia" w:eastAsiaTheme="minorEastAsia" w:hAnsiTheme="minorEastAsia"/>
                <w:color w:val="auto"/>
                <w:rPrChange w:id="8606" w:author="丸田　佑香" w:date="2023-07-21T17:27:00Z">
                  <w:rPr/>
                </w:rPrChange>
              </w:rPr>
              <w:t>厚告</w:t>
            </w:r>
            <w:r w:rsidRPr="002776E6">
              <w:rPr>
                <w:rFonts w:asciiTheme="minorEastAsia" w:eastAsiaTheme="minorEastAsia" w:hAnsiTheme="minorEastAsia" w:cs="Times New Roman" w:hint="default"/>
                <w:color w:val="auto"/>
                <w:rPrChange w:id="8607" w:author="丸田　佑香" w:date="2023-07-21T17:27:00Z">
                  <w:rPr>
                    <w:rFonts w:cs="Times New Roman" w:hint="default"/>
                  </w:rPr>
                </w:rPrChange>
              </w:rPr>
              <w:t>523</w:t>
            </w:r>
            <w:r w:rsidRPr="002776E6">
              <w:rPr>
                <w:rFonts w:asciiTheme="minorEastAsia" w:eastAsiaTheme="minorEastAsia" w:hAnsiTheme="minorEastAsia"/>
                <w:color w:val="auto"/>
                <w:rPrChange w:id="8608" w:author="丸田　佑香" w:date="2023-07-21T17:27:00Z">
                  <w:rPr/>
                </w:rPrChange>
              </w:rPr>
              <w:t>別表第</w:t>
            </w:r>
            <w:r w:rsidRPr="002776E6">
              <w:rPr>
                <w:rFonts w:asciiTheme="minorEastAsia" w:eastAsiaTheme="minorEastAsia" w:hAnsiTheme="minorEastAsia" w:cs="Times New Roman" w:hint="default"/>
                <w:color w:val="auto"/>
                <w:rPrChange w:id="8609" w:author="丸田　佑香" w:date="2023-07-21T17:27:00Z">
                  <w:rPr>
                    <w:rFonts w:cs="Times New Roman" w:hint="default"/>
                  </w:rPr>
                </w:rPrChange>
              </w:rPr>
              <w:t>14</w:t>
            </w:r>
            <w:r w:rsidRPr="002776E6">
              <w:rPr>
                <w:rFonts w:asciiTheme="minorEastAsia" w:eastAsiaTheme="minorEastAsia" w:hAnsiTheme="minorEastAsia"/>
                <w:color w:val="auto"/>
                <w:rPrChange w:id="8610" w:author="丸田　佑香" w:date="2023-07-21T17:27:00Z">
                  <w:rPr/>
                </w:rPrChange>
              </w:rPr>
              <w:t>の</w:t>
            </w:r>
            <w:r w:rsidRPr="002776E6">
              <w:rPr>
                <w:rFonts w:asciiTheme="minorEastAsia" w:eastAsiaTheme="minorEastAsia" w:hAnsiTheme="minorEastAsia" w:cs="Times New Roman" w:hint="default"/>
                <w:color w:val="auto"/>
                <w:rPrChange w:id="8611" w:author="丸田　佑香" w:date="2023-07-21T17:27:00Z">
                  <w:rPr>
                    <w:rFonts w:cs="Times New Roman" w:hint="default"/>
                  </w:rPr>
                </w:rPrChange>
              </w:rPr>
              <w:t>16</w:t>
            </w:r>
            <w:r w:rsidRPr="002776E6">
              <w:rPr>
                <w:rFonts w:asciiTheme="minorEastAsia" w:eastAsiaTheme="minorEastAsia" w:hAnsiTheme="minorEastAsia"/>
                <w:color w:val="auto"/>
                <w:rPrChange w:id="8612" w:author="丸田　佑香" w:date="2023-07-21T17:27:00Z">
                  <w:rPr/>
                </w:rPrChange>
              </w:rPr>
              <w:t>の</w:t>
            </w:r>
            <w:r w:rsidRPr="002776E6">
              <w:rPr>
                <w:rFonts w:asciiTheme="minorEastAsia" w:eastAsiaTheme="minorEastAsia" w:hAnsiTheme="minorEastAsia" w:cs="Times New Roman" w:hint="default"/>
                <w:color w:val="auto"/>
                <w:rPrChange w:id="8613" w:author="丸田　佑香" w:date="2023-07-21T17:27:00Z">
                  <w:rPr>
                    <w:rFonts w:cs="Times New Roman" w:hint="default"/>
                  </w:rPr>
                </w:rPrChange>
              </w:rPr>
              <w:t>2</w:t>
            </w:r>
            <w:r w:rsidRPr="002776E6">
              <w:rPr>
                <w:rFonts w:asciiTheme="minorEastAsia" w:eastAsiaTheme="minorEastAsia" w:hAnsiTheme="minorEastAsia"/>
                <w:color w:val="auto"/>
                <w:rPrChange w:id="8614" w:author="丸田　佑香" w:date="2023-07-21T17:27:00Z">
                  <w:rPr/>
                </w:rPrChange>
              </w:rPr>
              <w:t>の注</w:t>
            </w:r>
          </w:p>
          <w:p w14:paraId="55A54390" w14:textId="77777777" w:rsidR="00AB5562" w:rsidRPr="002776E6" w:rsidRDefault="00AB5562">
            <w:pPr>
              <w:rPr>
                <w:rFonts w:asciiTheme="minorEastAsia" w:eastAsiaTheme="minorEastAsia" w:hAnsiTheme="minorEastAsia" w:cs="Times New Roman" w:hint="default"/>
                <w:color w:val="auto"/>
                <w:spacing w:val="10"/>
                <w:rPrChange w:id="8615"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616" w:author="丸田　佑香" w:date="2023-07-21T17:27:00Z">
                  <w:rPr/>
                </w:rPrChange>
              </w:rPr>
              <w:t>平</w:t>
            </w:r>
            <w:r w:rsidRPr="002776E6">
              <w:rPr>
                <w:rFonts w:asciiTheme="minorEastAsia" w:eastAsiaTheme="minorEastAsia" w:hAnsiTheme="minorEastAsia" w:cs="Times New Roman" w:hint="default"/>
                <w:color w:val="auto"/>
                <w:rPrChange w:id="8617" w:author="丸田　佑香" w:date="2023-07-21T17:27:00Z">
                  <w:rPr>
                    <w:rFonts w:cs="Times New Roman" w:hint="default"/>
                  </w:rPr>
                </w:rPrChange>
              </w:rPr>
              <w:t>18</w:t>
            </w:r>
            <w:r w:rsidRPr="002776E6">
              <w:rPr>
                <w:rFonts w:asciiTheme="minorEastAsia" w:eastAsiaTheme="minorEastAsia" w:hAnsiTheme="minorEastAsia"/>
                <w:color w:val="auto"/>
                <w:rPrChange w:id="8618" w:author="丸田　佑香" w:date="2023-07-21T17:27:00Z">
                  <w:rPr/>
                </w:rPrChange>
              </w:rPr>
              <w:t>厚告</w:t>
            </w:r>
            <w:r w:rsidRPr="002776E6">
              <w:rPr>
                <w:rFonts w:asciiTheme="minorEastAsia" w:eastAsiaTheme="minorEastAsia" w:hAnsiTheme="minorEastAsia" w:cs="Times New Roman" w:hint="default"/>
                <w:color w:val="auto"/>
                <w:rPrChange w:id="8619" w:author="丸田　佑香" w:date="2023-07-21T17:27:00Z">
                  <w:rPr>
                    <w:rFonts w:cs="Times New Roman" w:hint="default"/>
                  </w:rPr>
                </w:rPrChange>
              </w:rPr>
              <w:t>551</w:t>
            </w:r>
            <w:r w:rsidRPr="002776E6">
              <w:rPr>
                <w:rFonts w:asciiTheme="minorEastAsia" w:eastAsiaTheme="minorEastAsia" w:hAnsiTheme="minorEastAsia"/>
                <w:color w:val="auto"/>
                <w:rPrChange w:id="8620" w:author="丸田　佑香" w:date="2023-07-21T17:27:00Z">
                  <w:rPr/>
                </w:rPrChange>
              </w:rPr>
              <w:t>の六のニ準用（三の二のロ）</w:t>
            </w:r>
          </w:p>
          <w:p w14:paraId="401DDA22" w14:textId="77777777" w:rsidR="00AB5562" w:rsidRPr="002776E6" w:rsidRDefault="00AB5562">
            <w:pPr>
              <w:rPr>
                <w:rFonts w:asciiTheme="minorEastAsia" w:eastAsiaTheme="minorEastAsia" w:hAnsiTheme="minorEastAsia" w:cs="Times New Roman" w:hint="default"/>
                <w:color w:val="auto"/>
                <w:spacing w:val="10"/>
                <w:rPrChange w:id="8621"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622" w:author="丸田　佑香" w:date="2023-07-21T17:27:00Z">
                  <w:rPr/>
                </w:rPrChange>
              </w:rPr>
              <w:t>平</w:t>
            </w:r>
            <w:r w:rsidRPr="002776E6">
              <w:rPr>
                <w:rFonts w:asciiTheme="minorEastAsia" w:eastAsiaTheme="minorEastAsia" w:hAnsiTheme="minorEastAsia" w:cs="Times New Roman" w:hint="default"/>
                <w:color w:val="auto"/>
                <w:rPrChange w:id="8623" w:author="丸田　佑香" w:date="2023-07-21T17:27:00Z">
                  <w:rPr>
                    <w:rFonts w:cs="Times New Roman" w:hint="default"/>
                  </w:rPr>
                </w:rPrChange>
              </w:rPr>
              <w:t>18</w:t>
            </w:r>
            <w:r w:rsidRPr="002776E6">
              <w:rPr>
                <w:rFonts w:asciiTheme="minorEastAsia" w:eastAsiaTheme="minorEastAsia" w:hAnsiTheme="minorEastAsia"/>
                <w:color w:val="auto"/>
                <w:rPrChange w:id="8624" w:author="丸田　佑香" w:date="2023-07-21T17:27:00Z">
                  <w:rPr/>
                </w:rPrChange>
              </w:rPr>
              <w:t>厚告</w:t>
            </w:r>
            <w:r w:rsidRPr="002776E6">
              <w:rPr>
                <w:rFonts w:asciiTheme="minorEastAsia" w:eastAsiaTheme="minorEastAsia" w:hAnsiTheme="minorEastAsia" w:cs="Times New Roman" w:hint="default"/>
                <w:color w:val="auto"/>
                <w:rPrChange w:id="8625" w:author="丸田　佑香" w:date="2023-07-21T17:27:00Z">
                  <w:rPr>
                    <w:rFonts w:cs="Times New Roman" w:hint="default"/>
                  </w:rPr>
                </w:rPrChange>
              </w:rPr>
              <w:t>556</w:t>
            </w:r>
            <w:r w:rsidRPr="002776E6">
              <w:rPr>
                <w:rFonts w:asciiTheme="minorEastAsia" w:eastAsiaTheme="minorEastAsia" w:hAnsiTheme="minorEastAsia"/>
                <w:color w:val="auto"/>
                <w:rPrChange w:id="8626" w:author="丸田　佑香" w:date="2023-07-21T17:27:00Z">
                  <w:rPr/>
                </w:rPrChange>
              </w:rPr>
              <w:t>の九</w:t>
            </w:r>
          </w:p>
          <w:p w14:paraId="544616A1" w14:textId="77777777" w:rsidR="00AB5562" w:rsidRPr="002776E6" w:rsidRDefault="00AB5562">
            <w:pPr>
              <w:rPr>
                <w:rFonts w:asciiTheme="minorEastAsia" w:eastAsiaTheme="minorEastAsia" w:hAnsiTheme="minorEastAsia" w:cs="Times New Roman" w:hint="default"/>
                <w:color w:val="auto"/>
                <w:spacing w:val="10"/>
                <w:rPrChange w:id="8627" w:author="丸田　佑香" w:date="2023-07-21T17:27:00Z">
                  <w:rPr>
                    <w:rFonts w:ascii="ＭＳ 明朝" w:cs="Times New Roman" w:hint="default"/>
                    <w:spacing w:val="10"/>
                  </w:rPr>
                </w:rPrChange>
              </w:rPr>
            </w:pPr>
          </w:p>
          <w:p w14:paraId="1FDEF4E2" w14:textId="77777777" w:rsidR="00AB5562" w:rsidRPr="002776E6" w:rsidRDefault="00AB5562">
            <w:pPr>
              <w:rPr>
                <w:rFonts w:asciiTheme="minorEastAsia" w:eastAsiaTheme="minorEastAsia" w:hAnsiTheme="minorEastAsia" w:cs="Times New Roman" w:hint="default"/>
                <w:color w:val="auto"/>
                <w:spacing w:val="10"/>
                <w:rPrChange w:id="8628" w:author="丸田　佑香" w:date="2023-07-21T17:27:00Z">
                  <w:rPr>
                    <w:rFonts w:ascii="ＭＳ 明朝" w:cs="Times New Roman" w:hint="default"/>
                    <w:spacing w:val="10"/>
                  </w:rPr>
                </w:rPrChange>
              </w:rPr>
            </w:pPr>
          </w:p>
          <w:p w14:paraId="47654623" w14:textId="77777777" w:rsidR="00AB5562" w:rsidRPr="002776E6" w:rsidRDefault="00AB5562">
            <w:pPr>
              <w:rPr>
                <w:rFonts w:asciiTheme="minorEastAsia" w:eastAsiaTheme="minorEastAsia" w:hAnsiTheme="minorEastAsia" w:cs="Times New Roman" w:hint="default"/>
                <w:color w:val="auto"/>
                <w:spacing w:val="10"/>
                <w:rPrChange w:id="8629" w:author="丸田　佑香" w:date="2023-07-21T17:27:00Z">
                  <w:rPr>
                    <w:rFonts w:ascii="ＭＳ 明朝" w:cs="Times New Roman" w:hint="default"/>
                    <w:spacing w:val="10"/>
                  </w:rPr>
                </w:rPrChange>
              </w:rPr>
            </w:pPr>
          </w:p>
          <w:p w14:paraId="134083DC" w14:textId="77777777" w:rsidR="00AB5562" w:rsidRPr="002776E6" w:rsidRDefault="00AB5562">
            <w:pPr>
              <w:rPr>
                <w:rFonts w:asciiTheme="minorEastAsia" w:eastAsiaTheme="minorEastAsia" w:hAnsiTheme="minorEastAsia" w:cs="Times New Roman" w:hint="default"/>
                <w:color w:val="auto"/>
                <w:spacing w:val="10"/>
                <w:rPrChange w:id="8630" w:author="丸田　佑香" w:date="2023-07-21T17:27:00Z">
                  <w:rPr>
                    <w:rFonts w:ascii="ＭＳ 明朝" w:cs="Times New Roman" w:hint="default"/>
                    <w:spacing w:val="10"/>
                  </w:rPr>
                </w:rPrChange>
              </w:rPr>
            </w:pPr>
          </w:p>
          <w:p w14:paraId="2D0F4BEA" w14:textId="77777777" w:rsidR="00AB5562" w:rsidRPr="002776E6" w:rsidRDefault="00AB5562">
            <w:pPr>
              <w:rPr>
                <w:rFonts w:asciiTheme="minorEastAsia" w:eastAsiaTheme="minorEastAsia" w:hAnsiTheme="minorEastAsia" w:cs="Times New Roman" w:hint="default"/>
                <w:color w:val="auto"/>
                <w:spacing w:val="10"/>
                <w:rPrChange w:id="8631" w:author="丸田　佑香" w:date="2023-07-21T17:27:00Z">
                  <w:rPr>
                    <w:rFonts w:ascii="ＭＳ 明朝" w:cs="Times New Roman" w:hint="default"/>
                    <w:spacing w:val="10"/>
                  </w:rPr>
                </w:rPrChange>
              </w:rPr>
            </w:pPr>
          </w:p>
          <w:p w14:paraId="3EE0244D" w14:textId="77777777" w:rsidR="00AB5562" w:rsidRPr="002776E6" w:rsidRDefault="00AB5562">
            <w:pPr>
              <w:rPr>
                <w:rFonts w:asciiTheme="minorEastAsia" w:eastAsiaTheme="minorEastAsia" w:hAnsiTheme="minorEastAsia" w:cs="Times New Roman" w:hint="default"/>
                <w:color w:val="auto"/>
                <w:spacing w:val="10"/>
                <w:rPrChange w:id="8632" w:author="丸田　佑香" w:date="2023-07-21T17:27:00Z">
                  <w:rPr>
                    <w:rFonts w:ascii="ＭＳ 明朝" w:cs="Times New Roman" w:hint="default"/>
                    <w:spacing w:val="10"/>
                  </w:rPr>
                </w:rPrChange>
              </w:rPr>
            </w:pPr>
          </w:p>
          <w:p w14:paraId="37DD8513" w14:textId="77777777" w:rsidR="00AB5562" w:rsidRPr="002776E6" w:rsidRDefault="00AB5562">
            <w:pPr>
              <w:rPr>
                <w:rFonts w:asciiTheme="minorEastAsia" w:eastAsiaTheme="minorEastAsia" w:hAnsiTheme="minorEastAsia" w:cs="Times New Roman" w:hint="default"/>
                <w:color w:val="auto"/>
                <w:spacing w:val="10"/>
                <w:rPrChange w:id="8633" w:author="丸田　佑香" w:date="2023-07-21T17:27:00Z">
                  <w:rPr>
                    <w:rFonts w:ascii="ＭＳ 明朝" w:cs="Times New Roman" w:hint="default"/>
                    <w:spacing w:val="10"/>
                  </w:rPr>
                </w:rPrChange>
              </w:rPr>
            </w:pPr>
          </w:p>
          <w:p w14:paraId="48470158" w14:textId="77777777" w:rsidR="00AB5562" w:rsidRPr="002776E6" w:rsidRDefault="00AB5562">
            <w:pPr>
              <w:rPr>
                <w:rFonts w:asciiTheme="minorEastAsia" w:eastAsiaTheme="minorEastAsia" w:hAnsiTheme="minorEastAsia" w:cs="Times New Roman" w:hint="default"/>
                <w:color w:val="auto"/>
                <w:spacing w:val="10"/>
                <w:rPrChange w:id="8634" w:author="丸田　佑香" w:date="2023-07-21T17:27:00Z">
                  <w:rPr>
                    <w:rFonts w:ascii="ＭＳ 明朝" w:cs="Times New Roman" w:hint="default"/>
                    <w:spacing w:val="10"/>
                  </w:rPr>
                </w:rPrChange>
              </w:rPr>
            </w:pPr>
          </w:p>
          <w:p w14:paraId="670B65D5" w14:textId="634A28C8" w:rsidR="00AB5562" w:rsidRPr="002776E6" w:rsidRDefault="00AB5562">
            <w:pPr>
              <w:rPr>
                <w:rFonts w:asciiTheme="minorEastAsia" w:eastAsiaTheme="minorEastAsia" w:hAnsiTheme="minorEastAsia" w:cs="Times New Roman" w:hint="default"/>
                <w:color w:val="auto"/>
                <w:spacing w:val="10"/>
              </w:rPr>
            </w:pPr>
          </w:p>
          <w:p w14:paraId="2F0B73F9" w14:textId="656CDFD6" w:rsidR="00933016" w:rsidRPr="002776E6" w:rsidRDefault="00933016">
            <w:pPr>
              <w:rPr>
                <w:rFonts w:asciiTheme="minorEastAsia" w:eastAsiaTheme="minorEastAsia" w:hAnsiTheme="minorEastAsia" w:cs="Times New Roman" w:hint="default"/>
                <w:color w:val="auto"/>
                <w:spacing w:val="10"/>
              </w:rPr>
            </w:pPr>
          </w:p>
          <w:p w14:paraId="1CD4006B" w14:textId="0C20BD06" w:rsidR="00933016" w:rsidRPr="002776E6" w:rsidRDefault="00933016">
            <w:pPr>
              <w:rPr>
                <w:rFonts w:asciiTheme="minorEastAsia" w:eastAsiaTheme="minorEastAsia" w:hAnsiTheme="minorEastAsia" w:cs="Times New Roman" w:hint="default"/>
                <w:color w:val="auto"/>
                <w:spacing w:val="10"/>
              </w:rPr>
            </w:pPr>
          </w:p>
          <w:p w14:paraId="5F0052D7" w14:textId="2A76DCC5" w:rsidR="00933016" w:rsidRPr="002776E6" w:rsidRDefault="00933016">
            <w:pPr>
              <w:rPr>
                <w:rFonts w:asciiTheme="minorEastAsia" w:eastAsiaTheme="minorEastAsia" w:hAnsiTheme="minorEastAsia" w:cs="Times New Roman" w:hint="default"/>
                <w:color w:val="auto"/>
                <w:spacing w:val="10"/>
              </w:rPr>
            </w:pPr>
          </w:p>
          <w:p w14:paraId="4B12098F" w14:textId="77777777" w:rsidR="00933016" w:rsidRPr="002776E6" w:rsidRDefault="00933016">
            <w:pPr>
              <w:rPr>
                <w:rFonts w:asciiTheme="minorEastAsia" w:eastAsiaTheme="minorEastAsia" w:hAnsiTheme="minorEastAsia" w:cs="Times New Roman" w:hint="default"/>
                <w:color w:val="auto"/>
                <w:spacing w:val="10"/>
                <w:rPrChange w:id="8635" w:author="丸田　佑香" w:date="2023-07-21T17:27:00Z">
                  <w:rPr>
                    <w:rFonts w:ascii="ＭＳ 明朝" w:cs="Times New Roman" w:hint="default"/>
                    <w:spacing w:val="10"/>
                  </w:rPr>
                </w:rPrChange>
              </w:rPr>
            </w:pPr>
          </w:p>
          <w:p w14:paraId="3B4E868E" w14:textId="77777777" w:rsidR="00AB5562" w:rsidRPr="002776E6" w:rsidRDefault="00AB5562">
            <w:pPr>
              <w:rPr>
                <w:rFonts w:asciiTheme="minorEastAsia" w:eastAsiaTheme="minorEastAsia" w:hAnsiTheme="minorEastAsia" w:cs="Times New Roman" w:hint="default"/>
                <w:color w:val="auto"/>
                <w:spacing w:val="10"/>
                <w:rPrChange w:id="863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637" w:author="丸田　佑香" w:date="2023-07-21T17:27:00Z">
                  <w:rPr/>
                </w:rPrChange>
              </w:rPr>
              <w:t>平</w:t>
            </w:r>
            <w:r w:rsidRPr="002776E6">
              <w:rPr>
                <w:rFonts w:asciiTheme="minorEastAsia" w:eastAsiaTheme="minorEastAsia" w:hAnsiTheme="minorEastAsia" w:cs="Times New Roman" w:hint="default"/>
                <w:color w:val="auto"/>
                <w:rPrChange w:id="8638" w:author="丸田　佑香" w:date="2023-07-21T17:27:00Z">
                  <w:rPr>
                    <w:rFonts w:cs="Times New Roman" w:hint="default"/>
                  </w:rPr>
                </w:rPrChange>
              </w:rPr>
              <w:t>18</w:t>
            </w:r>
            <w:r w:rsidRPr="002776E6">
              <w:rPr>
                <w:rFonts w:asciiTheme="minorEastAsia" w:eastAsiaTheme="minorEastAsia" w:hAnsiTheme="minorEastAsia"/>
                <w:color w:val="auto"/>
                <w:rPrChange w:id="8639" w:author="丸田　佑香" w:date="2023-07-21T17:27:00Z">
                  <w:rPr/>
                </w:rPrChange>
              </w:rPr>
              <w:t>厚告</w:t>
            </w:r>
            <w:r w:rsidRPr="002776E6">
              <w:rPr>
                <w:rFonts w:asciiTheme="minorEastAsia" w:eastAsiaTheme="minorEastAsia" w:hAnsiTheme="minorEastAsia" w:cs="Times New Roman" w:hint="default"/>
                <w:color w:val="auto"/>
                <w:rPrChange w:id="8640" w:author="丸田　佑香" w:date="2023-07-21T17:27:00Z">
                  <w:rPr>
                    <w:rFonts w:cs="Times New Roman" w:hint="default"/>
                  </w:rPr>
                </w:rPrChange>
              </w:rPr>
              <w:t>523</w:t>
            </w:r>
            <w:r w:rsidRPr="002776E6">
              <w:rPr>
                <w:rFonts w:asciiTheme="minorEastAsia" w:eastAsiaTheme="minorEastAsia" w:hAnsiTheme="minorEastAsia"/>
                <w:color w:val="auto"/>
                <w:rPrChange w:id="8641" w:author="丸田　佑香" w:date="2023-07-21T17:27:00Z">
                  <w:rPr/>
                </w:rPrChange>
              </w:rPr>
              <w:t>別表第</w:t>
            </w:r>
            <w:r w:rsidRPr="002776E6">
              <w:rPr>
                <w:rFonts w:asciiTheme="minorEastAsia" w:eastAsiaTheme="minorEastAsia" w:hAnsiTheme="minorEastAsia" w:cs="Times New Roman" w:hint="default"/>
                <w:color w:val="auto"/>
                <w:rPrChange w:id="8642" w:author="丸田　佑香" w:date="2023-07-21T17:27:00Z">
                  <w:rPr>
                    <w:rFonts w:cs="Times New Roman" w:hint="default"/>
                  </w:rPr>
                </w:rPrChange>
              </w:rPr>
              <w:t>14</w:t>
            </w:r>
            <w:r w:rsidRPr="002776E6">
              <w:rPr>
                <w:rFonts w:asciiTheme="minorEastAsia" w:eastAsiaTheme="minorEastAsia" w:hAnsiTheme="minorEastAsia"/>
                <w:color w:val="auto"/>
                <w:rPrChange w:id="8643" w:author="丸田　佑香" w:date="2023-07-21T17:27:00Z">
                  <w:rPr/>
                </w:rPrChange>
              </w:rPr>
              <w:t>の</w:t>
            </w:r>
            <w:r w:rsidRPr="002776E6">
              <w:rPr>
                <w:rFonts w:asciiTheme="minorEastAsia" w:eastAsiaTheme="minorEastAsia" w:hAnsiTheme="minorEastAsia" w:cs="Times New Roman" w:hint="default"/>
                <w:color w:val="auto"/>
                <w:rPrChange w:id="8644" w:author="丸田　佑香" w:date="2023-07-21T17:27:00Z">
                  <w:rPr>
                    <w:rFonts w:cs="Times New Roman" w:hint="default"/>
                  </w:rPr>
                </w:rPrChange>
              </w:rPr>
              <w:t>17</w:t>
            </w:r>
            <w:r w:rsidRPr="002776E6">
              <w:rPr>
                <w:rFonts w:asciiTheme="minorEastAsia" w:eastAsiaTheme="minorEastAsia" w:hAnsiTheme="minorEastAsia"/>
                <w:color w:val="auto"/>
                <w:rPrChange w:id="8645" w:author="丸田　佑香" w:date="2023-07-21T17:27:00Z">
                  <w:rPr/>
                </w:rPrChange>
              </w:rPr>
              <w:t>の注</w:t>
            </w:r>
          </w:p>
          <w:p w14:paraId="4E8CB7D2" w14:textId="77777777" w:rsidR="00AB5562" w:rsidRPr="002776E6" w:rsidRDefault="00AB5562">
            <w:pPr>
              <w:rPr>
                <w:rFonts w:asciiTheme="minorEastAsia" w:eastAsiaTheme="minorEastAsia" w:hAnsiTheme="minorEastAsia" w:cs="Times New Roman" w:hint="default"/>
                <w:color w:val="auto"/>
                <w:spacing w:val="10"/>
                <w:rPrChange w:id="8646" w:author="丸田　佑香" w:date="2023-07-21T17:27:00Z">
                  <w:rPr>
                    <w:rFonts w:ascii="ＭＳ 明朝" w:cs="Times New Roman" w:hint="default"/>
                    <w:spacing w:val="10"/>
                  </w:rPr>
                </w:rPrChange>
              </w:rPr>
            </w:pPr>
            <w:r w:rsidRPr="002776E6">
              <w:rPr>
                <w:rFonts w:asciiTheme="minorEastAsia" w:eastAsiaTheme="minorEastAsia" w:hAnsiTheme="minorEastAsia"/>
                <w:color w:val="auto"/>
                <w:rPrChange w:id="8647" w:author="丸田　佑香" w:date="2023-07-21T17:27:00Z">
                  <w:rPr/>
                </w:rPrChange>
              </w:rPr>
              <w:t>平</w:t>
            </w:r>
            <w:r w:rsidRPr="002776E6">
              <w:rPr>
                <w:rFonts w:asciiTheme="minorEastAsia" w:eastAsiaTheme="minorEastAsia" w:hAnsiTheme="minorEastAsia" w:cs="Times New Roman" w:hint="default"/>
                <w:color w:val="auto"/>
                <w:rPrChange w:id="8648" w:author="丸田　佑香" w:date="2023-07-21T17:27:00Z">
                  <w:rPr>
                    <w:rFonts w:cs="Times New Roman" w:hint="default"/>
                  </w:rPr>
                </w:rPrChange>
              </w:rPr>
              <w:t>18</w:t>
            </w:r>
            <w:r w:rsidRPr="002776E6">
              <w:rPr>
                <w:rFonts w:asciiTheme="minorEastAsia" w:eastAsiaTheme="minorEastAsia" w:hAnsiTheme="minorEastAsia"/>
                <w:color w:val="auto"/>
                <w:rPrChange w:id="8649" w:author="丸田　佑香" w:date="2023-07-21T17:27:00Z">
                  <w:rPr/>
                </w:rPrChange>
              </w:rPr>
              <w:t>厚告</w:t>
            </w:r>
            <w:r w:rsidRPr="002776E6">
              <w:rPr>
                <w:rFonts w:asciiTheme="minorEastAsia" w:eastAsiaTheme="minorEastAsia" w:hAnsiTheme="minorEastAsia" w:cs="Times New Roman" w:hint="default"/>
                <w:color w:val="auto"/>
                <w:rPrChange w:id="8650" w:author="丸田　佑香" w:date="2023-07-21T17:27:00Z">
                  <w:rPr>
                    <w:rFonts w:cs="Times New Roman" w:hint="default"/>
                  </w:rPr>
                </w:rPrChange>
              </w:rPr>
              <w:t>543</w:t>
            </w:r>
            <w:r w:rsidRPr="002776E6">
              <w:rPr>
                <w:rFonts w:asciiTheme="minorEastAsia" w:eastAsiaTheme="minorEastAsia" w:hAnsiTheme="minorEastAsia"/>
                <w:color w:val="auto"/>
                <w:rPrChange w:id="8651" w:author="丸田　佑香" w:date="2023-07-21T17:27:00Z">
                  <w:rPr/>
                </w:rPrChange>
              </w:rPr>
              <w:t>の三十八準用（二）</w:t>
            </w:r>
          </w:p>
          <w:p w14:paraId="0774E303" w14:textId="77777777" w:rsidR="00AB5562" w:rsidRPr="002776E6" w:rsidRDefault="00AB5562">
            <w:pPr>
              <w:rPr>
                <w:rFonts w:asciiTheme="minorEastAsia" w:eastAsiaTheme="minorEastAsia" w:hAnsiTheme="minorEastAsia" w:cs="Times New Roman" w:hint="default"/>
                <w:color w:val="auto"/>
                <w:spacing w:val="10"/>
                <w:rPrChange w:id="8652" w:author="丸田　佑香" w:date="2023-07-21T17:27:00Z">
                  <w:rPr>
                    <w:rFonts w:ascii="ＭＳ 明朝" w:cs="Times New Roman" w:hint="default"/>
                    <w:spacing w:val="10"/>
                  </w:rPr>
                </w:rPrChange>
              </w:rPr>
            </w:pPr>
          </w:p>
          <w:p w14:paraId="2A3596E6" w14:textId="77777777" w:rsidR="00AB5562" w:rsidRPr="002776E6" w:rsidRDefault="00AB5562">
            <w:pPr>
              <w:rPr>
                <w:rFonts w:asciiTheme="minorEastAsia" w:eastAsiaTheme="minorEastAsia" w:hAnsiTheme="minorEastAsia" w:cs="Times New Roman" w:hint="default"/>
                <w:color w:val="auto"/>
                <w:spacing w:val="10"/>
                <w:rPrChange w:id="8653" w:author="丸田　佑香" w:date="2023-07-21T17:27:00Z">
                  <w:rPr>
                    <w:rFonts w:ascii="ＭＳ 明朝" w:cs="Times New Roman" w:hint="default"/>
                    <w:spacing w:val="10"/>
                  </w:rPr>
                </w:rPrChange>
              </w:rPr>
            </w:pPr>
          </w:p>
          <w:p w14:paraId="64EAC0DB" w14:textId="77777777" w:rsidR="00AB5562" w:rsidRPr="002776E6" w:rsidRDefault="00AB5562">
            <w:pPr>
              <w:rPr>
                <w:rFonts w:asciiTheme="minorEastAsia" w:eastAsiaTheme="minorEastAsia" w:hAnsiTheme="minorEastAsia" w:cs="Times New Roman" w:hint="default"/>
                <w:color w:val="auto"/>
                <w:spacing w:val="10"/>
                <w:rPrChange w:id="8654" w:author="丸田　佑香" w:date="2023-07-21T17:27:00Z">
                  <w:rPr>
                    <w:rFonts w:ascii="ＭＳ 明朝" w:cs="Times New Roman" w:hint="default"/>
                    <w:spacing w:val="10"/>
                  </w:rPr>
                </w:rPrChange>
              </w:rPr>
            </w:pPr>
          </w:p>
          <w:p w14:paraId="1CF58074" w14:textId="77777777" w:rsidR="00AB5562" w:rsidRPr="002776E6" w:rsidRDefault="00AB5562">
            <w:pPr>
              <w:rPr>
                <w:rFonts w:asciiTheme="minorEastAsia" w:eastAsiaTheme="minorEastAsia" w:hAnsiTheme="minorEastAsia" w:cs="Times New Roman" w:hint="default"/>
                <w:color w:val="auto"/>
                <w:spacing w:val="10"/>
                <w:rPrChange w:id="8655" w:author="丸田　佑香" w:date="2023-07-21T17:27:00Z">
                  <w:rPr>
                    <w:rFonts w:ascii="ＭＳ 明朝" w:cs="Times New Roman" w:hint="default"/>
                    <w:spacing w:val="10"/>
                  </w:rPr>
                </w:rPrChange>
              </w:rPr>
            </w:pPr>
          </w:p>
          <w:p w14:paraId="114DB564" w14:textId="77777777" w:rsidR="00AB5562" w:rsidRPr="002776E6" w:rsidRDefault="00AB5562">
            <w:pPr>
              <w:rPr>
                <w:rFonts w:asciiTheme="minorEastAsia" w:eastAsiaTheme="minorEastAsia" w:hAnsiTheme="minorEastAsia" w:cs="Times New Roman" w:hint="default"/>
                <w:color w:val="auto"/>
                <w:spacing w:val="10"/>
                <w:rPrChange w:id="8656" w:author="丸田　佑香" w:date="2023-07-21T17:27:00Z">
                  <w:rPr>
                    <w:rFonts w:ascii="ＭＳ 明朝" w:cs="Times New Roman" w:hint="default"/>
                    <w:spacing w:val="10"/>
                  </w:rPr>
                </w:rPrChange>
              </w:rPr>
            </w:pPr>
          </w:p>
          <w:p w14:paraId="6D34693C" w14:textId="77777777" w:rsidR="00AB5562" w:rsidRPr="002776E6" w:rsidRDefault="00AB5562">
            <w:pPr>
              <w:rPr>
                <w:rFonts w:asciiTheme="minorEastAsia" w:eastAsiaTheme="minorEastAsia" w:hAnsiTheme="minorEastAsia" w:cs="Times New Roman" w:hint="default"/>
                <w:color w:val="auto"/>
                <w:spacing w:val="10"/>
                <w:rPrChange w:id="8657" w:author="丸田　佑香" w:date="2023-07-21T17:27:00Z">
                  <w:rPr>
                    <w:rFonts w:ascii="ＭＳ 明朝" w:cs="Times New Roman" w:hint="default"/>
                    <w:spacing w:val="10"/>
                  </w:rPr>
                </w:rPrChange>
              </w:rPr>
            </w:pPr>
          </w:p>
          <w:p w14:paraId="0EB60D93" w14:textId="77777777" w:rsidR="00AB5562" w:rsidRPr="002776E6" w:rsidRDefault="00AB5562">
            <w:pPr>
              <w:rPr>
                <w:rFonts w:asciiTheme="minorEastAsia" w:eastAsiaTheme="minorEastAsia" w:hAnsiTheme="minorEastAsia" w:cs="Times New Roman" w:hint="default"/>
                <w:color w:val="auto"/>
                <w:spacing w:val="10"/>
                <w:rPrChange w:id="8658" w:author="丸田　佑香" w:date="2023-07-21T17:27:00Z">
                  <w:rPr>
                    <w:rFonts w:ascii="ＭＳ 明朝" w:cs="Times New Roman" w:hint="default"/>
                    <w:spacing w:val="10"/>
                  </w:rPr>
                </w:rPrChange>
              </w:rPr>
            </w:pPr>
          </w:p>
          <w:p w14:paraId="79336DBB" w14:textId="77777777" w:rsidR="00AB5562" w:rsidRPr="002776E6" w:rsidRDefault="00AB5562">
            <w:pPr>
              <w:rPr>
                <w:rFonts w:asciiTheme="minorEastAsia" w:eastAsiaTheme="minorEastAsia" w:hAnsiTheme="minorEastAsia" w:cs="Times New Roman" w:hint="default"/>
                <w:color w:val="auto"/>
                <w:spacing w:val="10"/>
                <w:rPrChange w:id="8659" w:author="丸田　佑香" w:date="2023-07-21T17:27:00Z">
                  <w:rPr>
                    <w:rFonts w:ascii="ＭＳ 明朝" w:cs="Times New Roman" w:hint="default"/>
                    <w:spacing w:val="10"/>
                  </w:rPr>
                </w:rPrChange>
              </w:rPr>
            </w:pPr>
          </w:p>
          <w:p w14:paraId="45059B04" w14:textId="77777777" w:rsidR="00AB5562" w:rsidRPr="002776E6" w:rsidRDefault="00AB5562">
            <w:pPr>
              <w:rPr>
                <w:rFonts w:asciiTheme="minorEastAsia" w:eastAsiaTheme="minorEastAsia" w:hAnsiTheme="minorEastAsia" w:cs="Times New Roman" w:hint="default"/>
                <w:color w:val="auto"/>
                <w:spacing w:val="10"/>
                <w:rPrChange w:id="8660" w:author="丸田　佑香" w:date="2023-07-21T17:27:00Z">
                  <w:rPr>
                    <w:rFonts w:ascii="ＭＳ 明朝" w:cs="Times New Roman" w:hint="default"/>
                    <w:spacing w:val="10"/>
                  </w:rPr>
                </w:rPrChange>
              </w:rPr>
            </w:pPr>
          </w:p>
          <w:p w14:paraId="0318BA81" w14:textId="77777777" w:rsidR="00AB5562" w:rsidRPr="002776E6" w:rsidRDefault="00AB5562">
            <w:pPr>
              <w:rPr>
                <w:rFonts w:asciiTheme="minorEastAsia" w:eastAsiaTheme="minorEastAsia" w:hAnsiTheme="minorEastAsia" w:cs="Times New Roman" w:hint="default"/>
                <w:color w:val="auto"/>
                <w:spacing w:val="10"/>
                <w:rPrChange w:id="8661" w:author="丸田　佑香" w:date="2023-07-21T17:27:00Z">
                  <w:rPr>
                    <w:rFonts w:ascii="ＭＳ 明朝" w:cs="Times New Roman" w:hint="default"/>
                    <w:spacing w:val="10"/>
                  </w:rPr>
                </w:rPrChange>
              </w:rPr>
            </w:pPr>
          </w:p>
          <w:p w14:paraId="66B7965E" w14:textId="77777777" w:rsidR="00AB5562" w:rsidRPr="002776E6" w:rsidRDefault="00AB5562">
            <w:pPr>
              <w:rPr>
                <w:rFonts w:asciiTheme="minorEastAsia" w:eastAsiaTheme="minorEastAsia" w:hAnsiTheme="minorEastAsia" w:cs="Times New Roman" w:hint="default"/>
                <w:color w:val="auto"/>
                <w:spacing w:val="10"/>
                <w:rPrChange w:id="8662" w:author="丸田　佑香" w:date="2023-07-21T17:27:00Z">
                  <w:rPr>
                    <w:rFonts w:ascii="ＭＳ 明朝" w:cs="Times New Roman" w:hint="default"/>
                    <w:spacing w:val="10"/>
                  </w:rPr>
                </w:rPrChange>
              </w:rPr>
            </w:pPr>
          </w:p>
          <w:p w14:paraId="2C107423" w14:textId="77777777" w:rsidR="00AB5562" w:rsidRPr="002776E6" w:rsidRDefault="00AB5562">
            <w:pPr>
              <w:rPr>
                <w:rFonts w:asciiTheme="minorEastAsia" w:eastAsiaTheme="minorEastAsia" w:hAnsiTheme="minorEastAsia" w:cs="Times New Roman" w:hint="default"/>
                <w:color w:val="auto"/>
                <w:spacing w:val="10"/>
                <w:rPrChange w:id="8663" w:author="丸田　佑香" w:date="2023-07-21T17:27:00Z">
                  <w:rPr>
                    <w:rFonts w:ascii="ＭＳ 明朝" w:cs="Times New Roman" w:hint="default"/>
                    <w:spacing w:val="10"/>
                  </w:rPr>
                </w:rPrChange>
              </w:rPr>
            </w:pPr>
          </w:p>
          <w:p w14:paraId="0E4420FC" w14:textId="77777777" w:rsidR="00AB5562" w:rsidRPr="002776E6" w:rsidRDefault="00AB5562">
            <w:pPr>
              <w:rPr>
                <w:rFonts w:asciiTheme="minorEastAsia" w:eastAsiaTheme="minorEastAsia" w:hAnsiTheme="minorEastAsia" w:cs="Times New Roman" w:hint="default"/>
                <w:color w:val="auto"/>
                <w:spacing w:val="10"/>
                <w:rPrChange w:id="8664" w:author="丸田　佑香" w:date="2023-07-21T17:27:00Z">
                  <w:rPr>
                    <w:rFonts w:ascii="ＭＳ 明朝" w:cs="Times New Roman" w:hint="default"/>
                    <w:spacing w:val="10"/>
                  </w:rPr>
                </w:rPrChange>
              </w:rPr>
            </w:pPr>
          </w:p>
          <w:p w14:paraId="66B214D9" w14:textId="77777777" w:rsidR="00AB5562" w:rsidRPr="002776E6" w:rsidRDefault="00AB5562">
            <w:pPr>
              <w:rPr>
                <w:rFonts w:asciiTheme="minorEastAsia" w:eastAsiaTheme="minorEastAsia" w:hAnsiTheme="minorEastAsia" w:cs="Times New Roman" w:hint="default"/>
                <w:color w:val="auto"/>
                <w:spacing w:val="10"/>
                <w:rPrChange w:id="8665" w:author="丸田　佑香" w:date="2023-07-21T17:27:00Z">
                  <w:rPr>
                    <w:rFonts w:ascii="ＭＳ 明朝" w:cs="Times New Roman" w:hint="default"/>
                    <w:spacing w:val="10"/>
                  </w:rPr>
                </w:rPrChange>
              </w:rPr>
            </w:pPr>
          </w:p>
          <w:p w14:paraId="58D6B69A" w14:textId="77777777" w:rsidR="00AB5562" w:rsidRPr="002776E6" w:rsidRDefault="00AB5562">
            <w:pPr>
              <w:rPr>
                <w:rFonts w:asciiTheme="minorEastAsia" w:eastAsiaTheme="minorEastAsia" w:hAnsiTheme="minorEastAsia" w:cs="Times New Roman" w:hint="default"/>
                <w:color w:val="auto"/>
                <w:spacing w:val="10"/>
                <w:rPrChange w:id="8666" w:author="丸田　佑香" w:date="2023-07-21T17:27:00Z">
                  <w:rPr>
                    <w:rFonts w:ascii="ＭＳ 明朝" w:cs="Times New Roman" w:hint="default"/>
                    <w:spacing w:val="10"/>
                  </w:rPr>
                </w:rPrChange>
              </w:rPr>
            </w:pPr>
          </w:p>
          <w:p w14:paraId="40280FC1" w14:textId="77777777" w:rsidR="00896AC3" w:rsidRPr="002776E6" w:rsidRDefault="00896AC3">
            <w:pPr>
              <w:rPr>
                <w:rFonts w:asciiTheme="minorEastAsia" w:eastAsiaTheme="minorEastAsia" w:hAnsiTheme="minorEastAsia" w:cs="Times New Roman" w:hint="default"/>
                <w:color w:val="auto"/>
                <w:spacing w:val="10"/>
                <w:rPrChange w:id="8667" w:author="丸田　佑香" w:date="2023-07-21T17:27:00Z">
                  <w:rPr>
                    <w:rFonts w:ascii="ＭＳ 明朝" w:cs="Times New Roman" w:hint="default"/>
                    <w:spacing w:val="10"/>
                  </w:rPr>
                </w:rPrChange>
              </w:rPr>
            </w:pPr>
          </w:p>
          <w:p w14:paraId="5BF148D6" w14:textId="77777777" w:rsidR="00896AC3" w:rsidRPr="002776E6" w:rsidRDefault="00896AC3">
            <w:pPr>
              <w:rPr>
                <w:rFonts w:asciiTheme="minorEastAsia" w:eastAsiaTheme="minorEastAsia" w:hAnsiTheme="minorEastAsia" w:cs="Times New Roman" w:hint="default"/>
                <w:color w:val="auto"/>
                <w:spacing w:val="10"/>
                <w:rPrChange w:id="8668" w:author="丸田　佑香" w:date="2023-07-21T17:27:00Z">
                  <w:rPr>
                    <w:rFonts w:ascii="ＭＳ 明朝" w:cs="Times New Roman" w:hint="default"/>
                    <w:spacing w:val="10"/>
                  </w:rPr>
                </w:rPrChange>
              </w:rPr>
            </w:pPr>
          </w:p>
          <w:p w14:paraId="52841EE5" w14:textId="77777777" w:rsidR="00896AC3" w:rsidRPr="002776E6" w:rsidRDefault="00896AC3">
            <w:pPr>
              <w:rPr>
                <w:rFonts w:asciiTheme="minorEastAsia" w:eastAsiaTheme="minorEastAsia" w:hAnsiTheme="minorEastAsia" w:cs="Times New Roman" w:hint="default"/>
                <w:color w:val="auto"/>
                <w:spacing w:val="10"/>
                <w:rPrChange w:id="8669" w:author="丸田　佑香" w:date="2023-07-21T17:27:00Z">
                  <w:rPr>
                    <w:rFonts w:ascii="ＭＳ 明朝" w:cs="Times New Roman" w:hint="default"/>
                    <w:spacing w:val="10"/>
                  </w:rPr>
                </w:rPrChange>
              </w:rPr>
            </w:pPr>
          </w:p>
          <w:p w14:paraId="31A21946" w14:textId="77777777" w:rsidR="002146D8" w:rsidRPr="002776E6" w:rsidRDefault="002146D8">
            <w:pPr>
              <w:rPr>
                <w:rFonts w:asciiTheme="minorEastAsia" w:eastAsiaTheme="minorEastAsia" w:hAnsiTheme="minorEastAsia" w:cs="Times New Roman" w:hint="default"/>
                <w:color w:val="auto"/>
                <w:spacing w:val="10"/>
                <w:rPrChange w:id="8670" w:author="丸田　佑香" w:date="2023-07-21T17:27:00Z">
                  <w:rPr>
                    <w:rFonts w:ascii="ＭＳ 明朝" w:cs="Times New Roman" w:hint="default"/>
                    <w:spacing w:val="10"/>
                  </w:rPr>
                </w:rPrChange>
              </w:rPr>
            </w:pPr>
          </w:p>
          <w:p w14:paraId="32B0635A" w14:textId="77777777" w:rsidR="002146D8" w:rsidRPr="002776E6" w:rsidRDefault="002146D8">
            <w:pPr>
              <w:rPr>
                <w:rFonts w:asciiTheme="minorEastAsia" w:eastAsiaTheme="minorEastAsia" w:hAnsiTheme="minorEastAsia" w:cs="Times New Roman" w:hint="default"/>
                <w:color w:val="auto"/>
                <w:spacing w:val="10"/>
                <w:rPrChange w:id="8671" w:author="丸田　佑香" w:date="2023-07-21T17:27:00Z">
                  <w:rPr>
                    <w:rFonts w:ascii="ＭＳ 明朝" w:cs="Times New Roman" w:hint="default"/>
                    <w:spacing w:val="10"/>
                  </w:rPr>
                </w:rPrChange>
              </w:rPr>
            </w:pPr>
          </w:p>
          <w:p w14:paraId="33E05421" w14:textId="77777777" w:rsidR="00896AC3" w:rsidRPr="002776E6" w:rsidRDefault="00896AC3">
            <w:pPr>
              <w:rPr>
                <w:rFonts w:asciiTheme="minorEastAsia" w:eastAsiaTheme="minorEastAsia" w:hAnsiTheme="minorEastAsia" w:cs="Times New Roman" w:hint="default"/>
                <w:color w:val="auto"/>
                <w:spacing w:val="10"/>
                <w:rPrChange w:id="8672" w:author="丸田　佑香" w:date="2023-07-21T17:27:00Z">
                  <w:rPr>
                    <w:rFonts w:ascii="ＭＳ 明朝" w:cs="Times New Roman" w:hint="default"/>
                    <w:spacing w:val="10"/>
                  </w:rPr>
                </w:rPrChange>
              </w:rPr>
            </w:pPr>
          </w:p>
          <w:p w14:paraId="40084710" w14:textId="4161496A" w:rsidR="00E917CE" w:rsidRPr="002776E6" w:rsidRDefault="00E917CE">
            <w:pPr>
              <w:rPr>
                <w:rFonts w:asciiTheme="minorEastAsia" w:eastAsiaTheme="minorEastAsia" w:hAnsiTheme="minorEastAsia" w:cs="Times New Roman" w:hint="default"/>
                <w:color w:val="auto"/>
                <w:spacing w:val="10"/>
              </w:rPr>
            </w:pPr>
          </w:p>
          <w:p w14:paraId="4C4A4DC9" w14:textId="5996EF89" w:rsidR="00933016" w:rsidRPr="002776E6" w:rsidRDefault="00933016">
            <w:pPr>
              <w:rPr>
                <w:rFonts w:asciiTheme="minorEastAsia" w:eastAsiaTheme="minorEastAsia" w:hAnsiTheme="minorEastAsia" w:cs="Times New Roman" w:hint="default"/>
                <w:color w:val="auto"/>
                <w:spacing w:val="10"/>
              </w:rPr>
            </w:pPr>
          </w:p>
          <w:p w14:paraId="452A1E9C" w14:textId="77777777" w:rsidR="00933016" w:rsidRPr="002776E6" w:rsidRDefault="00933016">
            <w:pPr>
              <w:rPr>
                <w:rFonts w:asciiTheme="minorEastAsia" w:eastAsiaTheme="minorEastAsia" w:hAnsiTheme="minorEastAsia" w:cs="Times New Roman" w:hint="default"/>
                <w:color w:val="auto"/>
                <w:spacing w:val="10"/>
                <w:rPrChange w:id="8673" w:author="丸田　佑香" w:date="2023-07-21T17:27:00Z">
                  <w:rPr>
                    <w:rFonts w:ascii="ＭＳ 明朝" w:cs="Times New Roman" w:hint="default"/>
                    <w:spacing w:val="10"/>
                  </w:rPr>
                </w:rPrChange>
              </w:rPr>
            </w:pPr>
          </w:p>
          <w:p w14:paraId="189AF8D2" w14:textId="77777777" w:rsidR="00E41A40" w:rsidRPr="002776E6" w:rsidRDefault="002146D8">
            <w:pPr>
              <w:rPr>
                <w:rFonts w:asciiTheme="minorEastAsia" w:eastAsiaTheme="minorEastAsia" w:hAnsiTheme="minorEastAsia" w:cs="Times New Roman" w:hint="default"/>
                <w:color w:val="auto"/>
                <w:spacing w:val="10"/>
                <w:rPrChange w:id="8674"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olor w:val="auto"/>
                <w:rPrChange w:id="8675" w:author="丸田　佑香" w:date="2023-07-21T17:27:00Z">
                  <w:rPr>
                    <w:color w:val="auto"/>
                  </w:rPr>
                </w:rPrChange>
              </w:rPr>
              <w:t>平</w:t>
            </w:r>
            <w:r w:rsidRPr="002776E6">
              <w:rPr>
                <w:rFonts w:asciiTheme="minorEastAsia" w:eastAsiaTheme="minorEastAsia" w:hAnsiTheme="minorEastAsia" w:cs="Times New Roman" w:hint="default"/>
                <w:color w:val="auto"/>
                <w:rPrChange w:id="8676" w:author="丸田　佑香" w:date="2023-07-21T17:27:00Z">
                  <w:rPr>
                    <w:rFonts w:cs="Times New Roman" w:hint="default"/>
                    <w:color w:val="auto"/>
                  </w:rPr>
                </w:rPrChange>
              </w:rPr>
              <w:t>18</w:t>
            </w:r>
            <w:r w:rsidRPr="002776E6">
              <w:rPr>
                <w:rFonts w:asciiTheme="minorEastAsia" w:eastAsiaTheme="minorEastAsia" w:hAnsiTheme="minorEastAsia"/>
                <w:color w:val="auto"/>
                <w:rPrChange w:id="8677" w:author="丸田　佑香" w:date="2023-07-21T17:27:00Z">
                  <w:rPr>
                    <w:color w:val="auto"/>
                  </w:rPr>
                </w:rPrChange>
              </w:rPr>
              <w:t>厚告</w:t>
            </w:r>
            <w:r w:rsidRPr="002776E6">
              <w:rPr>
                <w:rFonts w:asciiTheme="minorEastAsia" w:eastAsiaTheme="minorEastAsia" w:hAnsiTheme="minorEastAsia" w:cs="Times New Roman" w:hint="default"/>
                <w:color w:val="auto"/>
                <w:rPrChange w:id="8678" w:author="丸田　佑香" w:date="2023-07-21T17:27:00Z">
                  <w:rPr>
                    <w:rFonts w:cs="Times New Roman" w:hint="default"/>
                    <w:color w:val="auto"/>
                  </w:rPr>
                </w:rPrChange>
              </w:rPr>
              <w:t>5</w:t>
            </w:r>
            <w:r w:rsidR="0032040E" w:rsidRPr="002776E6">
              <w:rPr>
                <w:rFonts w:asciiTheme="minorEastAsia" w:eastAsiaTheme="minorEastAsia" w:hAnsiTheme="minorEastAsia" w:cs="Times New Roman" w:hint="default"/>
                <w:color w:val="auto"/>
                <w:rPrChange w:id="8679" w:author="丸田　佑香" w:date="2023-07-21T17:27:00Z">
                  <w:rPr>
                    <w:rFonts w:cs="Times New Roman" w:hint="default"/>
                    <w:color w:val="auto"/>
                  </w:rPr>
                </w:rPrChange>
              </w:rPr>
              <w:t>2</w:t>
            </w:r>
            <w:r w:rsidRPr="002776E6">
              <w:rPr>
                <w:rFonts w:asciiTheme="minorEastAsia" w:eastAsiaTheme="minorEastAsia" w:hAnsiTheme="minorEastAsia" w:cs="Times New Roman" w:hint="default"/>
                <w:color w:val="auto"/>
                <w:rPrChange w:id="8680" w:author="丸田　佑香" w:date="2023-07-21T17:27:00Z">
                  <w:rPr>
                    <w:rFonts w:cs="Times New Roman" w:hint="default"/>
                    <w:color w:val="auto"/>
                  </w:rPr>
                </w:rPrChange>
              </w:rPr>
              <w:t>3</w:t>
            </w:r>
          </w:p>
          <w:p w14:paraId="0C48591F" w14:textId="77777777" w:rsidR="00E41A40" w:rsidRPr="002776E6" w:rsidRDefault="00E41A40">
            <w:pPr>
              <w:rPr>
                <w:rFonts w:asciiTheme="minorEastAsia" w:eastAsiaTheme="minorEastAsia" w:hAnsiTheme="minorEastAsia" w:cs="Times New Roman" w:hint="default"/>
                <w:color w:val="auto"/>
                <w:spacing w:val="10"/>
                <w:rPrChange w:id="8681"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s="Times New Roman"/>
                <w:color w:val="auto"/>
                <w:spacing w:val="10"/>
                <w:rPrChange w:id="8682" w:author="丸田　佑香" w:date="2023-07-21T17:27:00Z">
                  <w:rPr>
                    <w:rFonts w:ascii="ＭＳ 明朝" w:cs="Times New Roman"/>
                    <w:color w:val="auto"/>
                    <w:spacing w:val="10"/>
                  </w:rPr>
                </w:rPrChange>
              </w:rPr>
              <w:t>別表第</w:t>
            </w:r>
            <w:r w:rsidR="002146D8" w:rsidRPr="002776E6">
              <w:rPr>
                <w:rFonts w:asciiTheme="minorEastAsia" w:eastAsiaTheme="minorEastAsia" w:hAnsiTheme="minorEastAsia" w:cs="Times New Roman" w:hint="default"/>
                <w:color w:val="auto"/>
                <w:rPrChange w:id="8683" w:author="丸田　佑香" w:date="2023-07-21T17:27:00Z">
                  <w:rPr>
                    <w:rFonts w:cs="Times New Roman" w:hint="default"/>
                    <w:color w:val="auto"/>
                  </w:rPr>
                </w:rPrChange>
              </w:rPr>
              <w:t>14</w:t>
            </w:r>
            <w:r w:rsidR="002146D8" w:rsidRPr="002776E6">
              <w:rPr>
                <w:rFonts w:asciiTheme="minorEastAsia" w:eastAsiaTheme="minorEastAsia" w:hAnsiTheme="minorEastAsia" w:cs="Times New Roman"/>
                <w:color w:val="auto"/>
                <w:rPrChange w:id="8684" w:author="丸田　佑香" w:date="2023-07-21T17:27:00Z">
                  <w:rPr>
                    <w:rFonts w:cs="Times New Roman"/>
                    <w:color w:val="auto"/>
                  </w:rPr>
                </w:rPrChange>
              </w:rPr>
              <w:t>の</w:t>
            </w:r>
            <w:r w:rsidR="00AD77BA" w:rsidRPr="002776E6">
              <w:rPr>
                <w:rFonts w:asciiTheme="minorEastAsia" w:eastAsiaTheme="minorEastAsia" w:hAnsiTheme="minorEastAsia" w:cs="Times New Roman" w:hint="default"/>
                <w:color w:val="auto"/>
                <w:rPrChange w:id="8685" w:author="丸田　佑香" w:date="2023-07-21T17:27:00Z">
                  <w:rPr>
                    <w:rFonts w:cs="Times New Roman" w:hint="default"/>
                    <w:color w:val="auto"/>
                  </w:rPr>
                </w:rPrChange>
              </w:rPr>
              <w:t>18</w:t>
            </w:r>
            <w:r w:rsidRPr="002776E6">
              <w:rPr>
                <w:rFonts w:asciiTheme="minorEastAsia" w:eastAsiaTheme="minorEastAsia" w:hAnsiTheme="minorEastAsia" w:cs="Times New Roman"/>
                <w:color w:val="auto"/>
                <w:spacing w:val="10"/>
                <w:rPrChange w:id="8686" w:author="丸田　佑香" w:date="2023-07-21T17:27:00Z">
                  <w:rPr>
                    <w:rFonts w:ascii="ＭＳ 明朝" w:cs="Times New Roman"/>
                    <w:color w:val="auto"/>
                    <w:spacing w:val="10"/>
                  </w:rPr>
                </w:rPrChange>
              </w:rPr>
              <w:t>の注</w:t>
            </w:r>
          </w:p>
          <w:p w14:paraId="4E8FC304" w14:textId="77777777" w:rsidR="00E41A40" w:rsidRPr="002776E6" w:rsidRDefault="00E41A40">
            <w:pPr>
              <w:rPr>
                <w:rFonts w:asciiTheme="minorEastAsia" w:eastAsiaTheme="minorEastAsia" w:hAnsiTheme="minorEastAsia" w:cs="Times New Roman" w:hint="default"/>
                <w:color w:val="auto"/>
                <w:spacing w:val="10"/>
                <w:rPrChange w:id="8687"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s="Times New Roman"/>
                <w:color w:val="auto"/>
                <w:spacing w:val="10"/>
                <w:rPrChange w:id="8688" w:author="丸田　佑香" w:date="2023-07-21T17:27:00Z">
                  <w:rPr>
                    <w:rFonts w:ascii="ＭＳ 明朝" w:cs="Times New Roman"/>
                    <w:color w:val="auto"/>
                    <w:spacing w:val="10"/>
                  </w:rPr>
                </w:rPrChange>
              </w:rPr>
              <w:t>平</w:t>
            </w:r>
            <w:r w:rsidR="002146D8" w:rsidRPr="002776E6">
              <w:rPr>
                <w:rFonts w:asciiTheme="minorEastAsia" w:eastAsiaTheme="minorEastAsia" w:hAnsiTheme="minorEastAsia" w:cs="Times New Roman" w:hint="default"/>
                <w:color w:val="auto"/>
                <w:rPrChange w:id="8689" w:author="丸田　佑香" w:date="2023-07-21T17:27:00Z">
                  <w:rPr>
                    <w:rFonts w:cs="Times New Roman" w:hint="default"/>
                    <w:color w:val="auto"/>
                  </w:rPr>
                </w:rPrChange>
              </w:rPr>
              <w:t>18</w:t>
            </w:r>
            <w:r w:rsidRPr="002776E6">
              <w:rPr>
                <w:rFonts w:asciiTheme="minorEastAsia" w:eastAsiaTheme="minorEastAsia" w:hAnsiTheme="minorEastAsia" w:cs="Times New Roman"/>
                <w:color w:val="auto"/>
                <w:spacing w:val="10"/>
                <w:rPrChange w:id="8690" w:author="丸田　佑香" w:date="2023-07-21T17:27:00Z">
                  <w:rPr>
                    <w:rFonts w:ascii="ＭＳ 明朝" w:cs="Times New Roman"/>
                    <w:color w:val="auto"/>
                    <w:spacing w:val="10"/>
                  </w:rPr>
                </w:rPrChange>
              </w:rPr>
              <w:t>厚告</w:t>
            </w:r>
            <w:r w:rsidR="002146D8" w:rsidRPr="002776E6">
              <w:rPr>
                <w:rFonts w:asciiTheme="minorEastAsia" w:eastAsiaTheme="minorEastAsia" w:hAnsiTheme="minorEastAsia" w:cs="Times New Roman" w:hint="default"/>
                <w:color w:val="auto"/>
                <w:rPrChange w:id="8691" w:author="丸田　佑香" w:date="2023-07-21T17:27:00Z">
                  <w:rPr>
                    <w:rFonts w:cs="Times New Roman" w:hint="default"/>
                    <w:color w:val="auto"/>
                  </w:rPr>
                </w:rPrChange>
              </w:rPr>
              <w:t>543</w:t>
            </w:r>
            <w:r w:rsidRPr="002776E6">
              <w:rPr>
                <w:rFonts w:asciiTheme="minorEastAsia" w:eastAsiaTheme="minorEastAsia" w:hAnsiTheme="minorEastAsia" w:cs="Times New Roman"/>
                <w:color w:val="auto"/>
                <w:spacing w:val="10"/>
                <w:rPrChange w:id="8692" w:author="丸田　佑香" w:date="2023-07-21T17:27:00Z">
                  <w:rPr>
                    <w:rFonts w:ascii="ＭＳ 明朝" w:cs="Times New Roman"/>
                    <w:color w:val="auto"/>
                    <w:spacing w:val="10"/>
                  </w:rPr>
                </w:rPrChange>
              </w:rPr>
              <w:t>の</w:t>
            </w:r>
            <w:r w:rsidR="00AD77BA" w:rsidRPr="002776E6">
              <w:rPr>
                <w:rFonts w:asciiTheme="minorEastAsia" w:eastAsiaTheme="minorEastAsia" w:hAnsiTheme="minorEastAsia" w:cs="Times New Roman"/>
                <w:color w:val="auto"/>
                <w:spacing w:val="10"/>
                <w:rPrChange w:id="8693" w:author="丸田　佑香" w:date="2023-07-21T17:27:00Z">
                  <w:rPr>
                    <w:rFonts w:ascii="ＭＳ 明朝" w:cs="Times New Roman"/>
                    <w:color w:val="auto"/>
                    <w:spacing w:val="10"/>
                  </w:rPr>
                </w:rPrChange>
              </w:rPr>
              <w:t>三十八</w:t>
            </w:r>
          </w:p>
          <w:p w14:paraId="7C39589A" w14:textId="77777777" w:rsidR="00E41A40" w:rsidRPr="002776E6" w:rsidRDefault="00E41A40">
            <w:pPr>
              <w:rPr>
                <w:rFonts w:asciiTheme="minorEastAsia" w:eastAsiaTheme="minorEastAsia" w:hAnsiTheme="minorEastAsia" w:cs="Times New Roman" w:hint="default"/>
                <w:color w:val="auto"/>
                <w:spacing w:val="10"/>
                <w:rPrChange w:id="8694" w:author="丸田　佑香" w:date="2023-07-21T17:27:00Z">
                  <w:rPr>
                    <w:rFonts w:ascii="ＭＳ 明朝" w:cs="Times New Roman" w:hint="default"/>
                    <w:color w:val="auto"/>
                    <w:spacing w:val="10"/>
                  </w:rPr>
                </w:rPrChange>
              </w:rPr>
            </w:pPr>
            <w:r w:rsidRPr="002776E6">
              <w:rPr>
                <w:rFonts w:asciiTheme="minorEastAsia" w:eastAsiaTheme="minorEastAsia" w:hAnsiTheme="minorEastAsia" w:cs="Times New Roman"/>
                <w:color w:val="auto"/>
                <w:spacing w:val="10"/>
                <w:rPrChange w:id="8695" w:author="丸田　佑香" w:date="2023-07-21T17:27:00Z">
                  <w:rPr>
                    <w:rFonts w:ascii="ＭＳ 明朝" w:cs="Times New Roman"/>
                    <w:color w:val="auto"/>
                    <w:spacing w:val="10"/>
                  </w:rPr>
                </w:rPrChange>
              </w:rPr>
              <w:t>十七（準用）</w:t>
            </w:r>
          </w:p>
          <w:p w14:paraId="3F08F838" w14:textId="1532E32B" w:rsidR="00653E8F" w:rsidRPr="002776E6" w:rsidRDefault="00653E8F">
            <w:pPr>
              <w:rPr>
                <w:ins w:id="8696" w:author="原　伸一" w:date="2023-07-25T13:11:00Z"/>
                <w:rFonts w:asciiTheme="minorEastAsia" w:eastAsiaTheme="minorEastAsia" w:hAnsiTheme="minorEastAsia" w:cs="Times New Roman" w:hint="default"/>
                <w:color w:val="auto"/>
                <w:spacing w:val="10"/>
              </w:rPr>
            </w:pPr>
          </w:p>
          <w:p w14:paraId="5C41AEE7" w14:textId="5EDFBC4B" w:rsidR="00933016" w:rsidRPr="002776E6" w:rsidRDefault="00933016">
            <w:pPr>
              <w:rPr>
                <w:ins w:id="8697" w:author="原　伸一" w:date="2023-07-25T13:11:00Z"/>
                <w:rFonts w:asciiTheme="minorEastAsia" w:eastAsiaTheme="minorEastAsia" w:hAnsiTheme="minorEastAsia" w:cs="Times New Roman" w:hint="default"/>
                <w:color w:val="auto"/>
                <w:spacing w:val="10"/>
              </w:rPr>
            </w:pPr>
          </w:p>
          <w:p w14:paraId="4847640F" w14:textId="75D672FB" w:rsidR="00933016" w:rsidRPr="002776E6" w:rsidRDefault="00933016">
            <w:pPr>
              <w:rPr>
                <w:ins w:id="8698" w:author="原　伸一" w:date="2023-07-25T13:11:00Z"/>
                <w:rFonts w:asciiTheme="minorEastAsia" w:eastAsiaTheme="minorEastAsia" w:hAnsiTheme="minorEastAsia" w:cs="Times New Roman" w:hint="default"/>
                <w:color w:val="auto"/>
                <w:spacing w:val="10"/>
              </w:rPr>
            </w:pPr>
          </w:p>
          <w:p w14:paraId="3F05F7BA" w14:textId="62FD6DD0" w:rsidR="00933016" w:rsidRPr="002776E6" w:rsidRDefault="00933016">
            <w:pPr>
              <w:rPr>
                <w:ins w:id="8699" w:author="原　伸一" w:date="2023-07-25T13:11:00Z"/>
                <w:rFonts w:asciiTheme="minorEastAsia" w:eastAsiaTheme="minorEastAsia" w:hAnsiTheme="minorEastAsia" w:cs="Times New Roman" w:hint="default"/>
                <w:color w:val="auto"/>
                <w:spacing w:val="10"/>
              </w:rPr>
            </w:pPr>
          </w:p>
          <w:p w14:paraId="2F6ABD33" w14:textId="2CE911F0" w:rsidR="00933016" w:rsidRPr="002776E6" w:rsidRDefault="00933016">
            <w:pPr>
              <w:rPr>
                <w:ins w:id="8700" w:author="原　伸一" w:date="2023-07-25T13:11:00Z"/>
                <w:rFonts w:asciiTheme="minorEastAsia" w:eastAsiaTheme="minorEastAsia" w:hAnsiTheme="minorEastAsia" w:cs="Times New Roman" w:hint="default"/>
                <w:color w:val="auto"/>
                <w:spacing w:val="10"/>
              </w:rPr>
            </w:pPr>
          </w:p>
          <w:p w14:paraId="0461F7D0" w14:textId="3D6C8EF3" w:rsidR="00933016" w:rsidRPr="002776E6" w:rsidRDefault="00933016">
            <w:pPr>
              <w:rPr>
                <w:ins w:id="8701" w:author="原　伸一" w:date="2023-07-25T13:11:00Z"/>
                <w:rFonts w:asciiTheme="minorEastAsia" w:eastAsiaTheme="minorEastAsia" w:hAnsiTheme="minorEastAsia" w:cs="Times New Roman" w:hint="default"/>
                <w:color w:val="auto"/>
                <w:spacing w:val="10"/>
              </w:rPr>
            </w:pPr>
          </w:p>
          <w:p w14:paraId="08B4D673" w14:textId="1C93A8E9" w:rsidR="00933016" w:rsidRPr="002776E6" w:rsidRDefault="00933016">
            <w:pPr>
              <w:rPr>
                <w:ins w:id="8702" w:author="原　伸一" w:date="2023-07-25T13:11:00Z"/>
                <w:rFonts w:asciiTheme="minorEastAsia" w:eastAsiaTheme="minorEastAsia" w:hAnsiTheme="minorEastAsia" w:cs="Times New Roman" w:hint="default"/>
                <w:color w:val="auto"/>
                <w:spacing w:val="10"/>
              </w:rPr>
            </w:pPr>
          </w:p>
          <w:p w14:paraId="67C3AFC9" w14:textId="593B9440" w:rsidR="00933016" w:rsidRPr="002776E6" w:rsidRDefault="00933016">
            <w:pPr>
              <w:rPr>
                <w:ins w:id="8703" w:author="原　伸一" w:date="2023-07-25T13:11:00Z"/>
                <w:rFonts w:asciiTheme="minorEastAsia" w:eastAsiaTheme="minorEastAsia" w:hAnsiTheme="minorEastAsia" w:cs="Times New Roman" w:hint="default"/>
                <w:color w:val="auto"/>
                <w:spacing w:val="10"/>
              </w:rPr>
            </w:pPr>
          </w:p>
          <w:p w14:paraId="5DB33A1C" w14:textId="3FC91C5D" w:rsidR="00933016" w:rsidRPr="002776E6" w:rsidRDefault="00933016">
            <w:pPr>
              <w:rPr>
                <w:ins w:id="8704" w:author="原　伸一" w:date="2023-07-25T13:11:00Z"/>
                <w:rFonts w:asciiTheme="minorEastAsia" w:eastAsiaTheme="minorEastAsia" w:hAnsiTheme="minorEastAsia" w:cs="Times New Roman" w:hint="default"/>
                <w:color w:val="auto"/>
                <w:spacing w:val="10"/>
              </w:rPr>
            </w:pPr>
          </w:p>
          <w:p w14:paraId="2151ED9C" w14:textId="5F153AA2" w:rsidR="00933016" w:rsidRPr="002776E6" w:rsidRDefault="00933016">
            <w:pPr>
              <w:rPr>
                <w:ins w:id="8705" w:author="原　伸一" w:date="2023-07-25T13:11:00Z"/>
                <w:rFonts w:asciiTheme="minorEastAsia" w:eastAsiaTheme="minorEastAsia" w:hAnsiTheme="minorEastAsia" w:cs="Times New Roman" w:hint="default"/>
                <w:color w:val="auto"/>
                <w:spacing w:val="10"/>
              </w:rPr>
            </w:pPr>
          </w:p>
          <w:p w14:paraId="4C774533" w14:textId="16A68208" w:rsidR="00933016" w:rsidRPr="002776E6" w:rsidRDefault="00933016">
            <w:pPr>
              <w:rPr>
                <w:ins w:id="8706" w:author="原　伸一" w:date="2023-07-25T13:11:00Z"/>
                <w:rFonts w:asciiTheme="minorEastAsia" w:eastAsiaTheme="minorEastAsia" w:hAnsiTheme="minorEastAsia" w:cs="Times New Roman" w:hint="default"/>
                <w:color w:val="auto"/>
                <w:spacing w:val="10"/>
              </w:rPr>
            </w:pPr>
          </w:p>
          <w:p w14:paraId="0CD731D8" w14:textId="369FE324" w:rsidR="00933016" w:rsidRPr="002776E6" w:rsidRDefault="00933016">
            <w:pPr>
              <w:rPr>
                <w:ins w:id="8707" w:author="原　伸一" w:date="2023-07-25T13:11:00Z"/>
                <w:rFonts w:asciiTheme="minorEastAsia" w:eastAsiaTheme="minorEastAsia" w:hAnsiTheme="minorEastAsia" w:cs="Times New Roman" w:hint="default"/>
                <w:color w:val="auto"/>
                <w:spacing w:val="10"/>
              </w:rPr>
            </w:pPr>
          </w:p>
          <w:p w14:paraId="2ED9B458" w14:textId="70E86CC2" w:rsidR="00933016" w:rsidRPr="002776E6" w:rsidRDefault="00933016">
            <w:pPr>
              <w:rPr>
                <w:ins w:id="8708" w:author="原　伸一" w:date="2023-07-25T13:11:00Z"/>
                <w:rFonts w:asciiTheme="minorEastAsia" w:eastAsiaTheme="minorEastAsia" w:hAnsiTheme="minorEastAsia" w:cs="Times New Roman" w:hint="default"/>
                <w:color w:val="auto"/>
                <w:spacing w:val="10"/>
              </w:rPr>
            </w:pPr>
          </w:p>
          <w:p w14:paraId="1FA131AF" w14:textId="05FBCCF0" w:rsidR="00933016" w:rsidRPr="002776E6" w:rsidRDefault="00933016">
            <w:pPr>
              <w:rPr>
                <w:ins w:id="8709" w:author="原　伸一" w:date="2023-07-25T13:11:00Z"/>
                <w:rFonts w:asciiTheme="minorEastAsia" w:eastAsiaTheme="minorEastAsia" w:hAnsiTheme="minorEastAsia" w:cs="Times New Roman" w:hint="default"/>
                <w:color w:val="auto"/>
                <w:spacing w:val="10"/>
              </w:rPr>
            </w:pPr>
          </w:p>
          <w:p w14:paraId="27F1B5CE" w14:textId="7ED87686" w:rsidR="00933016" w:rsidRPr="002776E6" w:rsidRDefault="00933016">
            <w:pPr>
              <w:rPr>
                <w:ins w:id="8710" w:author="原　伸一" w:date="2023-07-25T13:11:00Z"/>
                <w:rFonts w:asciiTheme="minorEastAsia" w:eastAsiaTheme="minorEastAsia" w:hAnsiTheme="minorEastAsia" w:cs="Times New Roman" w:hint="default"/>
                <w:color w:val="auto"/>
                <w:spacing w:val="10"/>
              </w:rPr>
            </w:pPr>
          </w:p>
          <w:p w14:paraId="5147F8F3" w14:textId="51266F4C" w:rsidR="00933016" w:rsidRPr="002776E6" w:rsidRDefault="00933016">
            <w:pPr>
              <w:rPr>
                <w:ins w:id="8711" w:author="原　伸一" w:date="2023-07-25T13:11:00Z"/>
                <w:rFonts w:asciiTheme="minorEastAsia" w:eastAsiaTheme="minorEastAsia" w:hAnsiTheme="minorEastAsia" w:cs="Times New Roman" w:hint="default"/>
                <w:color w:val="auto"/>
                <w:spacing w:val="10"/>
              </w:rPr>
            </w:pPr>
          </w:p>
          <w:p w14:paraId="4A889B76" w14:textId="75C0EA6F" w:rsidR="00933016" w:rsidRPr="002776E6" w:rsidRDefault="00933016">
            <w:pPr>
              <w:rPr>
                <w:ins w:id="8712" w:author="原　伸一" w:date="2023-07-25T13:11:00Z"/>
                <w:rFonts w:asciiTheme="minorEastAsia" w:eastAsiaTheme="minorEastAsia" w:hAnsiTheme="minorEastAsia" w:cs="Times New Roman" w:hint="default"/>
                <w:color w:val="auto"/>
                <w:spacing w:val="10"/>
              </w:rPr>
            </w:pPr>
          </w:p>
          <w:p w14:paraId="04EEAC19" w14:textId="534CF3A7" w:rsidR="00933016" w:rsidRPr="002776E6" w:rsidRDefault="00933016">
            <w:pPr>
              <w:rPr>
                <w:ins w:id="8713" w:author="原　伸一" w:date="2023-07-25T13:11:00Z"/>
                <w:rFonts w:asciiTheme="minorEastAsia" w:eastAsiaTheme="minorEastAsia" w:hAnsiTheme="minorEastAsia" w:cs="Times New Roman" w:hint="default"/>
                <w:color w:val="auto"/>
                <w:spacing w:val="10"/>
              </w:rPr>
            </w:pPr>
          </w:p>
          <w:p w14:paraId="4A2C2CD4" w14:textId="77777777" w:rsidR="00933016" w:rsidRPr="002776E6" w:rsidRDefault="00933016">
            <w:pPr>
              <w:rPr>
                <w:rFonts w:asciiTheme="minorEastAsia" w:eastAsiaTheme="minorEastAsia" w:hAnsiTheme="minorEastAsia" w:cs="Times New Roman" w:hint="default"/>
                <w:color w:val="auto"/>
                <w:spacing w:val="10"/>
                <w:rPrChange w:id="8714" w:author="丸田　佑香" w:date="2023-07-21T17:27:00Z">
                  <w:rPr>
                    <w:rFonts w:ascii="ＭＳ 明朝" w:cs="Times New Roman" w:hint="default"/>
                    <w:spacing w:val="10"/>
                  </w:rPr>
                </w:rPrChange>
              </w:rPr>
            </w:pPr>
          </w:p>
          <w:p w14:paraId="62895A7D" w14:textId="77777777" w:rsidR="00933016" w:rsidRPr="002776E6" w:rsidRDefault="00933016" w:rsidP="00933016">
            <w:pPr>
              <w:kinsoku w:val="0"/>
              <w:autoSpaceDE w:val="0"/>
              <w:autoSpaceDN w:val="0"/>
              <w:adjustRightInd w:val="0"/>
              <w:snapToGrid w:val="0"/>
              <w:rPr>
                <w:ins w:id="8715" w:author="原　伸一" w:date="2023-07-25T13:11:00Z"/>
                <w:rFonts w:asciiTheme="minorEastAsia" w:eastAsiaTheme="minorEastAsia" w:hAnsiTheme="minorEastAsia" w:hint="default"/>
                <w:color w:val="auto"/>
              </w:rPr>
            </w:pPr>
            <w:ins w:id="8716" w:author="原　伸一" w:date="2023-07-25T13:11:00Z">
              <w:r w:rsidRPr="002776E6">
                <w:rPr>
                  <w:rFonts w:asciiTheme="minorEastAsia" w:eastAsiaTheme="minorEastAsia" w:hAnsiTheme="minorEastAsia"/>
                  <w:color w:val="auto"/>
                </w:rPr>
                <w:t>平18厚告523</w:t>
              </w:r>
            </w:ins>
          </w:p>
          <w:p w14:paraId="562741F3" w14:textId="0B87CEE9" w:rsidR="00653E8F" w:rsidRPr="002776E6" w:rsidRDefault="00933016" w:rsidP="00933016">
            <w:pPr>
              <w:kinsoku w:val="0"/>
              <w:autoSpaceDE w:val="0"/>
              <w:autoSpaceDN w:val="0"/>
              <w:adjustRightInd w:val="0"/>
              <w:snapToGrid w:val="0"/>
              <w:rPr>
                <w:rFonts w:asciiTheme="minorEastAsia" w:eastAsiaTheme="minorEastAsia" w:hAnsiTheme="minorEastAsia" w:hint="default"/>
                <w:color w:val="auto"/>
                <w:rPrChange w:id="8717" w:author="丸田　佑香" w:date="2023-07-21T17:27:00Z">
                  <w:rPr>
                    <w:rFonts w:ascii="ＭＳ 明朝" w:hAnsi="ＭＳ 明朝" w:hint="default"/>
                    <w:color w:val="0070C0"/>
                  </w:rPr>
                </w:rPrChange>
              </w:rPr>
            </w:pPr>
            <w:ins w:id="8718" w:author="原　伸一" w:date="2023-07-25T13:11:00Z">
              <w:r w:rsidRPr="002776E6">
                <w:rPr>
                  <w:rFonts w:asciiTheme="minorEastAsia" w:eastAsiaTheme="minorEastAsia" w:hAnsiTheme="minorEastAsia"/>
                  <w:color w:val="auto"/>
                </w:rPr>
                <w:t>別表第14の19の注</w:t>
              </w:r>
            </w:ins>
          </w:p>
        </w:tc>
        <w:tc>
          <w:tcPr>
            <w:tcW w:w="1649" w:type="dxa"/>
          </w:tcPr>
          <w:p w14:paraId="30C8DD76" w14:textId="77777777" w:rsidR="00324563" w:rsidRPr="002776E6" w:rsidRDefault="00324563" w:rsidP="00324563">
            <w:pPr>
              <w:kinsoku w:val="0"/>
              <w:autoSpaceDE w:val="0"/>
              <w:autoSpaceDN w:val="0"/>
              <w:adjustRightInd w:val="0"/>
              <w:snapToGrid w:val="0"/>
              <w:jc w:val="center"/>
              <w:rPr>
                <w:ins w:id="8719" w:author="田中　祐多" w:date="2023-12-22T21:04:00Z"/>
                <w:rFonts w:asciiTheme="minorEastAsia" w:eastAsiaTheme="minorEastAsia" w:hAnsiTheme="minorEastAsia" w:hint="default"/>
                <w:color w:val="auto"/>
              </w:rPr>
            </w:pPr>
          </w:p>
          <w:p w14:paraId="24E4C1E6" w14:textId="77777777" w:rsidR="00324563" w:rsidRPr="002776E6" w:rsidRDefault="00324563" w:rsidP="00324563">
            <w:pPr>
              <w:kinsoku w:val="0"/>
              <w:autoSpaceDE w:val="0"/>
              <w:autoSpaceDN w:val="0"/>
              <w:adjustRightInd w:val="0"/>
              <w:snapToGrid w:val="0"/>
              <w:jc w:val="center"/>
              <w:rPr>
                <w:ins w:id="8720" w:author="田中　祐多" w:date="2023-12-22T21:04:00Z"/>
                <w:rFonts w:asciiTheme="minorEastAsia" w:eastAsiaTheme="minorEastAsia" w:hAnsiTheme="minorEastAsia" w:hint="default"/>
                <w:color w:val="auto"/>
              </w:rPr>
            </w:pPr>
          </w:p>
          <w:p w14:paraId="76EF59B6" w14:textId="77777777" w:rsidR="00324563" w:rsidRPr="002776E6" w:rsidRDefault="00324563" w:rsidP="00324563">
            <w:pPr>
              <w:kinsoku w:val="0"/>
              <w:autoSpaceDE w:val="0"/>
              <w:autoSpaceDN w:val="0"/>
              <w:adjustRightInd w:val="0"/>
              <w:snapToGrid w:val="0"/>
              <w:jc w:val="center"/>
              <w:rPr>
                <w:ins w:id="8721" w:author="田中　祐多" w:date="2023-12-22T21:04:00Z"/>
                <w:rFonts w:asciiTheme="minorEastAsia" w:eastAsiaTheme="minorEastAsia" w:hAnsiTheme="minorEastAsia" w:hint="default"/>
                <w:color w:val="auto"/>
              </w:rPr>
            </w:pPr>
          </w:p>
          <w:p w14:paraId="57518E0E" w14:textId="77777777" w:rsidR="00324563" w:rsidRPr="002776E6" w:rsidRDefault="00324563" w:rsidP="00324563">
            <w:pPr>
              <w:kinsoku w:val="0"/>
              <w:autoSpaceDE w:val="0"/>
              <w:autoSpaceDN w:val="0"/>
              <w:adjustRightInd w:val="0"/>
              <w:snapToGrid w:val="0"/>
              <w:jc w:val="center"/>
              <w:rPr>
                <w:ins w:id="8722" w:author="田中　祐多" w:date="2023-12-22T21:04:00Z"/>
                <w:rFonts w:asciiTheme="minorEastAsia" w:eastAsiaTheme="minorEastAsia" w:hAnsiTheme="minorEastAsia" w:hint="default"/>
                <w:color w:val="auto"/>
              </w:rPr>
            </w:pPr>
          </w:p>
          <w:p w14:paraId="6EC3A180" w14:textId="77777777" w:rsidR="00324563" w:rsidRPr="002776E6" w:rsidRDefault="00324563" w:rsidP="00324563">
            <w:pPr>
              <w:kinsoku w:val="0"/>
              <w:autoSpaceDE w:val="0"/>
              <w:autoSpaceDN w:val="0"/>
              <w:adjustRightInd w:val="0"/>
              <w:snapToGrid w:val="0"/>
              <w:jc w:val="center"/>
              <w:rPr>
                <w:ins w:id="8723" w:author="田中　祐多" w:date="2023-12-22T21:04:00Z"/>
                <w:rFonts w:asciiTheme="minorEastAsia" w:eastAsiaTheme="minorEastAsia" w:hAnsiTheme="minorEastAsia" w:hint="default"/>
                <w:color w:val="auto"/>
              </w:rPr>
            </w:pPr>
          </w:p>
          <w:p w14:paraId="62179359" w14:textId="77777777" w:rsidR="00324563" w:rsidRPr="002776E6" w:rsidRDefault="00324563" w:rsidP="00324563">
            <w:pPr>
              <w:kinsoku w:val="0"/>
              <w:autoSpaceDE w:val="0"/>
              <w:autoSpaceDN w:val="0"/>
              <w:adjustRightInd w:val="0"/>
              <w:snapToGrid w:val="0"/>
              <w:jc w:val="center"/>
              <w:rPr>
                <w:ins w:id="8724" w:author="田中　祐多" w:date="2023-12-22T21:04:00Z"/>
                <w:rFonts w:asciiTheme="minorEastAsia" w:eastAsiaTheme="minorEastAsia" w:hAnsiTheme="minorEastAsia" w:hint="default"/>
                <w:color w:val="auto"/>
              </w:rPr>
            </w:pPr>
          </w:p>
          <w:p w14:paraId="3D7CB43E" w14:textId="77777777" w:rsidR="00324563" w:rsidRPr="002776E6" w:rsidRDefault="00324563" w:rsidP="00324563">
            <w:pPr>
              <w:kinsoku w:val="0"/>
              <w:autoSpaceDE w:val="0"/>
              <w:autoSpaceDN w:val="0"/>
              <w:adjustRightInd w:val="0"/>
              <w:snapToGrid w:val="0"/>
              <w:jc w:val="center"/>
              <w:rPr>
                <w:ins w:id="8725" w:author="田中　祐多" w:date="2023-12-22T21:04:00Z"/>
                <w:rFonts w:asciiTheme="minorEastAsia" w:eastAsiaTheme="minorEastAsia" w:hAnsiTheme="minorEastAsia" w:hint="default"/>
                <w:color w:val="auto"/>
              </w:rPr>
            </w:pPr>
          </w:p>
          <w:p w14:paraId="741B927A" w14:textId="77777777" w:rsidR="00324563" w:rsidRPr="002776E6" w:rsidRDefault="00324563" w:rsidP="00324563">
            <w:pPr>
              <w:kinsoku w:val="0"/>
              <w:autoSpaceDE w:val="0"/>
              <w:autoSpaceDN w:val="0"/>
              <w:adjustRightInd w:val="0"/>
              <w:snapToGrid w:val="0"/>
              <w:jc w:val="center"/>
              <w:rPr>
                <w:ins w:id="8726" w:author="田中　祐多" w:date="2023-12-22T21:04:00Z"/>
                <w:rFonts w:asciiTheme="minorEastAsia" w:eastAsiaTheme="minorEastAsia" w:hAnsiTheme="minorEastAsia" w:hint="default"/>
                <w:color w:val="auto"/>
              </w:rPr>
            </w:pPr>
          </w:p>
          <w:p w14:paraId="60CF37FF" w14:textId="77777777" w:rsidR="00324563" w:rsidRPr="002776E6" w:rsidRDefault="00324563" w:rsidP="00324563">
            <w:pPr>
              <w:kinsoku w:val="0"/>
              <w:autoSpaceDE w:val="0"/>
              <w:autoSpaceDN w:val="0"/>
              <w:adjustRightInd w:val="0"/>
              <w:snapToGrid w:val="0"/>
              <w:jc w:val="center"/>
              <w:rPr>
                <w:ins w:id="8727" w:author="田中　祐多" w:date="2023-12-22T21:04:00Z"/>
                <w:rFonts w:asciiTheme="minorEastAsia" w:eastAsiaTheme="minorEastAsia" w:hAnsiTheme="minorEastAsia" w:hint="default"/>
                <w:color w:val="auto"/>
              </w:rPr>
            </w:pPr>
          </w:p>
          <w:p w14:paraId="08A41E36" w14:textId="77777777" w:rsidR="00324563" w:rsidRPr="002776E6" w:rsidRDefault="00324563" w:rsidP="00324563">
            <w:pPr>
              <w:kinsoku w:val="0"/>
              <w:autoSpaceDE w:val="0"/>
              <w:autoSpaceDN w:val="0"/>
              <w:adjustRightInd w:val="0"/>
              <w:snapToGrid w:val="0"/>
              <w:jc w:val="center"/>
              <w:rPr>
                <w:ins w:id="8728" w:author="田中　祐多" w:date="2023-12-22T21:04:00Z"/>
                <w:rFonts w:asciiTheme="minorEastAsia" w:eastAsiaTheme="minorEastAsia" w:hAnsiTheme="minorEastAsia" w:hint="default"/>
                <w:color w:val="auto"/>
              </w:rPr>
            </w:pPr>
          </w:p>
          <w:p w14:paraId="1B27B8AA" w14:textId="77777777" w:rsidR="00324563" w:rsidRPr="002776E6" w:rsidRDefault="00324563" w:rsidP="00324563">
            <w:pPr>
              <w:kinsoku w:val="0"/>
              <w:autoSpaceDE w:val="0"/>
              <w:autoSpaceDN w:val="0"/>
              <w:adjustRightInd w:val="0"/>
              <w:snapToGrid w:val="0"/>
              <w:jc w:val="center"/>
              <w:rPr>
                <w:ins w:id="8729" w:author="田中　祐多" w:date="2023-12-22T21:04:00Z"/>
                <w:rFonts w:asciiTheme="minorEastAsia" w:eastAsiaTheme="minorEastAsia" w:hAnsiTheme="minorEastAsia" w:hint="default"/>
                <w:color w:val="auto"/>
              </w:rPr>
            </w:pPr>
          </w:p>
          <w:p w14:paraId="5DE40A54" w14:textId="77777777" w:rsidR="00324563" w:rsidRPr="002776E6" w:rsidRDefault="00324563" w:rsidP="00324563">
            <w:pPr>
              <w:kinsoku w:val="0"/>
              <w:autoSpaceDE w:val="0"/>
              <w:autoSpaceDN w:val="0"/>
              <w:adjustRightInd w:val="0"/>
              <w:snapToGrid w:val="0"/>
              <w:jc w:val="center"/>
              <w:rPr>
                <w:ins w:id="8730" w:author="田中　祐多" w:date="2023-12-22T21:04:00Z"/>
                <w:rFonts w:asciiTheme="minorEastAsia" w:eastAsiaTheme="minorEastAsia" w:hAnsiTheme="minorEastAsia" w:hint="default"/>
                <w:color w:val="auto"/>
              </w:rPr>
            </w:pPr>
          </w:p>
          <w:p w14:paraId="106D17AE" w14:textId="77777777" w:rsidR="00324563" w:rsidRPr="002776E6" w:rsidRDefault="00324563" w:rsidP="00324563">
            <w:pPr>
              <w:kinsoku w:val="0"/>
              <w:autoSpaceDE w:val="0"/>
              <w:autoSpaceDN w:val="0"/>
              <w:adjustRightInd w:val="0"/>
              <w:snapToGrid w:val="0"/>
              <w:jc w:val="center"/>
              <w:rPr>
                <w:ins w:id="8731" w:author="田中　祐多" w:date="2023-12-22T21:04:00Z"/>
                <w:rFonts w:asciiTheme="minorEastAsia" w:eastAsiaTheme="minorEastAsia" w:hAnsiTheme="minorEastAsia" w:hint="default"/>
                <w:color w:val="auto"/>
              </w:rPr>
            </w:pPr>
          </w:p>
          <w:p w14:paraId="4432158C" w14:textId="77777777" w:rsidR="00324563" w:rsidRPr="002776E6" w:rsidRDefault="00324563" w:rsidP="00324563">
            <w:pPr>
              <w:kinsoku w:val="0"/>
              <w:autoSpaceDE w:val="0"/>
              <w:autoSpaceDN w:val="0"/>
              <w:adjustRightInd w:val="0"/>
              <w:snapToGrid w:val="0"/>
              <w:jc w:val="center"/>
              <w:rPr>
                <w:ins w:id="8732" w:author="田中　祐多" w:date="2023-12-22T21:04:00Z"/>
                <w:rFonts w:asciiTheme="minorEastAsia" w:eastAsiaTheme="minorEastAsia" w:hAnsiTheme="minorEastAsia" w:hint="default"/>
                <w:color w:val="auto"/>
              </w:rPr>
            </w:pPr>
          </w:p>
          <w:p w14:paraId="5071838F" w14:textId="77777777" w:rsidR="00324563" w:rsidRPr="002776E6" w:rsidRDefault="00324563" w:rsidP="00324563">
            <w:pPr>
              <w:kinsoku w:val="0"/>
              <w:autoSpaceDE w:val="0"/>
              <w:autoSpaceDN w:val="0"/>
              <w:adjustRightInd w:val="0"/>
              <w:snapToGrid w:val="0"/>
              <w:jc w:val="center"/>
              <w:rPr>
                <w:ins w:id="8733" w:author="田中　祐多" w:date="2023-12-22T21:04:00Z"/>
                <w:rFonts w:asciiTheme="minorEastAsia" w:eastAsiaTheme="minorEastAsia" w:hAnsiTheme="minorEastAsia" w:hint="default"/>
                <w:color w:val="auto"/>
              </w:rPr>
            </w:pPr>
          </w:p>
          <w:p w14:paraId="2DD0EDC6" w14:textId="77777777" w:rsidR="00324563" w:rsidRPr="002776E6" w:rsidRDefault="00324563" w:rsidP="00324563">
            <w:pPr>
              <w:kinsoku w:val="0"/>
              <w:autoSpaceDE w:val="0"/>
              <w:autoSpaceDN w:val="0"/>
              <w:adjustRightInd w:val="0"/>
              <w:snapToGrid w:val="0"/>
              <w:jc w:val="center"/>
              <w:rPr>
                <w:ins w:id="8734" w:author="田中　祐多" w:date="2023-12-22T21:04:00Z"/>
                <w:rFonts w:asciiTheme="minorEastAsia" w:eastAsiaTheme="minorEastAsia" w:hAnsiTheme="minorEastAsia" w:hint="default"/>
                <w:color w:val="auto"/>
              </w:rPr>
            </w:pPr>
          </w:p>
          <w:p w14:paraId="433EA331" w14:textId="77777777" w:rsidR="00324563" w:rsidRPr="002776E6" w:rsidRDefault="00324563" w:rsidP="00324563">
            <w:pPr>
              <w:kinsoku w:val="0"/>
              <w:autoSpaceDE w:val="0"/>
              <w:autoSpaceDN w:val="0"/>
              <w:adjustRightInd w:val="0"/>
              <w:snapToGrid w:val="0"/>
              <w:jc w:val="center"/>
              <w:rPr>
                <w:ins w:id="8735" w:author="田中　祐多" w:date="2023-12-22T21:04:00Z"/>
                <w:rFonts w:asciiTheme="minorEastAsia" w:eastAsiaTheme="minorEastAsia" w:hAnsiTheme="minorEastAsia" w:hint="default"/>
                <w:color w:val="auto"/>
              </w:rPr>
            </w:pPr>
          </w:p>
          <w:p w14:paraId="5507559B" w14:textId="77777777" w:rsidR="00324563" w:rsidRPr="002776E6" w:rsidRDefault="00324563" w:rsidP="00324563">
            <w:pPr>
              <w:kinsoku w:val="0"/>
              <w:autoSpaceDE w:val="0"/>
              <w:autoSpaceDN w:val="0"/>
              <w:adjustRightInd w:val="0"/>
              <w:snapToGrid w:val="0"/>
              <w:jc w:val="center"/>
              <w:rPr>
                <w:ins w:id="8736" w:author="田中　祐多" w:date="2023-12-22T21:04:00Z"/>
                <w:rFonts w:asciiTheme="minorEastAsia" w:eastAsiaTheme="minorEastAsia" w:hAnsiTheme="minorEastAsia" w:hint="default"/>
                <w:color w:val="auto"/>
              </w:rPr>
            </w:pPr>
          </w:p>
          <w:p w14:paraId="156C0E1A" w14:textId="77777777" w:rsidR="00324563" w:rsidRPr="002776E6" w:rsidRDefault="00324563" w:rsidP="00324563">
            <w:pPr>
              <w:kinsoku w:val="0"/>
              <w:autoSpaceDE w:val="0"/>
              <w:autoSpaceDN w:val="0"/>
              <w:adjustRightInd w:val="0"/>
              <w:snapToGrid w:val="0"/>
              <w:jc w:val="center"/>
              <w:rPr>
                <w:ins w:id="8737" w:author="田中　祐多" w:date="2023-12-22T21:04:00Z"/>
                <w:rFonts w:asciiTheme="minorEastAsia" w:eastAsiaTheme="minorEastAsia" w:hAnsiTheme="minorEastAsia" w:hint="default"/>
                <w:color w:val="auto"/>
              </w:rPr>
            </w:pPr>
          </w:p>
          <w:p w14:paraId="6D65B969" w14:textId="77777777" w:rsidR="00324563" w:rsidRPr="002776E6" w:rsidRDefault="00324563" w:rsidP="00324563">
            <w:pPr>
              <w:kinsoku w:val="0"/>
              <w:autoSpaceDE w:val="0"/>
              <w:autoSpaceDN w:val="0"/>
              <w:adjustRightInd w:val="0"/>
              <w:snapToGrid w:val="0"/>
              <w:jc w:val="center"/>
              <w:rPr>
                <w:ins w:id="8738" w:author="田中　祐多" w:date="2023-12-22T21:04:00Z"/>
                <w:rFonts w:asciiTheme="minorEastAsia" w:eastAsiaTheme="minorEastAsia" w:hAnsiTheme="minorEastAsia" w:hint="default"/>
                <w:color w:val="auto"/>
              </w:rPr>
            </w:pPr>
          </w:p>
          <w:p w14:paraId="7286D34C" w14:textId="77777777" w:rsidR="00324563" w:rsidRPr="002776E6" w:rsidRDefault="00324563" w:rsidP="00324563">
            <w:pPr>
              <w:kinsoku w:val="0"/>
              <w:autoSpaceDE w:val="0"/>
              <w:autoSpaceDN w:val="0"/>
              <w:adjustRightInd w:val="0"/>
              <w:snapToGrid w:val="0"/>
              <w:jc w:val="center"/>
              <w:rPr>
                <w:ins w:id="8739" w:author="田中　祐多" w:date="2023-12-22T21:04:00Z"/>
                <w:rFonts w:asciiTheme="minorEastAsia" w:eastAsiaTheme="minorEastAsia" w:hAnsiTheme="minorEastAsia" w:hint="default"/>
                <w:color w:val="auto"/>
              </w:rPr>
            </w:pPr>
          </w:p>
          <w:p w14:paraId="39650904" w14:textId="77777777" w:rsidR="00324563" w:rsidRPr="002776E6" w:rsidRDefault="00324563" w:rsidP="00324563">
            <w:pPr>
              <w:kinsoku w:val="0"/>
              <w:autoSpaceDE w:val="0"/>
              <w:autoSpaceDN w:val="0"/>
              <w:adjustRightInd w:val="0"/>
              <w:snapToGrid w:val="0"/>
              <w:jc w:val="center"/>
              <w:rPr>
                <w:ins w:id="8740" w:author="田中　祐多" w:date="2023-12-22T21:04:00Z"/>
                <w:rFonts w:asciiTheme="minorEastAsia" w:eastAsiaTheme="minorEastAsia" w:hAnsiTheme="minorEastAsia" w:hint="default"/>
                <w:color w:val="auto"/>
              </w:rPr>
            </w:pPr>
          </w:p>
          <w:p w14:paraId="7417A269" w14:textId="77777777" w:rsidR="00324563" w:rsidRPr="002776E6" w:rsidRDefault="00324563" w:rsidP="00324563">
            <w:pPr>
              <w:kinsoku w:val="0"/>
              <w:autoSpaceDE w:val="0"/>
              <w:autoSpaceDN w:val="0"/>
              <w:adjustRightInd w:val="0"/>
              <w:snapToGrid w:val="0"/>
              <w:jc w:val="center"/>
              <w:rPr>
                <w:ins w:id="8741" w:author="田中　祐多" w:date="2023-12-22T21:04:00Z"/>
                <w:rFonts w:asciiTheme="minorEastAsia" w:eastAsiaTheme="minorEastAsia" w:hAnsiTheme="minorEastAsia" w:hint="default"/>
                <w:color w:val="auto"/>
              </w:rPr>
            </w:pPr>
          </w:p>
          <w:p w14:paraId="49BE8CAE" w14:textId="77777777" w:rsidR="00324563" w:rsidRPr="002776E6" w:rsidRDefault="00324563" w:rsidP="00324563">
            <w:pPr>
              <w:kinsoku w:val="0"/>
              <w:autoSpaceDE w:val="0"/>
              <w:autoSpaceDN w:val="0"/>
              <w:adjustRightInd w:val="0"/>
              <w:snapToGrid w:val="0"/>
              <w:jc w:val="center"/>
              <w:rPr>
                <w:ins w:id="8742" w:author="田中　祐多" w:date="2023-12-22T21:04:00Z"/>
                <w:rFonts w:asciiTheme="minorEastAsia" w:eastAsiaTheme="minorEastAsia" w:hAnsiTheme="minorEastAsia" w:hint="default"/>
                <w:color w:val="auto"/>
              </w:rPr>
            </w:pPr>
          </w:p>
          <w:p w14:paraId="2E27D6D7" w14:textId="77777777" w:rsidR="00324563" w:rsidRPr="002776E6" w:rsidRDefault="00324563" w:rsidP="00324563">
            <w:pPr>
              <w:kinsoku w:val="0"/>
              <w:autoSpaceDE w:val="0"/>
              <w:autoSpaceDN w:val="0"/>
              <w:adjustRightInd w:val="0"/>
              <w:snapToGrid w:val="0"/>
              <w:jc w:val="center"/>
              <w:rPr>
                <w:ins w:id="8743" w:author="田中　祐多" w:date="2023-12-22T21:04:00Z"/>
                <w:rFonts w:asciiTheme="minorEastAsia" w:eastAsiaTheme="minorEastAsia" w:hAnsiTheme="minorEastAsia" w:hint="default"/>
                <w:color w:val="auto"/>
              </w:rPr>
            </w:pPr>
          </w:p>
          <w:p w14:paraId="4969B199" w14:textId="77777777" w:rsidR="00324563" w:rsidRPr="002776E6" w:rsidRDefault="00324563" w:rsidP="00324563">
            <w:pPr>
              <w:kinsoku w:val="0"/>
              <w:autoSpaceDE w:val="0"/>
              <w:autoSpaceDN w:val="0"/>
              <w:adjustRightInd w:val="0"/>
              <w:snapToGrid w:val="0"/>
              <w:jc w:val="center"/>
              <w:rPr>
                <w:ins w:id="8744" w:author="田中　祐多" w:date="2023-12-22T21:04:00Z"/>
                <w:rFonts w:asciiTheme="minorEastAsia" w:eastAsiaTheme="minorEastAsia" w:hAnsiTheme="minorEastAsia" w:hint="default"/>
                <w:color w:val="auto"/>
              </w:rPr>
            </w:pPr>
          </w:p>
          <w:p w14:paraId="76CF1CF6" w14:textId="77777777" w:rsidR="00324563" w:rsidRPr="002776E6" w:rsidRDefault="00324563" w:rsidP="00324563">
            <w:pPr>
              <w:kinsoku w:val="0"/>
              <w:autoSpaceDE w:val="0"/>
              <w:autoSpaceDN w:val="0"/>
              <w:adjustRightInd w:val="0"/>
              <w:snapToGrid w:val="0"/>
              <w:jc w:val="center"/>
              <w:rPr>
                <w:ins w:id="8745" w:author="田中　祐多" w:date="2023-12-22T21:04:00Z"/>
                <w:rFonts w:asciiTheme="minorEastAsia" w:eastAsiaTheme="minorEastAsia" w:hAnsiTheme="minorEastAsia" w:hint="default"/>
                <w:color w:val="auto"/>
              </w:rPr>
            </w:pPr>
          </w:p>
          <w:p w14:paraId="0296F62B" w14:textId="77777777" w:rsidR="00324563" w:rsidRPr="002776E6" w:rsidRDefault="00324563" w:rsidP="00324563">
            <w:pPr>
              <w:kinsoku w:val="0"/>
              <w:autoSpaceDE w:val="0"/>
              <w:autoSpaceDN w:val="0"/>
              <w:adjustRightInd w:val="0"/>
              <w:snapToGrid w:val="0"/>
              <w:jc w:val="center"/>
              <w:rPr>
                <w:ins w:id="8746" w:author="田中　祐多" w:date="2023-12-22T21:04:00Z"/>
                <w:rFonts w:asciiTheme="minorEastAsia" w:eastAsiaTheme="minorEastAsia" w:hAnsiTheme="minorEastAsia" w:hint="default"/>
                <w:color w:val="auto"/>
              </w:rPr>
            </w:pPr>
          </w:p>
          <w:p w14:paraId="746E7934" w14:textId="77777777" w:rsidR="00324563" w:rsidRPr="002776E6" w:rsidRDefault="00324563" w:rsidP="00324563">
            <w:pPr>
              <w:kinsoku w:val="0"/>
              <w:autoSpaceDE w:val="0"/>
              <w:autoSpaceDN w:val="0"/>
              <w:adjustRightInd w:val="0"/>
              <w:snapToGrid w:val="0"/>
              <w:jc w:val="center"/>
              <w:rPr>
                <w:ins w:id="8747" w:author="田中　祐多" w:date="2023-12-22T21:04:00Z"/>
                <w:rFonts w:asciiTheme="minorEastAsia" w:eastAsiaTheme="minorEastAsia" w:hAnsiTheme="minorEastAsia" w:hint="default"/>
                <w:color w:val="auto"/>
              </w:rPr>
            </w:pPr>
          </w:p>
          <w:p w14:paraId="4D2CB8D4" w14:textId="77777777" w:rsidR="00324563" w:rsidRPr="002776E6" w:rsidRDefault="00324563" w:rsidP="00324563">
            <w:pPr>
              <w:kinsoku w:val="0"/>
              <w:autoSpaceDE w:val="0"/>
              <w:autoSpaceDN w:val="0"/>
              <w:adjustRightInd w:val="0"/>
              <w:snapToGrid w:val="0"/>
              <w:jc w:val="center"/>
              <w:rPr>
                <w:ins w:id="8748" w:author="田中　祐多" w:date="2023-12-22T21:04:00Z"/>
                <w:rFonts w:asciiTheme="minorEastAsia" w:eastAsiaTheme="minorEastAsia" w:hAnsiTheme="minorEastAsia" w:hint="default"/>
                <w:color w:val="auto"/>
              </w:rPr>
            </w:pPr>
          </w:p>
          <w:p w14:paraId="47BB6E03" w14:textId="77777777" w:rsidR="00324563" w:rsidRPr="002776E6" w:rsidRDefault="00324563" w:rsidP="00324563">
            <w:pPr>
              <w:kinsoku w:val="0"/>
              <w:autoSpaceDE w:val="0"/>
              <w:autoSpaceDN w:val="0"/>
              <w:adjustRightInd w:val="0"/>
              <w:snapToGrid w:val="0"/>
              <w:jc w:val="center"/>
              <w:rPr>
                <w:ins w:id="8749" w:author="田中　祐多" w:date="2023-12-22T21:04:00Z"/>
                <w:rFonts w:asciiTheme="minorEastAsia" w:eastAsiaTheme="minorEastAsia" w:hAnsiTheme="minorEastAsia" w:hint="default"/>
                <w:color w:val="auto"/>
              </w:rPr>
            </w:pPr>
          </w:p>
          <w:p w14:paraId="7C78507D" w14:textId="77777777" w:rsidR="00324563" w:rsidRPr="002776E6" w:rsidRDefault="00324563" w:rsidP="00324563">
            <w:pPr>
              <w:kinsoku w:val="0"/>
              <w:autoSpaceDE w:val="0"/>
              <w:autoSpaceDN w:val="0"/>
              <w:adjustRightInd w:val="0"/>
              <w:snapToGrid w:val="0"/>
              <w:jc w:val="center"/>
              <w:rPr>
                <w:ins w:id="8750" w:author="田中　祐多" w:date="2023-12-22T21:04:00Z"/>
                <w:rFonts w:asciiTheme="minorEastAsia" w:eastAsiaTheme="minorEastAsia" w:hAnsiTheme="minorEastAsia" w:hint="default"/>
                <w:color w:val="auto"/>
              </w:rPr>
            </w:pPr>
          </w:p>
          <w:p w14:paraId="2EB4BEBA" w14:textId="77777777" w:rsidR="00324563" w:rsidRPr="002776E6" w:rsidRDefault="00324563" w:rsidP="00324563">
            <w:pPr>
              <w:kinsoku w:val="0"/>
              <w:autoSpaceDE w:val="0"/>
              <w:autoSpaceDN w:val="0"/>
              <w:adjustRightInd w:val="0"/>
              <w:snapToGrid w:val="0"/>
              <w:jc w:val="center"/>
              <w:rPr>
                <w:ins w:id="8751" w:author="田中　祐多" w:date="2023-12-22T21:04:00Z"/>
                <w:rFonts w:asciiTheme="minorEastAsia" w:eastAsiaTheme="minorEastAsia" w:hAnsiTheme="minorEastAsia" w:hint="default"/>
                <w:color w:val="auto"/>
              </w:rPr>
            </w:pPr>
          </w:p>
          <w:p w14:paraId="6705AE06" w14:textId="77777777" w:rsidR="00324563" w:rsidRPr="002776E6" w:rsidRDefault="00324563" w:rsidP="00324563">
            <w:pPr>
              <w:kinsoku w:val="0"/>
              <w:autoSpaceDE w:val="0"/>
              <w:autoSpaceDN w:val="0"/>
              <w:adjustRightInd w:val="0"/>
              <w:snapToGrid w:val="0"/>
              <w:jc w:val="center"/>
              <w:rPr>
                <w:ins w:id="8752" w:author="田中　祐多" w:date="2023-12-22T21:04:00Z"/>
                <w:rFonts w:asciiTheme="minorEastAsia" w:eastAsiaTheme="minorEastAsia" w:hAnsiTheme="minorEastAsia" w:hint="default"/>
                <w:color w:val="auto"/>
              </w:rPr>
            </w:pPr>
          </w:p>
          <w:p w14:paraId="5FF20ED1" w14:textId="77777777" w:rsidR="00324563" w:rsidRPr="002776E6" w:rsidRDefault="00324563" w:rsidP="00324563">
            <w:pPr>
              <w:kinsoku w:val="0"/>
              <w:autoSpaceDE w:val="0"/>
              <w:autoSpaceDN w:val="0"/>
              <w:adjustRightInd w:val="0"/>
              <w:snapToGrid w:val="0"/>
              <w:jc w:val="center"/>
              <w:rPr>
                <w:ins w:id="8753" w:author="田中　祐多" w:date="2023-12-22T21:04:00Z"/>
                <w:rFonts w:asciiTheme="minorEastAsia" w:eastAsiaTheme="minorEastAsia" w:hAnsiTheme="minorEastAsia" w:hint="default"/>
                <w:color w:val="auto"/>
              </w:rPr>
            </w:pPr>
          </w:p>
          <w:p w14:paraId="642F64AE" w14:textId="77777777" w:rsidR="00324563" w:rsidRPr="002776E6" w:rsidRDefault="00324563" w:rsidP="00324563">
            <w:pPr>
              <w:kinsoku w:val="0"/>
              <w:autoSpaceDE w:val="0"/>
              <w:autoSpaceDN w:val="0"/>
              <w:adjustRightInd w:val="0"/>
              <w:snapToGrid w:val="0"/>
              <w:jc w:val="center"/>
              <w:rPr>
                <w:ins w:id="8754" w:author="田中　祐多" w:date="2023-12-22T21:04:00Z"/>
                <w:rFonts w:asciiTheme="minorEastAsia" w:eastAsiaTheme="minorEastAsia" w:hAnsiTheme="minorEastAsia" w:hint="default"/>
                <w:color w:val="auto"/>
              </w:rPr>
            </w:pPr>
          </w:p>
          <w:p w14:paraId="0936519D" w14:textId="77777777" w:rsidR="00324563" w:rsidRPr="002776E6" w:rsidRDefault="00324563" w:rsidP="00324563">
            <w:pPr>
              <w:kinsoku w:val="0"/>
              <w:autoSpaceDE w:val="0"/>
              <w:autoSpaceDN w:val="0"/>
              <w:adjustRightInd w:val="0"/>
              <w:snapToGrid w:val="0"/>
              <w:jc w:val="center"/>
              <w:rPr>
                <w:ins w:id="8755" w:author="田中　祐多" w:date="2023-12-22T21:04:00Z"/>
                <w:rFonts w:asciiTheme="minorEastAsia" w:eastAsiaTheme="minorEastAsia" w:hAnsiTheme="minorEastAsia" w:hint="default"/>
                <w:color w:val="auto"/>
              </w:rPr>
            </w:pPr>
          </w:p>
          <w:p w14:paraId="03E5A4D1" w14:textId="77777777" w:rsidR="00324563" w:rsidRPr="002776E6" w:rsidRDefault="00324563" w:rsidP="00324563">
            <w:pPr>
              <w:kinsoku w:val="0"/>
              <w:autoSpaceDE w:val="0"/>
              <w:autoSpaceDN w:val="0"/>
              <w:adjustRightInd w:val="0"/>
              <w:snapToGrid w:val="0"/>
              <w:jc w:val="center"/>
              <w:rPr>
                <w:ins w:id="8756" w:author="田中　祐多" w:date="2023-12-22T21:04:00Z"/>
                <w:rFonts w:asciiTheme="minorEastAsia" w:eastAsiaTheme="minorEastAsia" w:hAnsiTheme="minorEastAsia" w:hint="default"/>
                <w:color w:val="auto"/>
              </w:rPr>
            </w:pPr>
          </w:p>
          <w:p w14:paraId="1BF0A2EC" w14:textId="77777777" w:rsidR="00324563" w:rsidRPr="002776E6" w:rsidRDefault="00324563" w:rsidP="00324563">
            <w:pPr>
              <w:kinsoku w:val="0"/>
              <w:autoSpaceDE w:val="0"/>
              <w:autoSpaceDN w:val="0"/>
              <w:adjustRightInd w:val="0"/>
              <w:snapToGrid w:val="0"/>
              <w:jc w:val="center"/>
              <w:rPr>
                <w:ins w:id="8757" w:author="田中　祐多" w:date="2023-12-22T21:04:00Z"/>
                <w:rFonts w:asciiTheme="minorEastAsia" w:eastAsiaTheme="minorEastAsia" w:hAnsiTheme="minorEastAsia" w:hint="default"/>
                <w:color w:val="auto"/>
              </w:rPr>
            </w:pPr>
          </w:p>
          <w:p w14:paraId="79A6E5AA" w14:textId="77777777" w:rsidR="00324563" w:rsidRPr="002776E6" w:rsidRDefault="00324563" w:rsidP="00324563">
            <w:pPr>
              <w:kinsoku w:val="0"/>
              <w:autoSpaceDE w:val="0"/>
              <w:autoSpaceDN w:val="0"/>
              <w:adjustRightInd w:val="0"/>
              <w:snapToGrid w:val="0"/>
              <w:jc w:val="center"/>
              <w:rPr>
                <w:ins w:id="8758" w:author="田中　祐多" w:date="2023-12-22T21:04:00Z"/>
                <w:rFonts w:asciiTheme="minorEastAsia" w:eastAsiaTheme="minorEastAsia" w:hAnsiTheme="minorEastAsia" w:hint="default"/>
                <w:color w:val="auto"/>
              </w:rPr>
            </w:pPr>
          </w:p>
          <w:p w14:paraId="12C591DD" w14:textId="77777777" w:rsidR="00324563" w:rsidRPr="002776E6" w:rsidRDefault="00324563" w:rsidP="00324563">
            <w:pPr>
              <w:kinsoku w:val="0"/>
              <w:autoSpaceDE w:val="0"/>
              <w:autoSpaceDN w:val="0"/>
              <w:adjustRightInd w:val="0"/>
              <w:snapToGrid w:val="0"/>
              <w:jc w:val="center"/>
              <w:rPr>
                <w:ins w:id="8759" w:author="田中　祐多" w:date="2023-12-22T21:04:00Z"/>
                <w:rFonts w:asciiTheme="minorEastAsia" w:eastAsiaTheme="minorEastAsia" w:hAnsiTheme="minorEastAsia" w:hint="default"/>
                <w:color w:val="auto"/>
              </w:rPr>
            </w:pPr>
          </w:p>
          <w:p w14:paraId="40797C5D" w14:textId="77777777" w:rsidR="00324563" w:rsidRPr="002776E6" w:rsidRDefault="00324563" w:rsidP="00324563">
            <w:pPr>
              <w:kinsoku w:val="0"/>
              <w:autoSpaceDE w:val="0"/>
              <w:autoSpaceDN w:val="0"/>
              <w:adjustRightInd w:val="0"/>
              <w:snapToGrid w:val="0"/>
              <w:jc w:val="center"/>
              <w:rPr>
                <w:ins w:id="8760" w:author="田中　祐多" w:date="2023-12-22T21:04:00Z"/>
                <w:rFonts w:asciiTheme="minorEastAsia" w:eastAsiaTheme="minorEastAsia" w:hAnsiTheme="minorEastAsia" w:hint="default"/>
                <w:color w:val="auto"/>
              </w:rPr>
            </w:pPr>
          </w:p>
          <w:p w14:paraId="0FA4D4A7" w14:textId="77777777" w:rsidR="00324563" w:rsidRPr="002776E6" w:rsidRDefault="00324563" w:rsidP="00324563">
            <w:pPr>
              <w:kinsoku w:val="0"/>
              <w:autoSpaceDE w:val="0"/>
              <w:autoSpaceDN w:val="0"/>
              <w:adjustRightInd w:val="0"/>
              <w:snapToGrid w:val="0"/>
              <w:jc w:val="center"/>
              <w:rPr>
                <w:ins w:id="8761" w:author="田中　祐多" w:date="2023-12-22T21:04:00Z"/>
                <w:rFonts w:asciiTheme="minorEastAsia" w:eastAsiaTheme="minorEastAsia" w:hAnsiTheme="minorEastAsia" w:hint="default"/>
                <w:color w:val="auto"/>
              </w:rPr>
            </w:pPr>
          </w:p>
          <w:p w14:paraId="417ECE7A" w14:textId="77777777" w:rsidR="00324563" w:rsidRPr="002776E6" w:rsidRDefault="00324563" w:rsidP="00324563">
            <w:pPr>
              <w:kinsoku w:val="0"/>
              <w:autoSpaceDE w:val="0"/>
              <w:autoSpaceDN w:val="0"/>
              <w:adjustRightInd w:val="0"/>
              <w:snapToGrid w:val="0"/>
              <w:jc w:val="center"/>
              <w:rPr>
                <w:ins w:id="8762" w:author="田中　祐多" w:date="2023-12-22T21:04:00Z"/>
                <w:rFonts w:asciiTheme="minorEastAsia" w:eastAsiaTheme="minorEastAsia" w:hAnsiTheme="minorEastAsia" w:hint="default"/>
                <w:color w:val="auto"/>
              </w:rPr>
            </w:pPr>
          </w:p>
          <w:p w14:paraId="38C406EC" w14:textId="77777777" w:rsidR="00324563" w:rsidRPr="002776E6" w:rsidRDefault="00324563" w:rsidP="00324563">
            <w:pPr>
              <w:kinsoku w:val="0"/>
              <w:autoSpaceDE w:val="0"/>
              <w:autoSpaceDN w:val="0"/>
              <w:adjustRightInd w:val="0"/>
              <w:snapToGrid w:val="0"/>
              <w:jc w:val="center"/>
              <w:rPr>
                <w:ins w:id="8763" w:author="田中　祐多" w:date="2023-12-22T21:04:00Z"/>
                <w:rFonts w:asciiTheme="minorEastAsia" w:eastAsiaTheme="minorEastAsia" w:hAnsiTheme="minorEastAsia" w:hint="default"/>
                <w:color w:val="auto"/>
              </w:rPr>
            </w:pPr>
          </w:p>
          <w:p w14:paraId="534A5517" w14:textId="77777777" w:rsidR="00324563" w:rsidRPr="002776E6" w:rsidRDefault="00324563" w:rsidP="00324563">
            <w:pPr>
              <w:kinsoku w:val="0"/>
              <w:autoSpaceDE w:val="0"/>
              <w:autoSpaceDN w:val="0"/>
              <w:adjustRightInd w:val="0"/>
              <w:snapToGrid w:val="0"/>
              <w:jc w:val="center"/>
              <w:rPr>
                <w:ins w:id="8764" w:author="田中　祐多" w:date="2023-12-22T21:04:00Z"/>
                <w:rFonts w:asciiTheme="minorEastAsia" w:eastAsiaTheme="minorEastAsia" w:hAnsiTheme="minorEastAsia" w:hint="default"/>
                <w:color w:val="auto"/>
              </w:rPr>
            </w:pPr>
          </w:p>
          <w:p w14:paraId="65AF2686" w14:textId="77777777" w:rsidR="00324563" w:rsidRPr="002776E6" w:rsidRDefault="00324563" w:rsidP="00324563">
            <w:pPr>
              <w:kinsoku w:val="0"/>
              <w:autoSpaceDE w:val="0"/>
              <w:autoSpaceDN w:val="0"/>
              <w:adjustRightInd w:val="0"/>
              <w:snapToGrid w:val="0"/>
              <w:jc w:val="center"/>
              <w:rPr>
                <w:ins w:id="8765" w:author="田中　祐多" w:date="2023-12-22T21:04:00Z"/>
                <w:rFonts w:asciiTheme="minorEastAsia" w:eastAsiaTheme="minorEastAsia" w:hAnsiTheme="minorEastAsia" w:hint="default"/>
                <w:color w:val="auto"/>
              </w:rPr>
            </w:pPr>
          </w:p>
          <w:p w14:paraId="0B65D459" w14:textId="77777777" w:rsidR="00324563" w:rsidRPr="002776E6" w:rsidRDefault="00324563" w:rsidP="00324563">
            <w:pPr>
              <w:kinsoku w:val="0"/>
              <w:autoSpaceDE w:val="0"/>
              <w:autoSpaceDN w:val="0"/>
              <w:adjustRightInd w:val="0"/>
              <w:snapToGrid w:val="0"/>
              <w:jc w:val="center"/>
              <w:rPr>
                <w:ins w:id="8766" w:author="田中　祐多" w:date="2023-12-22T21:04:00Z"/>
                <w:rFonts w:asciiTheme="minorEastAsia" w:eastAsiaTheme="minorEastAsia" w:hAnsiTheme="minorEastAsia" w:hint="default"/>
                <w:color w:val="auto"/>
              </w:rPr>
            </w:pPr>
          </w:p>
          <w:p w14:paraId="5C9022DC" w14:textId="77777777" w:rsidR="00324563" w:rsidRPr="002776E6" w:rsidRDefault="00324563" w:rsidP="00324563">
            <w:pPr>
              <w:kinsoku w:val="0"/>
              <w:autoSpaceDE w:val="0"/>
              <w:autoSpaceDN w:val="0"/>
              <w:adjustRightInd w:val="0"/>
              <w:snapToGrid w:val="0"/>
              <w:jc w:val="center"/>
              <w:rPr>
                <w:ins w:id="8767" w:author="田中　祐多" w:date="2023-12-22T21:04:00Z"/>
                <w:rFonts w:asciiTheme="minorEastAsia" w:eastAsiaTheme="minorEastAsia" w:hAnsiTheme="minorEastAsia" w:hint="default"/>
                <w:color w:val="auto"/>
              </w:rPr>
            </w:pPr>
          </w:p>
          <w:p w14:paraId="20964B88" w14:textId="77777777" w:rsidR="00324563" w:rsidRPr="002776E6" w:rsidRDefault="00324563" w:rsidP="00324563">
            <w:pPr>
              <w:kinsoku w:val="0"/>
              <w:autoSpaceDE w:val="0"/>
              <w:autoSpaceDN w:val="0"/>
              <w:adjustRightInd w:val="0"/>
              <w:snapToGrid w:val="0"/>
              <w:jc w:val="center"/>
              <w:rPr>
                <w:ins w:id="8768" w:author="田中　祐多" w:date="2023-12-22T21:04:00Z"/>
                <w:rFonts w:asciiTheme="minorEastAsia" w:eastAsiaTheme="minorEastAsia" w:hAnsiTheme="minorEastAsia" w:hint="default"/>
                <w:color w:val="auto"/>
              </w:rPr>
            </w:pPr>
          </w:p>
          <w:p w14:paraId="40DC72AE" w14:textId="77777777" w:rsidR="00324563" w:rsidRPr="002776E6" w:rsidRDefault="00324563" w:rsidP="00324563">
            <w:pPr>
              <w:kinsoku w:val="0"/>
              <w:autoSpaceDE w:val="0"/>
              <w:autoSpaceDN w:val="0"/>
              <w:adjustRightInd w:val="0"/>
              <w:snapToGrid w:val="0"/>
              <w:jc w:val="center"/>
              <w:rPr>
                <w:ins w:id="8769" w:author="田中　祐多" w:date="2023-12-22T21:04:00Z"/>
                <w:rFonts w:asciiTheme="minorEastAsia" w:eastAsiaTheme="minorEastAsia" w:hAnsiTheme="minorEastAsia" w:hint="default"/>
                <w:color w:val="auto"/>
              </w:rPr>
            </w:pPr>
          </w:p>
          <w:p w14:paraId="6428419E" w14:textId="77777777" w:rsidR="00324563" w:rsidRPr="002776E6" w:rsidRDefault="00324563" w:rsidP="00324563">
            <w:pPr>
              <w:kinsoku w:val="0"/>
              <w:autoSpaceDE w:val="0"/>
              <w:autoSpaceDN w:val="0"/>
              <w:adjustRightInd w:val="0"/>
              <w:snapToGrid w:val="0"/>
              <w:jc w:val="center"/>
              <w:rPr>
                <w:ins w:id="8770" w:author="田中　祐多" w:date="2023-12-22T21:04:00Z"/>
                <w:rFonts w:asciiTheme="minorEastAsia" w:eastAsiaTheme="minorEastAsia" w:hAnsiTheme="minorEastAsia" w:hint="default"/>
                <w:color w:val="auto"/>
              </w:rPr>
            </w:pPr>
          </w:p>
          <w:p w14:paraId="776A4461" w14:textId="77777777" w:rsidR="00324563" w:rsidRPr="002776E6" w:rsidRDefault="00324563" w:rsidP="00324563">
            <w:pPr>
              <w:kinsoku w:val="0"/>
              <w:autoSpaceDE w:val="0"/>
              <w:autoSpaceDN w:val="0"/>
              <w:adjustRightInd w:val="0"/>
              <w:snapToGrid w:val="0"/>
              <w:jc w:val="center"/>
              <w:rPr>
                <w:ins w:id="8771" w:author="田中　祐多" w:date="2023-12-22T21:04:00Z"/>
                <w:rFonts w:asciiTheme="minorEastAsia" w:eastAsiaTheme="minorEastAsia" w:hAnsiTheme="minorEastAsia" w:hint="default"/>
                <w:color w:val="auto"/>
              </w:rPr>
            </w:pPr>
          </w:p>
          <w:p w14:paraId="42CE325A" w14:textId="77777777" w:rsidR="00324563" w:rsidRPr="002776E6" w:rsidRDefault="00324563" w:rsidP="00324563">
            <w:pPr>
              <w:kinsoku w:val="0"/>
              <w:autoSpaceDE w:val="0"/>
              <w:autoSpaceDN w:val="0"/>
              <w:adjustRightInd w:val="0"/>
              <w:snapToGrid w:val="0"/>
              <w:jc w:val="center"/>
              <w:rPr>
                <w:ins w:id="8772" w:author="田中　祐多" w:date="2023-12-22T21:04:00Z"/>
                <w:rFonts w:asciiTheme="minorEastAsia" w:eastAsiaTheme="minorEastAsia" w:hAnsiTheme="minorEastAsia" w:hint="default"/>
                <w:color w:val="auto"/>
              </w:rPr>
            </w:pPr>
          </w:p>
          <w:p w14:paraId="7B6E7CEF" w14:textId="77777777" w:rsidR="00324563" w:rsidRPr="002776E6" w:rsidRDefault="00324563" w:rsidP="00324563">
            <w:pPr>
              <w:kinsoku w:val="0"/>
              <w:autoSpaceDE w:val="0"/>
              <w:autoSpaceDN w:val="0"/>
              <w:adjustRightInd w:val="0"/>
              <w:snapToGrid w:val="0"/>
              <w:jc w:val="center"/>
              <w:rPr>
                <w:ins w:id="8773" w:author="田中　祐多" w:date="2023-12-22T21:04:00Z"/>
                <w:rFonts w:asciiTheme="minorEastAsia" w:eastAsiaTheme="minorEastAsia" w:hAnsiTheme="minorEastAsia" w:hint="default"/>
                <w:color w:val="auto"/>
              </w:rPr>
            </w:pPr>
          </w:p>
          <w:p w14:paraId="58BBDFA6" w14:textId="77777777" w:rsidR="00324563" w:rsidRPr="002776E6" w:rsidRDefault="00324563" w:rsidP="00324563">
            <w:pPr>
              <w:kinsoku w:val="0"/>
              <w:autoSpaceDE w:val="0"/>
              <w:autoSpaceDN w:val="0"/>
              <w:adjustRightInd w:val="0"/>
              <w:snapToGrid w:val="0"/>
              <w:jc w:val="center"/>
              <w:rPr>
                <w:ins w:id="8774" w:author="田中　祐多" w:date="2023-12-22T21:04:00Z"/>
                <w:rFonts w:asciiTheme="minorEastAsia" w:eastAsiaTheme="minorEastAsia" w:hAnsiTheme="minorEastAsia" w:hint="default"/>
                <w:color w:val="auto"/>
              </w:rPr>
            </w:pPr>
          </w:p>
          <w:p w14:paraId="3A7FC2D7" w14:textId="77777777" w:rsidR="00324563" w:rsidRPr="002776E6" w:rsidRDefault="00324563" w:rsidP="00324563">
            <w:pPr>
              <w:kinsoku w:val="0"/>
              <w:autoSpaceDE w:val="0"/>
              <w:autoSpaceDN w:val="0"/>
              <w:adjustRightInd w:val="0"/>
              <w:snapToGrid w:val="0"/>
              <w:jc w:val="center"/>
              <w:rPr>
                <w:ins w:id="8775" w:author="田中　祐多" w:date="2023-12-22T21:04:00Z"/>
                <w:rFonts w:asciiTheme="minorEastAsia" w:eastAsiaTheme="minorEastAsia" w:hAnsiTheme="minorEastAsia" w:hint="default"/>
                <w:color w:val="auto"/>
              </w:rPr>
            </w:pPr>
          </w:p>
          <w:p w14:paraId="52627C49" w14:textId="77777777" w:rsidR="00324563" w:rsidRPr="002776E6" w:rsidRDefault="00324563" w:rsidP="00324563">
            <w:pPr>
              <w:kinsoku w:val="0"/>
              <w:autoSpaceDE w:val="0"/>
              <w:autoSpaceDN w:val="0"/>
              <w:adjustRightInd w:val="0"/>
              <w:snapToGrid w:val="0"/>
              <w:jc w:val="center"/>
              <w:rPr>
                <w:ins w:id="8776" w:author="田中　祐多" w:date="2023-12-22T21:04:00Z"/>
                <w:rFonts w:asciiTheme="minorEastAsia" w:eastAsiaTheme="minorEastAsia" w:hAnsiTheme="minorEastAsia" w:hint="default"/>
                <w:color w:val="auto"/>
              </w:rPr>
            </w:pPr>
          </w:p>
          <w:p w14:paraId="2746CF9E" w14:textId="77777777" w:rsidR="00324563" w:rsidRPr="002776E6" w:rsidRDefault="00324563" w:rsidP="00324563">
            <w:pPr>
              <w:kinsoku w:val="0"/>
              <w:autoSpaceDE w:val="0"/>
              <w:autoSpaceDN w:val="0"/>
              <w:adjustRightInd w:val="0"/>
              <w:snapToGrid w:val="0"/>
              <w:jc w:val="center"/>
              <w:rPr>
                <w:ins w:id="8777" w:author="田中　祐多" w:date="2023-12-22T21:04:00Z"/>
                <w:rFonts w:asciiTheme="minorEastAsia" w:eastAsiaTheme="minorEastAsia" w:hAnsiTheme="minorEastAsia" w:hint="default"/>
                <w:color w:val="auto"/>
              </w:rPr>
            </w:pPr>
          </w:p>
          <w:p w14:paraId="6297A4BB" w14:textId="77777777" w:rsidR="00324563" w:rsidRPr="002776E6" w:rsidRDefault="00324563" w:rsidP="00324563">
            <w:pPr>
              <w:kinsoku w:val="0"/>
              <w:autoSpaceDE w:val="0"/>
              <w:autoSpaceDN w:val="0"/>
              <w:adjustRightInd w:val="0"/>
              <w:snapToGrid w:val="0"/>
              <w:jc w:val="center"/>
              <w:rPr>
                <w:ins w:id="8778" w:author="田中　祐多" w:date="2023-12-22T21:04:00Z"/>
                <w:rFonts w:asciiTheme="minorEastAsia" w:eastAsiaTheme="minorEastAsia" w:hAnsiTheme="minorEastAsia" w:hint="default"/>
                <w:color w:val="auto"/>
              </w:rPr>
            </w:pPr>
          </w:p>
          <w:p w14:paraId="6E978CF2" w14:textId="77777777" w:rsidR="00324563" w:rsidRPr="002776E6" w:rsidRDefault="00324563" w:rsidP="00324563">
            <w:pPr>
              <w:kinsoku w:val="0"/>
              <w:autoSpaceDE w:val="0"/>
              <w:autoSpaceDN w:val="0"/>
              <w:adjustRightInd w:val="0"/>
              <w:snapToGrid w:val="0"/>
              <w:jc w:val="center"/>
              <w:rPr>
                <w:ins w:id="8779" w:author="田中　祐多" w:date="2023-12-22T21:04:00Z"/>
                <w:rFonts w:asciiTheme="minorEastAsia" w:eastAsiaTheme="minorEastAsia" w:hAnsiTheme="minorEastAsia" w:hint="default"/>
                <w:color w:val="auto"/>
              </w:rPr>
            </w:pPr>
          </w:p>
          <w:p w14:paraId="47071926" w14:textId="77777777" w:rsidR="00324563" w:rsidRPr="002776E6" w:rsidRDefault="00324563" w:rsidP="00324563">
            <w:pPr>
              <w:kinsoku w:val="0"/>
              <w:autoSpaceDE w:val="0"/>
              <w:autoSpaceDN w:val="0"/>
              <w:adjustRightInd w:val="0"/>
              <w:snapToGrid w:val="0"/>
              <w:jc w:val="center"/>
              <w:rPr>
                <w:ins w:id="8780" w:author="田中　祐多" w:date="2023-12-22T21:04:00Z"/>
                <w:rFonts w:asciiTheme="minorEastAsia" w:eastAsiaTheme="minorEastAsia" w:hAnsiTheme="minorEastAsia" w:hint="default"/>
                <w:color w:val="auto"/>
              </w:rPr>
            </w:pPr>
          </w:p>
          <w:p w14:paraId="765C9CBF" w14:textId="77777777" w:rsidR="00324563" w:rsidRPr="002776E6" w:rsidRDefault="00324563" w:rsidP="00324563">
            <w:pPr>
              <w:kinsoku w:val="0"/>
              <w:autoSpaceDE w:val="0"/>
              <w:autoSpaceDN w:val="0"/>
              <w:adjustRightInd w:val="0"/>
              <w:snapToGrid w:val="0"/>
              <w:jc w:val="center"/>
              <w:rPr>
                <w:ins w:id="8781" w:author="田中　祐多" w:date="2023-12-22T21:04:00Z"/>
                <w:rFonts w:asciiTheme="minorEastAsia" w:eastAsiaTheme="minorEastAsia" w:hAnsiTheme="minorEastAsia" w:hint="default"/>
                <w:color w:val="auto"/>
              </w:rPr>
            </w:pPr>
          </w:p>
          <w:p w14:paraId="59F63256" w14:textId="77777777" w:rsidR="00324563" w:rsidRPr="002776E6" w:rsidRDefault="00324563" w:rsidP="00324563">
            <w:pPr>
              <w:kinsoku w:val="0"/>
              <w:autoSpaceDE w:val="0"/>
              <w:autoSpaceDN w:val="0"/>
              <w:adjustRightInd w:val="0"/>
              <w:snapToGrid w:val="0"/>
              <w:jc w:val="center"/>
              <w:rPr>
                <w:ins w:id="8782" w:author="田中　祐多" w:date="2023-12-22T21:04:00Z"/>
                <w:rFonts w:asciiTheme="minorEastAsia" w:eastAsiaTheme="minorEastAsia" w:hAnsiTheme="minorEastAsia" w:hint="default"/>
                <w:color w:val="auto"/>
              </w:rPr>
            </w:pPr>
          </w:p>
          <w:p w14:paraId="54F5FD42" w14:textId="77777777" w:rsidR="00324563" w:rsidRPr="002776E6" w:rsidRDefault="00324563" w:rsidP="00324563">
            <w:pPr>
              <w:kinsoku w:val="0"/>
              <w:autoSpaceDE w:val="0"/>
              <w:autoSpaceDN w:val="0"/>
              <w:adjustRightInd w:val="0"/>
              <w:snapToGrid w:val="0"/>
              <w:jc w:val="center"/>
              <w:rPr>
                <w:ins w:id="8783" w:author="田中　祐多" w:date="2023-12-22T21:04:00Z"/>
                <w:rFonts w:asciiTheme="minorEastAsia" w:eastAsiaTheme="minorEastAsia" w:hAnsiTheme="minorEastAsia" w:hint="default"/>
                <w:color w:val="auto"/>
              </w:rPr>
            </w:pPr>
          </w:p>
          <w:p w14:paraId="7C01BC04" w14:textId="77777777" w:rsidR="00324563" w:rsidRPr="002776E6" w:rsidRDefault="00324563" w:rsidP="00324563">
            <w:pPr>
              <w:kinsoku w:val="0"/>
              <w:autoSpaceDE w:val="0"/>
              <w:autoSpaceDN w:val="0"/>
              <w:adjustRightInd w:val="0"/>
              <w:snapToGrid w:val="0"/>
              <w:jc w:val="center"/>
              <w:rPr>
                <w:ins w:id="8784" w:author="田中　祐多" w:date="2023-12-22T21:04:00Z"/>
                <w:rFonts w:asciiTheme="minorEastAsia" w:eastAsiaTheme="minorEastAsia" w:hAnsiTheme="minorEastAsia" w:hint="default"/>
                <w:color w:val="auto"/>
              </w:rPr>
            </w:pPr>
          </w:p>
          <w:p w14:paraId="6996ECFF" w14:textId="77777777" w:rsidR="00324563" w:rsidRPr="002776E6" w:rsidRDefault="00324563" w:rsidP="00324563">
            <w:pPr>
              <w:kinsoku w:val="0"/>
              <w:autoSpaceDE w:val="0"/>
              <w:autoSpaceDN w:val="0"/>
              <w:adjustRightInd w:val="0"/>
              <w:snapToGrid w:val="0"/>
              <w:jc w:val="center"/>
              <w:rPr>
                <w:ins w:id="8785" w:author="田中　祐多" w:date="2023-12-22T21:04:00Z"/>
                <w:rFonts w:asciiTheme="minorEastAsia" w:eastAsiaTheme="minorEastAsia" w:hAnsiTheme="minorEastAsia" w:hint="default"/>
                <w:color w:val="auto"/>
              </w:rPr>
            </w:pPr>
          </w:p>
          <w:p w14:paraId="5E0EE31A" w14:textId="77777777" w:rsidR="00324563" w:rsidRPr="002776E6" w:rsidRDefault="00324563" w:rsidP="00324563">
            <w:pPr>
              <w:kinsoku w:val="0"/>
              <w:autoSpaceDE w:val="0"/>
              <w:autoSpaceDN w:val="0"/>
              <w:adjustRightInd w:val="0"/>
              <w:snapToGrid w:val="0"/>
              <w:jc w:val="center"/>
              <w:rPr>
                <w:ins w:id="8786" w:author="田中　祐多" w:date="2023-12-22T21:04:00Z"/>
                <w:rFonts w:asciiTheme="minorEastAsia" w:eastAsiaTheme="minorEastAsia" w:hAnsiTheme="minorEastAsia" w:hint="default"/>
                <w:color w:val="auto"/>
              </w:rPr>
            </w:pPr>
          </w:p>
          <w:p w14:paraId="7C2B4EEF" w14:textId="77777777" w:rsidR="00324563" w:rsidRPr="002776E6" w:rsidRDefault="00324563" w:rsidP="00324563">
            <w:pPr>
              <w:kinsoku w:val="0"/>
              <w:autoSpaceDE w:val="0"/>
              <w:autoSpaceDN w:val="0"/>
              <w:adjustRightInd w:val="0"/>
              <w:snapToGrid w:val="0"/>
              <w:jc w:val="center"/>
              <w:rPr>
                <w:ins w:id="8787" w:author="田中　祐多" w:date="2023-12-22T21:04:00Z"/>
                <w:rFonts w:asciiTheme="minorEastAsia" w:eastAsiaTheme="minorEastAsia" w:hAnsiTheme="minorEastAsia" w:hint="default"/>
                <w:color w:val="auto"/>
              </w:rPr>
            </w:pPr>
          </w:p>
          <w:p w14:paraId="248015A5" w14:textId="77777777" w:rsidR="00324563" w:rsidRPr="002776E6" w:rsidRDefault="00324563" w:rsidP="00324563">
            <w:pPr>
              <w:kinsoku w:val="0"/>
              <w:autoSpaceDE w:val="0"/>
              <w:autoSpaceDN w:val="0"/>
              <w:adjustRightInd w:val="0"/>
              <w:snapToGrid w:val="0"/>
              <w:jc w:val="center"/>
              <w:rPr>
                <w:ins w:id="8788" w:author="田中　祐多" w:date="2023-12-22T21:04:00Z"/>
                <w:rFonts w:asciiTheme="minorEastAsia" w:eastAsiaTheme="minorEastAsia" w:hAnsiTheme="minorEastAsia" w:hint="default"/>
                <w:color w:val="auto"/>
              </w:rPr>
            </w:pPr>
          </w:p>
          <w:p w14:paraId="60CB274B" w14:textId="77777777" w:rsidR="00324563" w:rsidRPr="002776E6" w:rsidRDefault="00324563" w:rsidP="00324563">
            <w:pPr>
              <w:kinsoku w:val="0"/>
              <w:autoSpaceDE w:val="0"/>
              <w:autoSpaceDN w:val="0"/>
              <w:adjustRightInd w:val="0"/>
              <w:snapToGrid w:val="0"/>
              <w:jc w:val="center"/>
              <w:rPr>
                <w:ins w:id="8789" w:author="田中　祐多" w:date="2023-12-22T21:04:00Z"/>
                <w:rFonts w:asciiTheme="minorEastAsia" w:eastAsiaTheme="minorEastAsia" w:hAnsiTheme="minorEastAsia" w:hint="default"/>
                <w:color w:val="auto"/>
              </w:rPr>
            </w:pPr>
          </w:p>
          <w:p w14:paraId="6CAF459B" w14:textId="77777777" w:rsidR="00324563" w:rsidRPr="002776E6" w:rsidRDefault="00324563" w:rsidP="00324563">
            <w:pPr>
              <w:kinsoku w:val="0"/>
              <w:autoSpaceDE w:val="0"/>
              <w:autoSpaceDN w:val="0"/>
              <w:adjustRightInd w:val="0"/>
              <w:snapToGrid w:val="0"/>
              <w:jc w:val="center"/>
              <w:rPr>
                <w:ins w:id="8790" w:author="田中　祐多" w:date="2023-12-22T21:04:00Z"/>
                <w:rFonts w:asciiTheme="minorEastAsia" w:eastAsiaTheme="minorEastAsia" w:hAnsiTheme="minorEastAsia" w:hint="default"/>
                <w:color w:val="auto"/>
              </w:rPr>
            </w:pPr>
          </w:p>
          <w:p w14:paraId="1B0E3197" w14:textId="77777777" w:rsidR="00324563" w:rsidRPr="002776E6" w:rsidRDefault="00324563" w:rsidP="00324563">
            <w:pPr>
              <w:kinsoku w:val="0"/>
              <w:autoSpaceDE w:val="0"/>
              <w:autoSpaceDN w:val="0"/>
              <w:adjustRightInd w:val="0"/>
              <w:snapToGrid w:val="0"/>
              <w:jc w:val="center"/>
              <w:rPr>
                <w:ins w:id="8791" w:author="田中　祐多" w:date="2023-12-22T21:04:00Z"/>
                <w:rFonts w:asciiTheme="minorEastAsia" w:eastAsiaTheme="minorEastAsia" w:hAnsiTheme="minorEastAsia" w:hint="default"/>
                <w:color w:val="auto"/>
              </w:rPr>
            </w:pPr>
          </w:p>
          <w:p w14:paraId="0A911F16" w14:textId="77777777" w:rsidR="00324563" w:rsidRPr="002776E6" w:rsidRDefault="00324563" w:rsidP="00324563">
            <w:pPr>
              <w:kinsoku w:val="0"/>
              <w:autoSpaceDE w:val="0"/>
              <w:autoSpaceDN w:val="0"/>
              <w:adjustRightInd w:val="0"/>
              <w:snapToGrid w:val="0"/>
              <w:jc w:val="center"/>
              <w:rPr>
                <w:ins w:id="8792" w:author="田中　祐多" w:date="2023-12-22T21:04:00Z"/>
                <w:rFonts w:asciiTheme="minorEastAsia" w:eastAsiaTheme="minorEastAsia" w:hAnsiTheme="minorEastAsia" w:hint="default"/>
                <w:color w:val="auto"/>
              </w:rPr>
            </w:pPr>
          </w:p>
          <w:p w14:paraId="7C624F6D" w14:textId="77777777" w:rsidR="00324563" w:rsidRPr="002776E6" w:rsidRDefault="00324563" w:rsidP="00324563">
            <w:pPr>
              <w:kinsoku w:val="0"/>
              <w:autoSpaceDE w:val="0"/>
              <w:autoSpaceDN w:val="0"/>
              <w:adjustRightInd w:val="0"/>
              <w:snapToGrid w:val="0"/>
              <w:jc w:val="center"/>
              <w:rPr>
                <w:ins w:id="8793" w:author="田中　祐多" w:date="2023-12-22T21:04:00Z"/>
                <w:rFonts w:asciiTheme="minorEastAsia" w:eastAsiaTheme="minorEastAsia" w:hAnsiTheme="minorEastAsia" w:hint="default"/>
                <w:color w:val="auto"/>
              </w:rPr>
            </w:pPr>
          </w:p>
          <w:p w14:paraId="628E10E4" w14:textId="77777777" w:rsidR="00324563" w:rsidRPr="002776E6" w:rsidRDefault="00324563" w:rsidP="00324563">
            <w:pPr>
              <w:kinsoku w:val="0"/>
              <w:autoSpaceDE w:val="0"/>
              <w:autoSpaceDN w:val="0"/>
              <w:adjustRightInd w:val="0"/>
              <w:snapToGrid w:val="0"/>
              <w:jc w:val="center"/>
              <w:rPr>
                <w:ins w:id="8794" w:author="田中　祐多" w:date="2023-12-22T21:04:00Z"/>
                <w:rFonts w:asciiTheme="minorEastAsia" w:eastAsiaTheme="minorEastAsia" w:hAnsiTheme="minorEastAsia" w:hint="default"/>
                <w:color w:val="auto"/>
              </w:rPr>
            </w:pPr>
          </w:p>
          <w:p w14:paraId="7F2AE440" w14:textId="77777777" w:rsidR="00324563" w:rsidRPr="002776E6" w:rsidRDefault="00324563" w:rsidP="00324563">
            <w:pPr>
              <w:kinsoku w:val="0"/>
              <w:autoSpaceDE w:val="0"/>
              <w:autoSpaceDN w:val="0"/>
              <w:adjustRightInd w:val="0"/>
              <w:snapToGrid w:val="0"/>
              <w:jc w:val="center"/>
              <w:rPr>
                <w:ins w:id="8795" w:author="田中　祐多" w:date="2023-12-22T21:04:00Z"/>
                <w:rFonts w:asciiTheme="minorEastAsia" w:eastAsiaTheme="minorEastAsia" w:hAnsiTheme="minorEastAsia" w:hint="default"/>
                <w:color w:val="auto"/>
              </w:rPr>
            </w:pPr>
          </w:p>
          <w:p w14:paraId="2B835AE5" w14:textId="77777777" w:rsidR="00324563" w:rsidRPr="002776E6" w:rsidRDefault="00324563" w:rsidP="00324563">
            <w:pPr>
              <w:kinsoku w:val="0"/>
              <w:autoSpaceDE w:val="0"/>
              <w:autoSpaceDN w:val="0"/>
              <w:adjustRightInd w:val="0"/>
              <w:snapToGrid w:val="0"/>
              <w:jc w:val="center"/>
              <w:rPr>
                <w:ins w:id="8796" w:author="田中　祐多" w:date="2023-12-22T21:04:00Z"/>
                <w:rFonts w:asciiTheme="minorEastAsia" w:eastAsiaTheme="minorEastAsia" w:hAnsiTheme="minorEastAsia" w:hint="default"/>
                <w:color w:val="auto"/>
              </w:rPr>
            </w:pPr>
          </w:p>
          <w:p w14:paraId="6942CF8B" w14:textId="77777777" w:rsidR="00324563" w:rsidRPr="002776E6" w:rsidRDefault="00324563" w:rsidP="00324563">
            <w:pPr>
              <w:kinsoku w:val="0"/>
              <w:autoSpaceDE w:val="0"/>
              <w:autoSpaceDN w:val="0"/>
              <w:adjustRightInd w:val="0"/>
              <w:snapToGrid w:val="0"/>
              <w:jc w:val="center"/>
              <w:rPr>
                <w:ins w:id="8797" w:author="田中　祐多" w:date="2023-12-22T21:04:00Z"/>
                <w:rFonts w:asciiTheme="minorEastAsia" w:eastAsiaTheme="minorEastAsia" w:hAnsiTheme="minorEastAsia" w:hint="default"/>
                <w:color w:val="auto"/>
              </w:rPr>
            </w:pPr>
          </w:p>
          <w:p w14:paraId="4320E4DB" w14:textId="77777777" w:rsidR="00324563" w:rsidRPr="002776E6" w:rsidRDefault="00324563" w:rsidP="00324563">
            <w:pPr>
              <w:kinsoku w:val="0"/>
              <w:autoSpaceDE w:val="0"/>
              <w:autoSpaceDN w:val="0"/>
              <w:adjustRightInd w:val="0"/>
              <w:snapToGrid w:val="0"/>
              <w:jc w:val="center"/>
              <w:rPr>
                <w:ins w:id="8798" w:author="田中　祐多" w:date="2023-12-22T21:04:00Z"/>
                <w:rFonts w:asciiTheme="minorEastAsia" w:eastAsiaTheme="minorEastAsia" w:hAnsiTheme="minorEastAsia" w:hint="default"/>
                <w:color w:val="auto"/>
              </w:rPr>
            </w:pPr>
          </w:p>
          <w:p w14:paraId="5FF88BD6" w14:textId="77777777" w:rsidR="00324563" w:rsidRPr="002776E6" w:rsidRDefault="00324563" w:rsidP="00324563">
            <w:pPr>
              <w:kinsoku w:val="0"/>
              <w:autoSpaceDE w:val="0"/>
              <w:autoSpaceDN w:val="0"/>
              <w:adjustRightInd w:val="0"/>
              <w:snapToGrid w:val="0"/>
              <w:jc w:val="center"/>
              <w:rPr>
                <w:ins w:id="8799" w:author="田中　祐多" w:date="2023-12-22T21:04:00Z"/>
                <w:rFonts w:asciiTheme="minorEastAsia" w:eastAsiaTheme="minorEastAsia" w:hAnsiTheme="minorEastAsia" w:hint="default"/>
                <w:color w:val="auto"/>
              </w:rPr>
            </w:pPr>
          </w:p>
          <w:p w14:paraId="5D196842" w14:textId="77777777" w:rsidR="00324563" w:rsidRPr="002776E6" w:rsidRDefault="00324563" w:rsidP="00324563">
            <w:pPr>
              <w:kinsoku w:val="0"/>
              <w:autoSpaceDE w:val="0"/>
              <w:autoSpaceDN w:val="0"/>
              <w:adjustRightInd w:val="0"/>
              <w:snapToGrid w:val="0"/>
              <w:jc w:val="center"/>
              <w:rPr>
                <w:ins w:id="8800" w:author="田中　祐多" w:date="2023-12-22T21:04:00Z"/>
                <w:rFonts w:asciiTheme="minorEastAsia" w:eastAsiaTheme="minorEastAsia" w:hAnsiTheme="minorEastAsia" w:hint="default"/>
                <w:color w:val="auto"/>
              </w:rPr>
            </w:pPr>
          </w:p>
          <w:p w14:paraId="32C18BD0" w14:textId="77777777" w:rsidR="00324563" w:rsidRPr="002776E6" w:rsidRDefault="00324563" w:rsidP="00324563">
            <w:pPr>
              <w:kinsoku w:val="0"/>
              <w:autoSpaceDE w:val="0"/>
              <w:autoSpaceDN w:val="0"/>
              <w:adjustRightInd w:val="0"/>
              <w:snapToGrid w:val="0"/>
              <w:jc w:val="center"/>
              <w:rPr>
                <w:ins w:id="8801" w:author="田中　祐多" w:date="2023-12-22T21:04:00Z"/>
                <w:rFonts w:asciiTheme="minorEastAsia" w:eastAsiaTheme="minorEastAsia" w:hAnsiTheme="minorEastAsia" w:hint="default"/>
                <w:color w:val="auto"/>
              </w:rPr>
            </w:pPr>
          </w:p>
          <w:p w14:paraId="461D6A40" w14:textId="77777777" w:rsidR="00324563" w:rsidRPr="002776E6" w:rsidRDefault="00324563" w:rsidP="00324563">
            <w:pPr>
              <w:kinsoku w:val="0"/>
              <w:autoSpaceDE w:val="0"/>
              <w:autoSpaceDN w:val="0"/>
              <w:adjustRightInd w:val="0"/>
              <w:snapToGrid w:val="0"/>
              <w:jc w:val="center"/>
              <w:rPr>
                <w:ins w:id="8802" w:author="田中　祐多" w:date="2023-12-22T21:04:00Z"/>
                <w:rFonts w:asciiTheme="minorEastAsia" w:eastAsiaTheme="minorEastAsia" w:hAnsiTheme="minorEastAsia" w:hint="default"/>
                <w:color w:val="auto"/>
              </w:rPr>
            </w:pPr>
          </w:p>
          <w:p w14:paraId="71820239" w14:textId="77777777" w:rsidR="00324563" w:rsidRPr="002776E6" w:rsidRDefault="00324563" w:rsidP="00324563">
            <w:pPr>
              <w:kinsoku w:val="0"/>
              <w:autoSpaceDE w:val="0"/>
              <w:autoSpaceDN w:val="0"/>
              <w:adjustRightInd w:val="0"/>
              <w:snapToGrid w:val="0"/>
              <w:jc w:val="center"/>
              <w:rPr>
                <w:ins w:id="8803" w:author="田中　祐多" w:date="2023-12-22T21:04:00Z"/>
                <w:rFonts w:asciiTheme="minorEastAsia" w:eastAsiaTheme="minorEastAsia" w:hAnsiTheme="minorEastAsia" w:hint="default"/>
                <w:color w:val="auto"/>
              </w:rPr>
            </w:pPr>
          </w:p>
          <w:p w14:paraId="239C30E8" w14:textId="77777777" w:rsidR="00324563" w:rsidRPr="002776E6" w:rsidRDefault="00324563" w:rsidP="00324563">
            <w:pPr>
              <w:kinsoku w:val="0"/>
              <w:autoSpaceDE w:val="0"/>
              <w:autoSpaceDN w:val="0"/>
              <w:adjustRightInd w:val="0"/>
              <w:snapToGrid w:val="0"/>
              <w:jc w:val="center"/>
              <w:rPr>
                <w:ins w:id="8804" w:author="田中　祐多" w:date="2023-12-22T21:04:00Z"/>
                <w:rFonts w:asciiTheme="minorEastAsia" w:eastAsiaTheme="minorEastAsia" w:hAnsiTheme="minorEastAsia" w:hint="default"/>
                <w:color w:val="auto"/>
              </w:rPr>
            </w:pPr>
          </w:p>
          <w:p w14:paraId="3A0CF2D9" w14:textId="77777777" w:rsidR="00324563" w:rsidRPr="002776E6" w:rsidRDefault="00324563" w:rsidP="00324563">
            <w:pPr>
              <w:kinsoku w:val="0"/>
              <w:autoSpaceDE w:val="0"/>
              <w:autoSpaceDN w:val="0"/>
              <w:adjustRightInd w:val="0"/>
              <w:snapToGrid w:val="0"/>
              <w:jc w:val="center"/>
              <w:rPr>
                <w:ins w:id="8805" w:author="田中　祐多" w:date="2023-12-22T21:04:00Z"/>
                <w:rFonts w:asciiTheme="minorEastAsia" w:eastAsiaTheme="minorEastAsia" w:hAnsiTheme="minorEastAsia" w:hint="default"/>
                <w:color w:val="auto"/>
              </w:rPr>
            </w:pPr>
          </w:p>
          <w:p w14:paraId="1DCD3C03" w14:textId="77777777" w:rsidR="00324563" w:rsidRPr="002776E6" w:rsidRDefault="00324563" w:rsidP="00324563">
            <w:pPr>
              <w:kinsoku w:val="0"/>
              <w:autoSpaceDE w:val="0"/>
              <w:autoSpaceDN w:val="0"/>
              <w:adjustRightInd w:val="0"/>
              <w:snapToGrid w:val="0"/>
              <w:jc w:val="center"/>
              <w:rPr>
                <w:ins w:id="8806" w:author="田中　祐多" w:date="2023-12-22T21:04:00Z"/>
                <w:rFonts w:asciiTheme="minorEastAsia" w:eastAsiaTheme="minorEastAsia" w:hAnsiTheme="minorEastAsia" w:hint="default"/>
                <w:color w:val="auto"/>
              </w:rPr>
            </w:pPr>
          </w:p>
          <w:p w14:paraId="6583F603" w14:textId="77777777" w:rsidR="00324563" w:rsidRPr="002776E6" w:rsidRDefault="00324563" w:rsidP="00324563">
            <w:pPr>
              <w:kinsoku w:val="0"/>
              <w:autoSpaceDE w:val="0"/>
              <w:autoSpaceDN w:val="0"/>
              <w:adjustRightInd w:val="0"/>
              <w:snapToGrid w:val="0"/>
              <w:jc w:val="center"/>
              <w:rPr>
                <w:ins w:id="8807" w:author="田中　祐多" w:date="2023-12-22T21:04:00Z"/>
                <w:rFonts w:asciiTheme="minorEastAsia" w:eastAsiaTheme="minorEastAsia" w:hAnsiTheme="minorEastAsia" w:hint="default"/>
                <w:color w:val="auto"/>
              </w:rPr>
            </w:pPr>
          </w:p>
          <w:p w14:paraId="1281B067" w14:textId="77777777" w:rsidR="00324563" w:rsidRPr="002776E6" w:rsidRDefault="00324563" w:rsidP="00324563">
            <w:pPr>
              <w:kinsoku w:val="0"/>
              <w:autoSpaceDE w:val="0"/>
              <w:autoSpaceDN w:val="0"/>
              <w:adjustRightInd w:val="0"/>
              <w:snapToGrid w:val="0"/>
              <w:jc w:val="center"/>
              <w:rPr>
                <w:ins w:id="8808" w:author="田中　祐多" w:date="2023-12-22T21:04:00Z"/>
                <w:rFonts w:asciiTheme="minorEastAsia" w:eastAsiaTheme="minorEastAsia" w:hAnsiTheme="minorEastAsia" w:hint="default"/>
                <w:color w:val="auto"/>
              </w:rPr>
            </w:pPr>
          </w:p>
          <w:p w14:paraId="145914B2" w14:textId="77777777" w:rsidR="00324563" w:rsidRPr="002776E6" w:rsidRDefault="00324563" w:rsidP="00324563">
            <w:pPr>
              <w:kinsoku w:val="0"/>
              <w:autoSpaceDE w:val="0"/>
              <w:autoSpaceDN w:val="0"/>
              <w:adjustRightInd w:val="0"/>
              <w:snapToGrid w:val="0"/>
              <w:jc w:val="center"/>
              <w:rPr>
                <w:ins w:id="8809" w:author="田中　祐多" w:date="2023-12-22T21:04:00Z"/>
                <w:rFonts w:asciiTheme="minorEastAsia" w:eastAsiaTheme="minorEastAsia" w:hAnsiTheme="minorEastAsia" w:hint="default"/>
                <w:color w:val="auto"/>
              </w:rPr>
            </w:pPr>
          </w:p>
          <w:p w14:paraId="387BA9C3" w14:textId="77777777" w:rsidR="00324563" w:rsidRPr="002776E6" w:rsidRDefault="00324563" w:rsidP="00324563">
            <w:pPr>
              <w:kinsoku w:val="0"/>
              <w:autoSpaceDE w:val="0"/>
              <w:autoSpaceDN w:val="0"/>
              <w:adjustRightInd w:val="0"/>
              <w:snapToGrid w:val="0"/>
              <w:jc w:val="center"/>
              <w:rPr>
                <w:ins w:id="8810" w:author="田中　祐多" w:date="2023-12-22T21:04:00Z"/>
                <w:rFonts w:asciiTheme="minorEastAsia" w:eastAsiaTheme="minorEastAsia" w:hAnsiTheme="minorEastAsia" w:hint="default"/>
                <w:color w:val="auto"/>
              </w:rPr>
            </w:pPr>
          </w:p>
          <w:p w14:paraId="7B2C610C" w14:textId="77777777" w:rsidR="00324563" w:rsidRPr="002776E6" w:rsidRDefault="00324563" w:rsidP="00324563">
            <w:pPr>
              <w:kinsoku w:val="0"/>
              <w:autoSpaceDE w:val="0"/>
              <w:autoSpaceDN w:val="0"/>
              <w:adjustRightInd w:val="0"/>
              <w:snapToGrid w:val="0"/>
              <w:jc w:val="center"/>
              <w:rPr>
                <w:ins w:id="8811" w:author="田中　祐多" w:date="2023-12-22T21:04:00Z"/>
                <w:rFonts w:asciiTheme="minorEastAsia" w:eastAsiaTheme="minorEastAsia" w:hAnsiTheme="minorEastAsia" w:hint="default"/>
                <w:color w:val="auto"/>
              </w:rPr>
            </w:pPr>
          </w:p>
          <w:p w14:paraId="709406F0" w14:textId="77777777" w:rsidR="00324563" w:rsidRPr="002776E6" w:rsidRDefault="00324563" w:rsidP="00324563">
            <w:pPr>
              <w:kinsoku w:val="0"/>
              <w:autoSpaceDE w:val="0"/>
              <w:autoSpaceDN w:val="0"/>
              <w:adjustRightInd w:val="0"/>
              <w:snapToGrid w:val="0"/>
              <w:jc w:val="center"/>
              <w:rPr>
                <w:ins w:id="8812" w:author="田中　祐多" w:date="2023-12-22T21:04:00Z"/>
                <w:rFonts w:asciiTheme="minorEastAsia" w:eastAsiaTheme="minorEastAsia" w:hAnsiTheme="minorEastAsia" w:hint="default"/>
                <w:color w:val="auto"/>
              </w:rPr>
            </w:pPr>
          </w:p>
          <w:p w14:paraId="79DB0F82" w14:textId="77777777" w:rsidR="00324563" w:rsidRPr="002776E6" w:rsidRDefault="00324563" w:rsidP="00324563">
            <w:pPr>
              <w:kinsoku w:val="0"/>
              <w:autoSpaceDE w:val="0"/>
              <w:autoSpaceDN w:val="0"/>
              <w:adjustRightInd w:val="0"/>
              <w:snapToGrid w:val="0"/>
              <w:jc w:val="center"/>
              <w:rPr>
                <w:ins w:id="8813" w:author="田中　祐多" w:date="2023-12-22T21:04:00Z"/>
                <w:rFonts w:asciiTheme="minorEastAsia" w:eastAsiaTheme="minorEastAsia" w:hAnsiTheme="minorEastAsia" w:hint="default"/>
                <w:color w:val="auto"/>
              </w:rPr>
            </w:pPr>
          </w:p>
          <w:p w14:paraId="63EEE4D6" w14:textId="77777777" w:rsidR="00324563" w:rsidRPr="002776E6" w:rsidRDefault="00324563" w:rsidP="00324563">
            <w:pPr>
              <w:kinsoku w:val="0"/>
              <w:autoSpaceDE w:val="0"/>
              <w:autoSpaceDN w:val="0"/>
              <w:adjustRightInd w:val="0"/>
              <w:snapToGrid w:val="0"/>
              <w:jc w:val="center"/>
              <w:rPr>
                <w:ins w:id="8814" w:author="田中　祐多" w:date="2023-12-22T21:04:00Z"/>
                <w:rFonts w:asciiTheme="minorEastAsia" w:eastAsiaTheme="minorEastAsia" w:hAnsiTheme="minorEastAsia" w:hint="default"/>
                <w:color w:val="auto"/>
              </w:rPr>
            </w:pPr>
          </w:p>
          <w:p w14:paraId="5ECDD443" w14:textId="77777777" w:rsidR="00324563" w:rsidRPr="002776E6" w:rsidRDefault="00324563" w:rsidP="00324563">
            <w:pPr>
              <w:kinsoku w:val="0"/>
              <w:autoSpaceDE w:val="0"/>
              <w:autoSpaceDN w:val="0"/>
              <w:adjustRightInd w:val="0"/>
              <w:snapToGrid w:val="0"/>
              <w:jc w:val="center"/>
              <w:rPr>
                <w:ins w:id="8815" w:author="田中　祐多" w:date="2023-12-22T21:04:00Z"/>
                <w:rFonts w:asciiTheme="minorEastAsia" w:eastAsiaTheme="minorEastAsia" w:hAnsiTheme="minorEastAsia" w:hint="default"/>
                <w:color w:val="auto"/>
              </w:rPr>
            </w:pPr>
          </w:p>
          <w:p w14:paraId="1954E51C" w14:textId="77777777" w:rsidR="00324563" w:rsidRPr="002776E6" w:rsidRDefault="00324563" w:rsidP="00324563">
            <w:pPr>
              <w:kinsoku w:val="0"/>
              <w:autoSpaceDE w:val="0"/>
              <w:autoSpaceDN w:val="0"/>
              <w:adjustRightInd w:val="0"/>
              <w:snapToGrid w:val="0"/>
              <w:jc w:val="center"/>
              <w:rPr>
                <w:ins w:id="8816" w:author="田中　祐多" w:date="2023-12-22T21:04:00Z"/>
                <w:rFonts w:asciiTheme="minorEastAsia" w:eastAsiaTheme="minorEastAsia" w:hAnsiTheme="minorEastAsia" w:hint="default"/>
                <w:color w:val="auto"/>
              </w:rPr>
            </w:pPr>
          </w:p>
          <w:p w14:paraId="68E623AF" w14:textId="77777777" w:rsidR="00324563" w:rsidRPr="002776E6" w:rsidRDefault="00324563" w:rsidP="00324563">
            <w:pPr>
              <w:kinsoku w:val="0"/>
              <w:autoSpaceDE w:val="0"/>
              <w:autoSpaceDN w:val="0"/>
              <w:adjustRightInd w:val="0"/>
              <w:snapToGrid w:val="0"/>
              <w:jc w:val="center"/>
              <w:rPr>
                <w:ins w:id="8817" w:author="田中　祐多" w:date="2023-12-22T21:04:00Z"/>
                <w:rFonts w:asciiTheme="minorEastAsia" w:eastAsiaTheme="minorEastAsia" w:hAnsiTheme="minorEastAsia" w:hint="default"/>
                <w:color w:val="auto"/>
              </w:rPr>
            </w:pPr>
          </w:p>
          <w:p w14:paraId="5FF3D979" w14:textId="77777777" w:rsidR="00324563" w:rsidRPr="002776E6" w:rsidRDefault="00324563" w:rsidP="00324563">
            <w:pPr>
              <w:kinsoku w:val="0"/>
              <w:autoSpaceDE w:val="0"/>
              <w:autoSpaceDN w:val="0"/>
              <w:adjustRightInd w:val="0"/>
              <w:snapToGrid w:val="0"/>
              <w:jc w:val="center"/>
              <w:rPr>
                <w:ins w:id="8818" w:author="田中　祐多" w:date="2023-12-22T21:04:00Z"/>
                <w:rFonts w:asciiTheme="minorEastAsia" w:eastAsiaTheme="minorEastAsia" w:hAnsiTheme="minorEastAsia" w:hint="default"/>
                <w:color w:val="auto"/>
              </w:rPr>
            </w:pPr>
          </w:p>
          <w:p w14:paraId="28EADC30" w14:textId="77777777" w:rsidR="00324563" w:rsidRPr="002776E6" w:rsidRDefault="00324563" w:rsidP="00324563">
            <w:pPr>
              <w:kinsoku w:val="0"/>
              <w:autoSpaceDE w:val="0"/>
              <w:autoSpaceDN w:val="0"/>
              <w:adjustRightInd w:val="0"/>
              <w:snapToGrid w:val="0"/>
              <w:jc w:val="center"/>
              <w:rPr>
                <w:ins w:id="8819" w:author="田中　祐多" w:date="2023-12-22T21:04:00Z"/>
                <w:rFonts w:asciiTheme="minorEastAsia" w:eastAsiaTheme="minorEastAsia" w:hAnsiTheme="minorEastAsia" w:hint="default"/>
                <w:color w:val="auto"/>
              </w:rPr>
            </w:pPr>
          </w:p>
          <w:p w14:paraId="550DE01F" w14:textId="77777777" w:rsidR="00324563" w:rsidRPr="002776E6" w:rsidRDefault="00324563" w:rsidP="00324563">
            <w:pPr>
              <w:kinsoku w:val="0"/>
              <w:autoSpaceDE w:val="0"/>
              <w:autoSpaceDN w:val="0"/>
              <w:adjustRightInd w:val="0"/>
              <w:snapToGrid w:val="0"/>
              <w:jc w:val="center"/>
              <w:rPr>
                <w:ins w:id="8820" w:author="田中　祐多" w:date="2023-12-22T21:04:00Z"/>
                <w:rFonts w:asciiTheme="minorEastAsia" w:eastAsiaTheme="minorEastAsia" w:hAnsiTheme="minorEastAsia" w:hint="default"/>
                <w:color w:val="auto"/>
              </w:rPr>
            </w:pPr>
          </w:p>
          <w:p w14:paraId="105BF86E" w14:textId="77777777" w:rsidR="00324563" w:rsidRPr="002776E6" w:rsidRDefault="00324563" w:rsidP="00324563">
            <w:pPr>
              <w:kinsoku w:val="0"/>
              <w:autoSpaceDE w:val="0"/>
              <w:autoSpaceDN w:val="0"/>
              <w:adjustRightInd w:val="0"/>
              <w:snapToGrid w:val="0"/>
              <w:jc w:val="center"/>
              <w:rPr>
                <w:ins w:id="8821" w:author="田中　祐多" w:date="2023-12-22T21:04:00Z"/>
                <w:rFonts w:asciiTheme="minorEastAsia" w:eastAsiaTheme="minorEastAsia" w:hAnsiTheme="minorEastAsia" w:hint="default"/>
                <w:color w:val="auto"/>
              </w:rPr>
            </w:pPr>
          </w:p>
          <w:p w14:paraId="33564E68" w14:textId="77777777" w:rsidR="00324563" w:rsidRPr="002776E6" w:rsidRDefault="00324563" w:rsidP="00324563">
            <w:pPr>
              <w:kinsoku w:val="0"/>
              <w:autoSpaceDE w:val="0"/>
              <w:autoSpaceDN w:val="0"/>
              <w:adjustRightInd w:val="0"/>
              <w:snapToGrid w:val="0"/>
              <w:jc w:val="center"/>
              <w:rPr>
                <w:ins w:id="8822" w:author="田中　祐多" w:date="2023-12-22T21:04:00Z"/>
                <w:rFonts w:asciiTheme="minorEastAsia" w:eastAsiaTheme="minorEastAsia" w:hAnsiTheme="minorEastAsia" w:hint="default"/>
                <w:color w:val="auto"/>
              </w:rPr>
            </w:pPr>
          </w:p>
          <w:p w14:paraId="110AB956" w14:textId="77777777" w:rsidR="00324563" w:rsidRPr="002776E6" w:rsidRDefault="00324563" w:rsidP="00324563">
            <w:pPr>
              <w:kinsoku w:val="0"/>
              <w:autoSpaceDE w:val="0"/>
              <w:autoSpaceDN w:val="0"/>
              <w:adjustRightInd w:val="0"/>
              <w:snapToGrid w:val="0"/>
              <w:jc w:val="center"/>
              <w:rPr>
                <w:ins w:id="8823" w:author="田中　祐多" w:date="2023-12-22T21:04:00Z"/>
                <w:rFonts w:asciiTheme="minorEastAsia" w:eastAsiaTheme="minorEastAsia" w:hAnsiTheme="minorEastAsia" w:hint="default"/>
                <w:color w:val="auto"/>
              </w:rPr>
            </w:pPr>
          </w:p>
          <w:p w14:paraId="6374CBA4" w14:textId="77777777" w:rsidR="00324563" w:rsidRPr="002776E6" w:rsidRDefault="00324563" w:rsidP="00324563">
            <w:pPr>
              <w:kinsoku w:val="0"/>
              <w:autoSpaceDE w:val="0"/>
              <w:autoSpaceDN w:val="0"/>
              <w:adjustRightInd w:val="0"/>
              <w:snapToGrid w:val="0"/>
              <w:jc w:val="center"/>
              <w:rPr>
                <w:ins w:id="8824" w:author="田中　祐多" w:date="2023-12-22T21:04:00Z"/>
                <w:rFonts w:asciiTheme="minorEastAsia" w:eastAsiaTheme="minorEastAsia" w:hAnsiTheme="minorEastAsia" w:hint="default"/>
                <w:color w:val="auto"/>
              </w:rPr>
            </w:pPr>
          </w:p>
          <w:p w14:paraId="12B543A6" w14:textId="77777777" w:rsidR="00324563" w:rsidRPr="002776E6" w:rsidRDefault="00324563" w:rsidP="00324563">
            <w:pPr>
              <w:kinsoku w:val="0"/>
              <w:autoSpaceDE w:val="0"/>
              <w:autoSpaceDN w:val="0"/>
              <w:adjustRightInd w:val="0"/>
              <w:snapToGrid w:val="0"/>
              <w:jc w:val="center"/>
              <w:rPr>
                <w:ins w:id="8825" w:author="田中　祐多" w:date="2023-12-22T21:04:00Z"/>
                <w:rFonts w:asciiTheme="minorEastAsia" w:eastAsiaTheme="minorEastAsia" w:hAnsiTheme="minorEastAsia" w:hint="default"/>
                <w:color w:val="auto"/>
              </w:rPr>
            </w:pPr>
          </w:p>
          <w:p w14:paraId="4EF0EE74" w14:textId="77777777" w:rsidR="00324563" w:rsidRPr="002776E6" w:rsidRDefault="00324563" w:rsidP="00324563">
            <w:pPr>
              <w:kinsoku w:val="0"/>
              <w:autoSpaceDE w:val="0"/>
              <w:autoSpaceDN w:val="0"/>
              <w:adjustRightInd w:val="0"/>
              <w:snapToGrid w:val="0"/>
              <w:jc w:val="center"/>
              <w:rPr>
                <w:ins w:id="8826" w:author="田中　祐多" w:date="2023-12-22T21:04:00Z"/>
                <w:rFonts w:asciiTheme="minorEastAsia" w:eastAsiaTheme="minorEastAsia" w:hAnsiTheme="minorEastAsia" w:hint="default"/>
                <w:color w:val="auto"/>
              </w:rPr>
            </w:pPr>
          </w:p>
          <w:p w14:paraId="0BF8A5FF" w14:textId="77777777" w:rsidR="00324563" w:rsidRPr="002776E6" w:rsidRDefault="00324563" w:rsidP="00324563">
            <w:pPr>
              <w:kinsoku w:val="0"/>
              <w:autoSpaceDE w:val="0"/>
              <w:autoSpaceDN w:val="0"/>
              <w:adjustRightInd w:val="0"/>
              <w:snapToGrid w:val="0"/>
              <w:jc w:val="center"/>
              <w:rPr>
                <w:ins w:id="8827" w:author="田中　祐多" w:date="2023-12-22T21:04:00Z"/>
                <w:rFonts w:asciiTheme="minorEastAsia" w:eastAsiaTheme="minorEastAsia" w:hAnsiTheme="minorEastAsia" w:hint="default"/>
                <w:color w:val="auto"/>
              </w:rPr>
            </w:pPr>
          </w:p>
          <w:p w14:paraId="5D04D08C" w14:textId="77777777" w:rsidR="00324563" w:rsidRPr="002776E6" w:rsidRDefault="00324563" w:rsidP="00324563">
            <w:pPr>
              <w:kinsoku w:val="0"/>
              <w:autoSpaceDE w:val="0"/>
              <w:autoSpaceDN w:val="0"/>
              <w:adjustRightInd w:val="0"/>
              <w:snapToGrid w:val="0"/>
              <w:jc w:val="center"/>
              <w:rPr>
                <w:ins w:id="8828" w:author="田中　祐多" w:date="2023-12-22T21:04:00Z"/>
                <w:rFonts w:asciiTheme="minorEastAsia" w:eastAsiaTheme="minorEastAsia" w:hAnsiTheme="minorEastAsia" w:hint="default"/>
                <w:color w:val="auto"/>
              </w:rPr>
            </w:pPr>
          </w:p>
          <w:p w14:paraId="1CC16B72" w14:textId="77777777" w:rsidR="00324563" w:rsidRPr="002776E6" w:rsidRDefault="00324563" w:rsidP="00324563">
            <w:pPr>
              <w:kinsoku w:val="0"/>
              <w:autoSpaceDE w:val="0"/>
              <w:autoSpaceDN w:val="0"/>
              <w:adjustRightInd w:val="0"/>
              <w:snapToGrid w:val="0"/>
              <w:jc w:val="center"/>
              <w:rPr>
                <w:ins w:id="8829" w:author="田中　祐多" w:date="2023-12-22T21:04:00Z"/>
                <w:rFonts w:asciiTheme="minorEastAsia" w:eastAsiaTheme="minorEastAsia" w:hAnsiTheme="minorEastAsia" w:hint="default"/>
                <w:color w:val="auto"/>
              </w:rPr>
            </w:pPr>
          </w:p>
          <w:p w14:paraId="4343AD0F" w14:textId="77777777" w:rsidR="00324563" w:rsidRPr="002776E6" w:rsidRDefault="00324563" w:rsidP="00324563">
            <w:pPr>
              <w:kinsoku w:val="0"/>
              <w:autoSpaceDE w:val="0"/>
              <w:autoSpaceDN w:val="0"/>
              <w:adjustRightInd w:val="0"/>
              <w:snapToGrid w:val="0"/>
              <w:jc w:val="center"/>
              <w:rPr>
                <w:ins w:id="8830" w:author="田中　祐多" w:date="2023-12-22T21:04:00Z"/>
                <w:rFonts w:asciiTheme="minorEastAsia" w:eastAsiaTheme="minorEastAsia" w:hAnsiTheme="minorEastAsia" w:hint="default"/>
                <w:color w:val="auto"/>
              </w:rPr>
            </w:pPr>
          </w:p>
          <w:p w14:paraId="1652FE94" w14:textId="77777777" w:rsidR="00324563" w:rsidRPr="002776E6" w:rsidRDefault="00324563" w:rsidP="00324563">
            <w:pPr>
              <w:kinsoku w:val="0"/>
              <w:autoSpaceDE w:val="0"/>
              <w:autoSpaceDN w:val="0"/>
              <w:adjustRightInd w:val="0"/>
              <w:snapToGrid w:val="0"/>
              <w:jc w:val="center"/>
              <w:rPr>
                <w:ins w:id="8831" w:author="田中　祐多" w:date="2023-12-22T21:04:00Z"/>
                <w:rFonts w:asciiTheme="minorEastAsia" w:eastAsiaTheme="minorEastAsia" w:hAnsiTheme="minorEastAsia" w:hint="default"/>
                <w:color w:val="auto"/>
              </w:rPr>
            </w:pPr>
          </w:p>
          <w:p w14:paraId="08FD3D59" w14:textId="77777777" w:rsidR="00324563" w:rsidRPr="002776E6" w:rsidRDefault="00324563" w:rsidP="00324563">
            <w:pPr>
              <w:kinsoku w:val="0"/>
              <w:autoSpaceDE w:val="0"/>
              <w:autoSpaceDN w:val="0"/>
              <w:adjustRightInd w:val="0"/>
              <w:snapToGrid w:val="0"/>
              <w:jc w:val="center"/>
              <w:rPr>
                <w:ins w:id="8832" w:author="田中　祐多" w:date="2023-12-22T21:04:00Z"/>
                <w:rFonts w:asciiTheme="minorEastAsia" w:eastAsiaTheme="minorEastAsia" w:hAnsiTheme="minorEastAsia" w:hint="default"/>
                <w:color w:val="auto"/>
              </w:rPr>
            </w:pPr>
          </w:p>
          <w:p w14:paraId="7627410B" w14:textId="77777777" w:rsidR="00324563" w:rsidRPr="002776E6" w:rsidRDefault="00324563" w:rsidP="00324563">
            <w:pPr>
              <w:kinsoku w:val="0"/>
              <w:autoSpaceDE w:val="0"/>
              <w:autoSpaceDN w:val="0"/>
              <w:adjustRightInd w:val="0"/>
              <w:snapToGrid w:val="0"/>
              <w:jc w:val="center"/>
              <w:rPr>
                <w:ins w:id="8833" w:author="田中　祐多" w:date="2023-12-22T21:04:00Z"/>
                <w:rFonts w:asciiTheme="minorEastAsia" w:eastAsiaTheme="minorEastAsia" w:hAnsiTheme="minorEastAsia" w:hint="default"/>
                <w:color w:val="auto"/>
              </w:rPr>
            </w:pPr>
          </w:p>
          <w:p w14:paraId="5AF7284C" w14:textId="77777777" w:rsidR="00324563" w:rsidRPr="002776E6" w:rsidRDefault="00324563" w:rsidP="00324563">
            <w:pPr>
              <w:kinsoku w:val="0"/>
              <w:autoSpaceDE w:val="0"/>
              <w:autoSpaceDN w:val="0"/>
              <w:adjustRightInd w:val="0"/>
              <w:snapToGrid w:val="0"/>
              <w:jc w:val="center"/>
              <w:rPr>
                <w:ins w:id="8834" w:author="田中　祐多" w:date="2023-12-22T21:04:00Z"/>
                <w:rFonts w:asciiTheme="minorEastAsia" w:eastAsiaTheme="minorEastAsia" w:hAnsiTheme="minorEastAsia" w:hint="default"/>
                <w:color w:val="auto"/>
              </w:rPr>
            </w:pPr>
          </w:p>
          <w:p w14:paraId="56D1DBA0" w14:textId="77777777" w:rsidR="00324563" w:rsidRPr="002776E6" w:rsidRDefault="00324563" w:rsidP="00324563">
            <w:pPr>
              <w:kinsoku w:val="0"/>
              <w:autoSpaceDE w:val="0"/>
              <w:autoSpaceDN w:val="0"/>
              <w:adjustRightInd w:val="0"/>
              <w:snapToGrid w:val="0"/>
              <w:jc w:val="center"/>
              <w:rPr>
                <w:ins w:id="8835" w:author="田中　祐多" w:date="2023-12-22T21:04:00Z"/>
                <w:rFonts w:asciiTheme="minorEastAsia" w:eastAsiaTheme="minorEastAsia" w:hAnsiTheme="minorEastAsia" w:hint="default"/>
                <w:color w:val="auto"/>
              </w:rPr>
            </w:pPr>
          </w:p>
          <w:p w14:paraId="4BE3782B" w14:textId="77777777" w:rsidR="00324563" w:rsidRPr="002776E6" w:rsidRDefault="00324563" w:rsidP="00324563">
            <w:pPr>
              <w:kinsoku w:val="0"/>
              <w:autoSpaceDE w:val="0"/>
              <w:autoSpaceDN w:val="0"/>
              <w:adjustRightInd w:val="0"/>
              <w:snapToGrid w:val="0"/>
              <w:jc w:val="center"/>
              <w:rPr>
                <w:ins w:id="8836" w:author="田中　祐多" w:date="2023-12-22T21:04:00Z"/>
                <w:rFonts w:asciiTheme="minorEastAsia" w:eastAsiaTheme="minorEastAsia" w:hAnsiTheme="minorEastAsia" w:hint="default"/>
                <w:color w:val="auto"/>
              </w:rPr>
            </w:pPr>
          </w:p>
          <w:p w14:paraId="7085EACD" w14:textId="77777777" w:rsidR="00324563" w:rsidRPr="002776E6" w:rsidRDefault="00324563" w:rsidP="00324563">
            <w:pPr>
              <w:kinsoku w:val="0"/>
              <w:autoSpaceDE w:val="0"/>
              <w:autoSpaceDN w:val="0"/>
              <w:adjustRightInd w:val="0"/>
              <w:snapToGrid w:val="0"/>
              <w:jc w:val="center"/>
              <w:rPr>
                <w:ins w:id="8837" w:author="田中　祐多" w:date="2023-12-22T21:04:00Z"/>
                <w:rFonts w:asciiTheme="minorEastAsia" w:eastAsiaTheme="minorEastAsia" w:hAnsiTheme="minorEastAsia" w:hint="default"/>
                <w:color w:val="auto"/>
              </w:rPr>
            </w:pPr>
          </w:p>
          <w:p w14:paraId="5C8DAADD" w14:textId="77777777" w:rsidR="00324563" w:rsidRPr="002776E6" w:rsidRDefault="00324563" w:rsidP="00324563">
            <w:pPr>
              <w:kinsoku w:val="0"/>
              <w:autoSpaceDE w:val="0"/>
              <w:autoSpaceDN w:val="0"/>
              <w:adjustRightInd w:val="0"/>
              <w:snapToGrid w:val="0"/>
              <w:jc w:val="center"/>
              <w:rPr>
                <w:ins w:id="8838" w:author="田中　祐多" w:date="2023-12-22T21:04:00Z"/>
                <w:rFonts w:asciiTheme="minorEastAsia" w:eastAsiaTheme="minorEastAsia" w:hAnsiTheme="minorEastAsia" w:hint="default"/>
                <w:color w:val="auto"/>
              </w:rPr>
            </w:pPr>
          </w:p>
          <w:p w14:paraId="41E0CBCF" w14:textId="77777777" w:rsidR="00324563" w:rsidRPr="002776E6" w:rsidRDefault="00324563" w:rsidP="00324563">
            <w:pPr>
              <w:kinsoku w:val="0"/>
              <w:autoSpaceDE w:val="0"/>
              <w:autoSpaceDN w:val="0"/>
              <w:adjustRightInd w:val="0"/>
              <w:snapToGrid w:val="0"/>
              <w:jc w:val="center"/>
              <w:rPr>
                <w:ins w:id="8839" w:author="田中　祐多" w:date="2023-12-22T21:04:00Z"/>
                <w:rFonts w:asciiTheme="minorEastAsia" w:eastAsiaTheme="minorEastAsia" w:hAnsiTheme="minorEastAsia" w:hint="default"/>
                <w:color w:val="auto"/>
              </w:rPr>
            </w:pPr>
          </w:p>
          <w:p w14:paraId="67F790C6" w14:textId="77777777" w:rsidR="00324563" w:rsidRPr="002776E6" w:rsidRDefault="00324563" w:rsidP="00324563">
            <w:pPr>
              <w:kinsoku w:val="0"/>
              <w:autoSpaceDE w:val="0"/>
              <w:autoSpaceDN w:val="0"/>
              <w:adjustRightInd w:val="0"/>
              <w:snapToGrid w:val="0"/>
              <w:jc w:val="center"/>
              <w:rPr>
                <w:ins w:id="8840" w:author="田中　祐多" w:date="2023-12-22T21:04:00Z"/>
                <w:rFonts w:asciiTheme="minorEastAsia" w:eastAsiaTheme="minorEastAsia" w:hAnsiTheme="minorEastAsia" w:hint="default"/>
                <w:color w:val="auto"/>
              </w:rPr>
            </w:pPr>
          </w:p>
          <w:p w14:paraId="1F79EE33" w14:textId="77777777" w:rsidR="00324563" w:rsidRPr="002776E6" w:rsidRDefault="00324563" w:rsidP="00324563">
            <w:pPr>
              <w:kinsoku w:val="0"/>
              <w:autoSpaceDE w:val="0"/>
              <w:autoSpaceDN w:val="0"/>
              <w:adjustRightInd w:val="0"/>
              <w:snapToGrid w:val="0"/>
              <w:jc w:val="center"/>
              <w:rPr>
                <w:ins w:id="8841" w:author="田中　祐多" w:date="2023-12-22T21:04:00Z"/>
                <w:rFonts w:asciiTheme="minorEastAsia" w:eastAsiaTheme="minorEastAsia" w:hAnsiTheme="minorEastAsia" w:hint="default"/>
                <w:color w:val="auto"/>
              </w:rPr>
            </w:pPr>
          </w:p>
          <w:p w14:paraId="23B3CE14" w14:textId="77777777" w:rsidR="00324563" w:rsidRPr="002776E6" w:rsidRDefault="00324563" w:rsidP="00324563">
            <w:pPr>
              <w:kinsoku w:val="0"/>
              <w:autoSpaceDE w:val="0"/>
              <w:autoSpaceDN w:val="0"/>
              <w:adjustRightInd w:val="0"/>
              <w:snapToGrid w:val="0"/>
              <w:jc w:val="center"/>
              <w:rPr>
                <w:ins w:id="8842" w:author="田中　祐多" w:date="2023-12-22T21:04:00Z"/>
                <w:rFonts w:asciiTheme="minorEastAsia" w:eastAsiaTheme="minorEastAsia" w:hAnsiTheme="minorEastAsia" w:hint="default"/>
                <w:color w:val="auto"/>
              </w:rPr>
            </w:pPr>
          </w:p>
          <w:p w14:paraId="43F5ADE8" w14:textId="77777777" w:rsidR="00324563" w:rsidRPr="002776E6" w:rsidRDefault="00324563" w:rsidP="00324563">
            <w:pPr>
              <w:kinsoku w:val="0"/>
              <w:autoSpaceDE w:val="0"/>
              <w:autoSpaceDN w:val="0"/>
              <w:adjustRightInd w:val="0"/>
              <w:snapToGrid w:val="0"/>
              <w:jc w:val="center"/>
              <w:rPr>
                <w:ins w:id="8843" w:author="田中　祐多" w:date="2023-12-22T21:04:00Z"/>
                <w:rFonts w:asciiTheme="minorEastAsia" w:eastAsiaTheme="minorEastAsia" w:hAnsiTheme="minorEastAsia" w:hint="default"/>
                <w:color w:val="auto"/>
              </w:rPr>
            </w:pPr>
          </w:p>
          <w:p w14:paraId="431D728D" w14:textId="77777777" w:rsidR="00324563" w:rsidRPr="002776E6" w:rsidRDefault="00324563" w:rsidP="00324563">
            <w:pPr>
              <w:kinsoku w:val="0"/>
              <w:autoSpaceDE w:val="0"/>
              <w:autoSpaceDN w:val="0"/>
              <w:adjustRightInd w:val="0"/>
              <w:snapToGrid w:val="0"/>
              <w:jc w:val="center"/>
              <w:rPr>
                <w:ins w:id="8844" w:author="田中　祐多" w:date="2023-12-22T21:04:00Z"/>
                <w:rFonts w:asciiTheme="minorEastAsia" w:eastAsiaTheme="minorEastAsia" w:hAnsiTheme="minorEastAsia" w:hint="default"/>
                <w:color w:val="auto"/>
              </w:rPr>
            </w:pPr>
          </w:p>
          <w:p w14:paraId="5BC059D2" w14:textId="77777777" w:rsidR="00324563" w:rsidRPr="002776E6" w:rsidRDefault="00324563" w:rsidP="00324563">
            <w:pPr>
              <w:kinsoku w:val="0"/>
              <w:autoSpaceDE w:val="0"/>
              <w:autoSpaceDN w:val="0"/>
              <w:adjustRightInd w:val="0"/>
              <w:snapToGrid w:val="0"/>
              <w:jc w:val="center"/>
              <w:rPr>
                <w:ins w:id="8845" w:author="田中　祐多" w:date="2023-12-22T21:04:00Z"/>
                <w:rFonts w:asciiTheme="minorEastAsia" w:eastAsiaTheme="minorEastAsia" w:hAnsiTheme="minorEastAsia" w:hint="default"/>
                <w:color w:val="auto"/>
              </w:rPr>
            </w:pPr>
          </w:p>
          <w:p w14:paraId="7D42BBE1" w14:textId="77777777" w:rsidR="00324563" w:rsidRPr="002776E6" w:rsidRDefault="00324563" w:rsidP="00324563">
            <w:pPr>
              <w:kinsoku w:val="0"/>
              <w:autoSpaceDE w:val="0"/>
              <w:autoSpaceDN w:val="0"/>
              <w:adjustRightInd w:val="0"/>
              <w:snapToGrid w:val="0"/>
              <w:jc w:val="center"/>
              <w:rPr>
                <w:ins w:id="8846" w:author="田中　祐多" w:date="2023-12-22T21:04:00Z"/>
                <w:rFonts w:asciiTheme="minorEastAsia" w:eastAsiaTheme="minorEastAsia" w:hAnsiTheme="minorEastAsia" w:hint="default"/>
                <w:color w:val="auto"/>
              </w:rPr>
            </w:pPr>
          </w:p>
          <w:p w14:paraId="042EAAD7" w14:textId="77777777" w:rsidR="00324563" w:rsidRPr="002776E6" w:rsidRDefault="00324563" w:rsidP="00324563">
            <w:pPr>
              <w:kinsoku w:val="0"/>
              <w:autoSpaceDE w:val="0"/>
              <w:autoSpaceDN w:val="0"/>
              <w:adjustRightInd w:val="0"/>
              <w:snapToGrid w:val="0"/>
              <w:jc w:val="center"/>
              <w:rPr>
                <w:ins w:id="8847" w:author="田中　祐多" w:date="2023-12-22T21:04:00Z"/>
                <w:rFonts w:asciiTheme="minorEastAsia" w:eastAsiaTheme="minorEastAsia" w:hAnsiTheme="minorEastAsia" w:hint="default"/>
                <w:color w:val="auto"/>
              </w:rPr>
            </w:pPr>
          </w:p>
          <w:p w14:paraId="0D5CB693" w14:textId="77777777" w:rsidR="00324563" w:rsidRPr="002776E6" w:rsidRDefault="00324563" w:rsidP="00324563">
            <w:pPr>
              <w:kinsoku w:val="0"/>
              <w:autoSpaceDE w:val="0"/>
              <w:autoSpaceDN w:val="0"/>
              <w:adjustRightInd w:val="0"/>
              <w:snapToGrid w:val="0"/>
              <w:jc w:val="center"/>
              <w:rPr>
                <w:ins w:id="8848" w:author="田中　祐多" w:date="2023-12-22T21:04:00Z"/>
                <w:rFonts w:asciiTheme="minorEastAsia" w:eastAsiaTheme="minorEastAsia" w:hAnsiTheme="minorEastAsia" w:hint="default"/>
                <w:color w:val="auto"/>
              </w:rPr>
            </w:pPr>
          </w:p>
          <w:p w14:paraId="38D4EF48" w14:textId="77777777" w:rsidR="00324563" w:rsidRPr="002776E6" w:rsidRDefault="00324563" w:rsidP="00324563">
            <w:pPr>
              <w:kinsoku w:val="0"/>
              <w:autoSpaceDE w:val="0"/>
              <w:autoSpaceDN w:val="0"/>
              <w:adjustRightInd w:val="0"/>
              <w:snapToGrid w:val="0"/>
              <w:jc w:val="center"/>
              <w:rPr>
                <w:ins w:id="8849" w:author="田中　祐多" w:date="2023-12-22T21:04:00Z"/>
                <w:rFonts w:asciiTheme="minorEastAsia" w:eastAsiaTheme="minorEastAsia" w:hAnsiTheme="minorEastAsia" w:hint="default"/>
                <w:color w:val="auto"/>
              </w:rPr>
            </w:pPr>
          </w:p>
          <w:p w14:paraId="5BEC7ABE" w14:textId="77777777" w:rsidR="00324563" w:rsidRPr="002776E6" w:rsidRDefault="00324563" w:rsidP="00324563">
            <w:pPr>
              <w:kinsoku w:val="0"/>
              <w:autoSpaceDE w:val="0"/>
              <w:autoSpaceDN w:val="0"/>
              <w:adjustRightInd w:val="0"/>
              <w:snapToGrid w:val="0"/>
              <w:jc w:val="center"/>
              <w:rPr>
                <w:ins w:id="8850" w:author="田中　祐多" w:date="2023-12-22T21:04:00Z"/>
                <w:rFonts w:asciiTheme="minorEastAsia" w:eastAsiaTheme="minorEastAsia" w:hAnsiTheme="minorEastAsia" w:hint="default"/>
                <w:color w:val="auto"/>
              </w:rPr>
            </w:pPr>
          </w:p>
          <w:p w14:paraId="1A2D9FD8" w14:textId="77777777" w:rsidR="00324563" w:rsidRPr="002776E6" w:rsidRDefault="00324563" w:rsidP="00324563">
            <w:pPr>
              <w:kinsoku w:val="0"/>
              <w:autoSpaceDE w:val="0"/>
              <w:autoSpaceDN w:val="0"/>
              <w:adjustRightInd w:val="0"/>
              <w:snapToGrid w:val="0"/>
              <w:jc w:val="center"/>
              <w:rPr>
                <w:ins w:id="8851" w:author="田中　祐多" w:date="2023-12-22T21:04:00Z"/>
                <w:rFonts w:asciiTheme="minorEastAsia" w:eastAsiaTheme="minorEastAsia" w:hAnsiTheme="minorEastAsia" w:hint="default"/>
                <w:color w:val="auto"/>
              </w:rPr>
            </w:pPr>
          </w:p>
          <w:p w14:paraId="6359EC9F" w14:textId="77777777" w:rsidR="00324563" w:rsidRPr="002776E6" w:rsidRDefault="00324563" w:rsidP="00324563">
            <w:pPr>
              <w:kinsoku w:val="0"/>
              <w:autoSpaceDE w:val="0"/>
              <w:autoSpaceDN w:val="0"/>
              <w:adjustRightInd w:val="0"/>
              <w:snapToGrid w:val="0"/>
              <w:jc w:val="center"/>
              <w:rPr>
                <w:ins w:id="8852" w:author="田中　祐多" w:date="2023-12-22T21:04:00Z"/>
                <w:rFonts w:asciiTheme="minorEastAsia" w:eastAsiaTheme="minorEastAsia" w:hAnsiTheme="minorEastAsia" w:hint="default"/>
                <w:color w:val="auto"/>
              </w:rPr>
            </w:pPr>
          </w:p>
          <w:p w14:paraId="0BD770B9" w14:textId="77777777" w:rsidR="00324563" w:rsidRPr="002776E6" w:rsidRDefault="00324563" w:rsidP="00324563">
            <w:pPr>
              <w:kinsoku w:val="0"/>
              <w:autoSpaceDE w:val="0"/>
              <w:autoSpaceDN w:val="0"/>
              <w:adjustRightInd w:val="0"/>
              <w:snapToGrid w:val="0"/>
              <w:jc w:val="center"/>
              <w:rPr>
                <w:ins w:id="8853" w:author="田中　祐多" w:date="2023-12-22T21:04:00Z"/>
                <w:rFonts w:asciiTheme="minorEastAsia" w:eastAsiaTheme="minorEastAsia" w:hAnsiTheme="minorEastAsia" w:hint="default"/>
                <w:color w:val="auto"/>
              </w:rPr>
            </w:pPr>
          </w:p>
          <w:p w14:paraId="630C1E54" w14:textId="77777777" w:rsidR="00324563" w:rsidRPr="002776E6" w:rsidRDefault="00324563" w:rsidP="00324563">
            <w:pPr>
              <w:kinsoku w:val="0"/>
              <w:autoSpaceDE w:val="0"/>
              <w:autoSpaceDN w:val="0"/>
              <w:adjustRightInd w:val="0"/>
              <w:snapToGrid w:val="0"/>
              <w:jc w:val="center"/>
              <w:rPr>
                <w:ins w:id="8854" w:author="田中　祐多" w:date="2023-12-22T21:04:00Z"/>
                <w:rFonts w:asciiTheme="minorEastAsia" w:eastAsiaTheme="minorEastAsia" w:hAnsiTheme="minorEastAsia" w:hint="default"/>
                <w:color w:val="auto"/>
              </w:rPr>
            </w:pPr>
          </w:p>
          <w:p w14:paraId="62F47466" w14:textId="77777777" w:rsidR="00324563" w:rsidRPr="002776E6" w:rsidRDefault="00324563" w:rsidP="00324563">
            <w:pPr>
              <w:kinsoku w:val="0"/>
              <w:autoSpaceDE w:val="0"/>
              <w:autoSpaceDN w:val="0"/>
              <w:adjustRightInd w:val="0"/>
              <w:snapToGrid w:val="0"/>
              <w:jc w:val="center"/>
              <w:rPr>
                <w:ins w:id="8855" w:author="田中　祐多" w:date="2023-12-22T21:04:00Z"/>
                <w:rFonts w:asciiTheme="minorEastAsia" w:eastAsiaTheme="minorEastAsia" w:hAnsiTheme="minorEastAsia" w:hint="default"/>
                <w:color w:val="auto"/>
              </w:rPr>
            </w:pPr>
          </w:p>
          <w:p w14:paraId="57225EDF" w14:textId="77777777" w:rsidR="00324563" w:rsidRPr="002776E6" w:rsidRDefault="00324563" w:rsidP="00324563">
            <w:pPr>
              <w:kinsoku w:val="0"/>
              <w:autoSpaceDE w:val="0"/>
              <w:autoSpaceDN w:val="0"/>
              <w:adjustRightInd w:val="0"/>
              <w:snapToGrid w:val="0"/>
              <w:jc w:val="center"/>
              <w:rPr>
                <w:ins w:id="8856" w:author="田中　祐多" w:date="2023-12-22T21:04:00Z"/>
                <w:rFonts w:asciiTheme="minorEastAsia" w:eastAsiaTheme="minorEastAsia" w:hAnsiTheme="minorEastAsia" w:hint="default"/>
                <w:color w:val="auto"/>
              </w:rPr>
            </w:pPr>
          </w:p>
          <w:p w14:paraId="5C9E677A" w14:textId="77777777" w:rsidR="00324563" w:rsidRPr="002776E6" w:rsidRDefault="00324563" w:rsidP="00324563">
            <w:pPr>
              <w:kinsoku w:val="0"/>
              <w:autoSpaceDE w:val="0"/>
              <w:autoSpaceDN w:val="0"/>
              <w:adjustRightInd w:val="0"/>
              <w:snapToGrid w:val="0"/>
              <w:jc w:val="center"/>
              <w:rPr>
                <w:ins w:id="8857" w:author="田中　祐多" w:date="2023-12-22T21:04:00Z"/>
                <w:rFonts w:asciiTheme="minorEastAsia" w:eastAsiaTheme="minorEastAsia" w:hAnsiTheme="minorEastAsia" w:hint="default"/>
                <w:color w:val="auto"/>
              </w:rPr>
            </w:pPr>
          </w:p>
          <w:p w14:paraId="43F4A4B0" w14:textId="77777777" w:rsidR="00324563" w:rsidRPr="002776E6" w:rsidRDefault="00324563" w:rsidP="00324563">
            <w:pPr>
              <w:kinsoku w:val="0"/>
              <w:autoSpaceDE w:val="0"/>
              <w:autoSpaceDN w:val="0"/>
              <w:adjustRightInd w:val="0"/>
              <w:snapToGrid w:val="0"/>
              <w:jc w:val="center"/>
              <w:rPr>
                <w:ins w:id="8858" w:author="田中　祐多" w:date="2023-12-22T21:04:00Z"/>
                <w:rFonts w:asciiTheme="minorEastAsia" w:eastAsiaTheme="minorEastAsia" w:hAnsiTheme="minorEastAsia" w:hint="default"/>
                <w:color w:val="auto"/>
              </w:rPr>
            </w:pPr>
          </w:p>
          <w:p w14:paraId="1B5EC6F6" w14:textId="77777777" w:rsidR="00324563" w:rsidRPr="002776E6" w:rsidRDefault="00324563" w:rsidP="00324563">
            <w:pPr>
              <w:kinsoku w:val="0"/>
              <w:autoSpaceDE w:val="0"/>
              <w:autoSpaceDN w:val="0"/>
              <w:adjustRightInd w:val="0"/>
              <w:snapToGrid w:val="0"/>
              <w:jc w:val="center"/>
              <w:rPr>
                <w:ins w:id="8859" w:author="田中　祐多" w:date="2023-12-22T21:04:00Z"/>
                <w:rFonts w:asciiTheme="minorEastAsia" w:eastAsiaTheme="minorEastAsia" w:hAnsiTheme="minorEastAsia" w:hint="default"/>
                <w:color w:val="auto"/>
              </w:rPr>
            </w:pPr>
          </w:p>
          <w:p w14:paraId="1E0388BC" w14:textId="77777777" w:rsidR="00324563" w:rsidRPr="002776E6" w:rsidRDefault="00324563" w:rsidP="00324563">
            <w:pPr>
              <w:kinsoku w:val="0"/>
              <w:autoSpaceDE w:val="0"/>
              <w:autoSpaceDN w:val="0"/>
              <w:adjustRightInd w:val="0"/>
              <w:snapToGrid w:val="0"/>
              <w:jc w:val="center"/>
              <w:rPr>
                <w:ins w:id="8860" w:author="田中　祐多" w:date="2023-12-22T21:04:00Z"/>
                <w:rFonts w:asciiTheme="minorEastAsia" w:eastAsiaTheme="minorEastAsia" w:hAnsiTheme="minorEastAsia" w:hint="default"/>
                <w:color w:val="auto"/>
              </w:rPr>
            </w:pPr>
          </w:p>
          <w:p w14:paraId="08A16513" w14:textId="77777777" w:rsidR="00324563" w:rsidRPr="002776E6" w:rsidRDefault="00324563" w:rsidP="00324563">
            <w:pPr>
              <w:kinsoku w:val="0"/>
              <w:autoSpaceDE w:val="0"/>
              <w:autoSpaceDN w:val="0"/>
              <w:adjustRightInd w:val="0"/>
              <w:snapToGrid w:val="0"/>
              <w:jc w:val="center"/>
              <w:rPr>
                <w:ins w:id="8861" w:author="田中　祐多" w:date="2023-12-22T21:04:00Z"/>
                <w:rFonts w:asciiTheme="minorEastAsia" w:eastAsiaTheme="minorEastAsia" w:hAnsiTheme="minorEastAsia" w:hint="default"/>
                <w:color w:val="auto"/>
              </w:rPr>
            </w:pPr>
          </w:p>
          <w:p w14:paraId="32AF3609" w14:textId="77777777" w:rsidR="00324563" w:rsidRPr="002776E6" w:rsidRDefault="00324563" w:rsidP="00324563">
            <w:pPr>
              <w:kinsoku w:val="0"/>
              <w:autoSpaceDE w:val="0"/>
              <w:autoSpaceDN w:val="0"/>
              <w:adjustRightInd w:val="0"/>
              <w:snapToGrid w:val="0"/>
              <w:jc w:val="center"/>
              <w:rPr>
                <w:ins w:id="8862" w:author="田中　祐多" w:date="2023-12-22T21:04:00Z"/>
                <w:rFonts w:asciiTheme="minorEastAsia" w:eastAsiaTheme="minorEastAsia" w:hAnsiTheme="minorEastAsia" w:hint="default"/>
                <w:color w:val="auto"/>
              </w:rPr>
            </w:pPr>
          </w:p>
          <w:p w14:paraId="06B8D096" w14:textId="77777777" w:rsidR="00324563" w:rsidRPr="002776E6" w:rsidRDefault="00324563" w:rsidP="00324563">
            <w:pPr>
              <w:kinsoku w:val="0"/>
              <w:autoSpaceDE w:val="0"/>
              <w:autoSpaceDN w:val="0"/>
              <w:adjustRightInd w:val="0"/>
              <w:snapToGrid w:val="0"/>
              <w:jc w:val="center"/>
              <w:rPr>
                <w:ins w:id="8863" w:author="田中　祐多" w:date="2023-12-22T21:04:00Z"/>
                <w:rFonts w:asciiTheme="minorEastAsia" w:eastAsiaTheme="minorEastAsia" w:hAnsiTheme="minorEastAsia" w:hint="default"/>
                <w:color w:val="auto"/>
              </w:rPr>
            </w:pPr>
          </w:p>
          <w:p w14:paraId="7B26D1BF" w14:textId="77777777" w:rsidR="00324563" w:rsidRPr="002776E6" w:rsidRDefault="00324563" w:rsidP="00324563">
            <w:pPr>
              <w:kinsoku w:val="0"/>
              <w:autoSpaceDE w:val="0"/>
              <w:autoSpaceDN w:val="0"/>
              <w:adjustRightInd w:val="0"/>
              <w:snapToGrid w:val="0"/>
              <w:jc w:val="center"/>
              <w:rPr>
                <w:ins w:id="8864" w:author="田中　祐多" w:date="2023-12-22T21:04:00Z"/>
                <w:rFonts w:asciiTheme="minorEastAsia" w:eastAsiaTheme="minorEastAsia" w:hAnsiTheme="minorEastAsia" w:hint="default"/>
                <w:color w:val="auto"/>
              </w:rPr>
            </w:pPr>
          </w:p>
          <w:p w14:paraId="1B4982A0" w14:textId="77777777" w:rsidR="00324563" w:rsidRPr="002776E6" w:rsidRDefault="00324563" w:rsidP="00324563">
            <w:pPr>
              <w:kinsoku w:val="0"/>
              <w:autoSpaceDE w:val="0"/>
              <w:autoSpaceDN w:val="0"/>
              <w:adjustRightInd w:val="0"/>
              <w:snapToGrid w:val="0"/>
              <w:jc w:val="center"/>
              <w:rPr>
                <w:ins w:id="8865" w:author="田中　祐多" w:date="2023-12-22T21:04:00Z"/>
                <w:rFonts w:asciiTheme="minorEastAsia" w:eastAsiaTheme="minorEastAsia" w:hAnsiTheme="minorEastAsia" w:hint="default"/>
                <w:color w:val="auto"/>
              </w:rPr>
            </w:pPr>
          </w:p>
          <w:p w14:paraId="6E24FFE0" w14:textId="77777777" w:rsidR="00324563" w:rsidRPr="002776E6" w:rsidRDefault="00324563" w:rsidP="00324563">
            <w:pPr>
              <w:kinsoku w:val="0"/>
              <w:autoSpaceDE w:val="0"/>
              <w:autoSpaceDN w:val="0"/>
              <w:adjustRightInd w:val="0"/>
              <w:snapToGrid w:val="0"/>
              <w:jc w:val="center"/>
              <w:rPr>
                <w:ins w:id="8866" w:author="田中　祐多" w:date="2023-12-22T21:04:00Z"/>
                <w:rFonts w:asciiTheme="minorEastAsia" w:eastAsiaTheme="minorEastAsia" w:hAnsiTheme="minorEastAsia" w:hint="default"/>
                <w:color w:val="auto"/>
              </w:rPr>
            </w:pPr>
          </w:p>
          <w:p w14:paraId="1C7926B8" w14:textId="77777777" w:rsidR="00324563" w:rsidRPr="002776E6" w:rsidRDefault="00324563" w:rsidP="00324563">
            <w:pPr>
              <w:kinsoku w:val="0"/>
              <w:autoSpaceDE w:val="0"/>
              <w:autoSpaceDN w:val="0"/>
              <w:adjustRightInd w:val="0"/>
              <w:snapToGrid w:val="0"/>
              <w:jc w:val="center"/>
              <w:rPr>
                <w:ins w:id="8867" w:author="田中　祐多" w:date="2023-12-22T21:04:00Z"/>
                <w:rFonts w:asciiTheme="minorEastAsia" w:eastAsiaTheme="minorEastAsia" w:hAnsiTheme="minorEastAsia" w:hint="default"/>
                <w:color w:val="auto"/>
              </w:rPr>
            </w:pPr>
          </w:p>
          <w:p w14:paraId="6ECF1B83" w14:textId="77777777" w:rsidR="00324563" w:rsidRPr="002776E6" w:rsidRDefault="00324563" w:rsidP="00324563">
            <w:pPr>
              <w:kinsoku w:val="0"/>
              <w:autoSpaceDE w:val="0"/>
              <w:autoSpaceDN w:val="0"/>
              <w:adjustRightInd w:val="0"/>
              <w:snapToGrid w:val="0"/>
              <w:jc w:val="center"/>
              <w:rPr>
                <w:ins w:id="8868" w:author="田中　祐多" w:date="2023-12-22T21:04:00Z"/>
                <w:rFonts w:asciiTheme="minorEastAsia" w:eastAsiaTheme="minorEastAsia" w:hAnsiTheme="minorEastAsia" w:hint="default"/>
                <w:color w:val="auto"/>
              </w:rPr>
            </w:pPr>
          </w:p>
          <w:p w14:paraId="1A5F530C" w14:textId="77777777" w:rsidR="00324563" w:rsidRPr="002776E6" w:rsidRDefault="00324563" w:rsidP="00324563">
            <w:pPr>
              <w:kinsoku w:val="0"/>
              <w:autoSpaceDE w:val="0"/>
              <w:autoSpaceDN w:val="0"/>
              <w:adjustRightInd w:val="0"/>
              <w:snapToGrid w:val="0"/>
              <w:jc w:val="center"/>
              <w:rPr>
                <w:ins w:id="8869" w:author="田中　祐多" w:date="2023-12-22T21:04:00Z"/>
                <w:rFonts w:asciiTheme="minorEastAsia" w:eastAsiaTheme="minorEastAsia" w:hAnsiTheme="minorEastAsia" w:hint="default"/>
                <w:color w:val="auto"/>
              </w:rPr>
            </w:pPr>
          </w:p>
          <w:p w14:paraId="5601C0E9" w14:textId="77777777" w:rsidR="00324563" w:rsidRPr="002776E6" w:rsidRDefault="00324563" w:rsidP="00324563">
            <w:pPr>
              <w:kinsoku w:val="0"/>
              <w:autoSpaceDE w:val="0"/>
              <w:autoSpaceDN w:val="0"/>
              <w:adjustRightInd w:val="0"/>
              <w:snapToGrid w:val="0"/>
              <w:jc w:val="center"/>
              <w:rPr>
                <w:ins w:id="8870" w:author="田中　祐多" w:date="2023-12-22T21:04:00Z"/>
                <w:rFonts w:asciiTheme="minorEastAsia" w:eastAsiaTheme="minorEastAsia" w:hAnsiTheme="minorEastAsia" w:hint="default"/>
                <w:color w:val="auto"/>
              </w:rPr>
            </w:pPr>
          </w:p>
          <w:p w14:paraId="1C528469" w14:textId="77777777" w:rsidR="00324563" w:rsidRPr="002776E6" w:rsidRDefault="00324563" w:rsidP="00324563">
            <w:pPr>
              <w:kinsoku w:val="0"/>
              <w:autoSpaceDE w:val="0"/>
              <w:autoSpaceDN w:val="0"/>
              <w:adjustRightInd w:val="0"/>
              <w:snapToGrid w:val="0"/>
              <w:jc w:val="center"/>
              <w:rPr>
                <w:ins w:id="8871" w:author="田中　祐多" w:date="2023-12-22T21:04:00Z"/>
                <w:rFonts w:asciiTheme="minorEastAsia" w:eastAsiaTheme="minorEastAsia" w:hAnsiTheme="minorEastAsia" w:hint="default"/>
                <w:color w:val="auto"/>
              </w:rPr>
            </w:pPr>
          </w:p>
          <w:p w14:paraId="24AE7ADA" w14:textId="77777777" w:rsidR="00324563" w:rsidRPr="002776E6" w:rsidRDefault="00324563" w:rsidP="00324563">
            <w:pPr>
              <w:kinsoku w:val="0"/>
              <w:autoSpaceDE w:val="0"/>
              <w:autoSpaceDN w:val="0"/>
              <w:adjustRightInd w:val="0"/>
              <w:snapToGrid w:val="0"/>
              <w:jc w:val="center"/>
              <w:rPr>
                <w:ins w:id="8872" w:author="田中　祐多" w:date="2023-12-22T21:04:00Z"/>
                <w:rFonts w:asciiTheme="minorEastAsia" w:eastAsiaTheme="minorEastAsia" w:hAnsiTheme="minorEastAsia" w:hint="default"/>
                <w:color w:val="auto"/>
              </w:rPr>
            </w:pPr>
          </w:p>
          <w:p w14:paraId="54ABB457" w14:textId="77777777" w:rsidR="00324563" w:rsidRPr="002776E6" w:rsidRDefault="00324563" w:rsidP="00324563">
            <w:pPr>
              <w:kinsoku w:val="0"/>
              <w:autoSpaceDE w:val="0"/>
              <w:autoSpaceDN w:val="0"/>
              <w:adjustRightInd w:val="0"/>
              <w:snapToGrid w:val="0"/>
              <w:jc w:val="center"/>
              <w:rPr>
                <w:ins w:id="8873" w:author="田中　祐多" w:date="2023-12-22T21:04:00Z"/>
                <w:rFonts w:asciiTheme="minorEastAsia" w:eastAsiaTheme="minorEastAsia" w:hAnsiTheme="minorEastAsia" w:hint="default"/>
                <w:color w:val="auto"/>
              </w:rPr>
            </w:pPr>
          </w:p>
          <w:p w14:paraId="5A3261D1" w14:textId="77777777" w:rsidR="00324563" w:rsidRPr="002776E6" w:rsidRDefault="00324563" w:rsidP="00324563">
            <w:pPr>
              <w:kinsoku w:val="0"/>
              <w:autoSpaceDE w:val="0"/>
              <w:autoSpaceDN w:val="0"/>
              <w:adjustRightInd w:val="0"/>
              <w:snapToGrid w:val="0"/>
              <w:jc w:val="center"/>
              <w:rPr>
                <w:ins w:id="8874" w:author="田中　祐多" w:date="2023-12-22T21:04:00Z"/>
                <w:rFonts w:asciiTheme="minorEastAsia" w:eastAsiaTheme="minorEastAsia" w:hAnsiTheme="minorEastAsia" w:hint="default"/>
                <w:color w:val="auto"/>
              </w:rPr>
            </w:pPr>
          </w:p>
          <w:p w14:paraId="59DF8490" w14:textId="77777777" w:rsidR="00324563" w:rsidRPr="002776E6" w:rsidRDefault="00324563" w:rsidP="00324563">
            <w:pPr>
              <w:kinsoku w:val="0"/>
              <w:autoSpaceDE w:val="0"/>
              <w:autoSpaceDN w:val="0"/>
              <w:adjustRightInd w:val="0"/>
              <w:snapToGrid w:val="0"/>
              <w:jc w:val="center"/>
              <w:rPr>
                <w:ins w:id="8875" w:author="田中　祐多" w:date="2023-12-22T21:04:00Z"/>
                <w:rFonts w:asciiTheme="minorEastAsia" w:eastAsiaTheme="minorEastAsia" w:hAnsiTheme="minorEastAsia" w:hint="default"/>
                <w:color w:val="auto"/>
              </w:rPr>
            </w:pPr>
          </w:p>
          <w:p w14:paraId="6EED68E4" w14:textId="77777777" w:rsidR="00324563" w:rsidRPr="002776E6" w:rsidRDefault="00324563" w:rsidP="00324563">
            <w:pPr>
              <w:kinsoku w:val="0"/>
              <w:autoSpaceDE w:val="0"/>
              <w:autoSpaceDN w:val="0"/>
              <w:adjustRightInd w:val="0"/>
              <w:snapToGrid w:val="0"/>
              <w:jc w:val="center"/>
              <w:rPr>
                <w:ins w:id="8876" w:author="田中　祐多" w:date="2023-12-22T21:04:00Z"/>
                <w:rFonts w:asciiTheme="minorEastAsia" w:eastAsiaTheme="minorEastAsia" w:hAnsiTheme="minorEastAsia" w:hint="default"/>
                <w:color w:val="auto"/>
              </w:rPr>
            </w:pPr>
          </w:p>
          <w:p w14:paraId="24DDF834" w14:textId="77777777" w:rsidR="00324563" w:rsidRPr="002776E6" w:rsidRDefault="00324563" w:rsidP="00324563">
            <w:pPr>
              <w:kinsoku w:val="0"/>
              <w:autoSpaceDE w:val="0"/>
              <w:autoSpaceDN w:val="0"/>
              <w:adjustRightInd w:val="0"/>
              <w:snapToGrid w:val="0"/>
              <w:jc w:val="center"/>
              <w:rPr>
                <w:ins w:id="8877" w:author="田中　祐多" w:date="2023-12-22T21:04:00Z"/>
                <w:rFonts w:asciiTheme="minorEastAsia" w:eastAsiaTheme="minorEastAsia" w:hAnsiTheme="minorEastAsia" w:hint="default"/>
                <w:color w:val="auto"/>
              </w:rPr>
            </w:pPr>
          </w:p>
          <w:p w14:paraId="7287A2A7" w14:textId="77777777" w:rsidR="00324563" w:rsidRPr="002776E6" w:rsidRDefault="00324563" w:rsidP="00324563">
            <w:pPr>
              <w:kinsoku w:val="0"/>
              <w:autoSpaceDE w:val="0"/>
              <w:autoSpaceDN w:val="0"/>
              <w:adjustRightInd w:val="0"/>
              <w:snapToGrid w:val="0"/>
              <w:jc w:val="center"/>
              <w:rPr>
                <w:ins w:id="8878" w:author="田中　祐多" w:date="2023-12-22T21:04:00Z"/>
                <w:rFonts w:asciiTheme="minorEastAsia" w:eastAsiaTheme="minorEastAsia" w:hAnsiTheme="minorEastAsia" w:hint="default"/>
                <w:color w:val="auto"/>
              </w:rPr>
            </w:pPr>
          </w:p>
          <w:p w14:paraId="5877D09C" w14:textId="77777777" w:rsidR="00324563" w:rsidRPr="002776E6" w:rsidRDefault="00324563" w:rsidP="00324563">
            <w:pPr>
              <w:kinsoku w:val="0"/>
              <w:autoSpaceDE w:val="0"/>
              <w:autoSpaceDN w:val="0"/>
              <w:adjustRightInd w:val="0"/>
              <w:snapToGrid w:val="0"/>
              <w:jc w:val="center"/>
              <w:rPr>
                <w:ins w:id="8879" w:author="田中　祐多" w:date="2023-12-22T21:04:00Z"/>
                <w:rFonts w:asciiTheme="minorEastAsia" w:eastAsiaTheme="minorEastAsia" w:hAnsiTheme="minorEastAsia" w:hint="default"/>
                <w:color w:val="auto"/>
              </w:rPr>
            </w:pPr>
          </w:p>
          <w:p w14:paraId="078AD8E7" w14:textId="77777777" w:rsidR="00324563" w:rsidRPr="002776E6" w:rsidRDefault="00324563" w:rsidP="00324563">
            <w:pPr>
              <w:kinsoku w:val="0"/>
              <w:autoSpaceDE w:val="0"/>
              <w:autoSpaceDN w:val="0"/>
              <w:adjustRightInd w:val="0"/>
              <w:snapToGrid w:val="0"/>
              <w:jc w:val="center"/>
              <w:rPr>
                <w:ins w:id="8880" w:author="田中　祐多" w:date="2023-12-22T21:04:00Z"/>
                <w:rFonts w:asciiTheme="minorEastAsia" w:eastAsiaTheme="minorEastAsia" w:hAnsiTheme="minorEastAsia" w:hint="default"/>
                <w:color w:val="auto"/>
              </w:rPr>
            </w:pPr>
          </w:p>
          <w:p w14:paraId="74AFBC6E" w14:textId="77777777" w:rsidR="00324563" w:rsidRPr="002776E6" w:rsidRDefault="00324563" w:rsidP="00324563">
            <w:pPr>
              <w:kinsoku w:val="0"/>
              <w:autoSpaceDE w:val="0"/>
              <w:autoSpaceDN w:val="0"/>
              <w:adjustRightInd w:val="0"/>
              <w:snapToGrid w:val="0"/>
              <w:jc w:val="center"/>
              <w:rPr>
                <w:ins w:id="8881" w:author="田中　祐多" w:date="2023-12-22T21:04:00Z"/>
                <w:rFonts w:asciiTheme="minorEastAsia" w:eastAsiaTheme="minorEastAsia" w:hAnsiTheme="minorEastAsia" w:hint="default"/>
                <w:color w:val="auto"/>
              </w:rPr>
            </w:pPr>
          </w:p>
          <w:p w14:paraId="14DCAFBD" w14:textId="77777777" w:rsidR="00324563" w:rsidRPr="002776E6" w:rsidRDefault="00324563" w:rsidP="00324563">
            <w:pPr>
              <w:kinsoku w:val="0"/>
              <w:autoSpaceDE w:val="0"/>
              <w:autoSpaceDN w:val="0"/>
              <w:adjustRightInd w:val="0"/>
              <w:snapToGrid w:val="0"/>
              <w:jc w:val="center"/>
              <w:rPr>
                <w:ins w:id="8882" w:author="田中　祐多" w:date="2023-12-22T21:04:00Z"/>
                <w:rFonts w:asciiTheme="minorEastAsia" w:eastAsiaTheme="minorEastAsia" w:hAnsiTheme="minorEastAsia" w:hint="default"/>
                <w:color w:val="auto"/>
              </w:rPr>
            </w:pPr>
          </w:p>
          <w:p w14:paraId="714EAF2A" w14:textId="77777777" w:rsidR="00324563" w:rsidRPr="002776E6" w:rsidRDefault="00324563" w:rsidP="00324563">
            <w:pPr>
              <w:kinsoku w:val="0"/>
              <w:autoSpaceDE w:val="0"/>
              <w:autoSpaceDN w:val="0"/>
              <w:adjustRightInd w:val="0"/>
              <w:snapToGrid w:val="0"/>
              <w:jc w:val="center"/>
              <w:rPr>
                <w:ins w:id="8883" w:author="田中　祐多" w:date="2023-12-22T21:04:00Z"/>
                <w:rFonts w:asciiTheme="minorEastAsia" w:eastAsiaTheme="minorEastAsia" w:hAnsiTheme="minorEastAsia" w:hint="default"/>
                <w:color w:val="auto"/>
              </w:rPr>
            </w:pPr>
          </w:p>
          <w:p w14:paraId="72A2BF5D" w14:textId="77777777" w:rsidR="00324563" w:rsidRPr="002776E6" w:rsidRDefault="00324563" w:rsidP="00324563">
            <w:pPr>
              <w:kinsoku w:val="0"/>
              <w:autoSpaceDE w:val="0"/>
              <w:autoSpaceDN w:val="0"/>
              <w:adjustRightInd w:val="0"/>
              <w:snapToGrid w:val="0"/>
              <w:jc w:val="center"/>
              <w:rPr>
                <w:ins w:id="8884" w:author="田中　祐多" w:date="2023-12-22T21:04:00Z"/>
                <w:rFonts w:asciiTheme="minorEastAsia" w:eastAsiaTheme="minorEastAsia" w:hAnsiTheme="minorEastAsia" w:hint="default"/>
                <w:color w:val="auto"/>
              </w:rPr>
            </w:pPr>
          </w:p>
          <w:p w14:paraId="68943C35" w14:textId="77777777" w:rsidR="00324563" w:rsidRPr="002776E6" w:rsidRDefault="00324563" w:rsidP="00324563">
            <w:pPr>
              <w:kinsoku w:val="0"/>
              <w:autoSpaceDE w:val="0"/>
              <w:autoSpaceDN w:val="0"/>
              <w:adjustRightInd w:val="0"/>
              <w:snapToGrid w:val="0"/>
              <w:jc w:val="center"/>
              <w:rPr>
                <w:ins w:id="8885" w:author="田中　祐多" w:date="2023-12-22T21:04:00Z"/>
                <w:rFonts w:asciiTheme="minorEastAsia" w:eastAsiaTheme="minorEastAsia" w:hAnsiTheme="minorEastAsia" w:hint="default"/>
                <w:color w:val="auto"/>
              </w:rPr>
            </w:pPr>
          </w:p>
          <w:p w14:paraId="19D6ACFA" w14:textId="77777777" w:rsidR="00324563" w:rsidRPr="002776E6" w:rsidRDefault="00324563" w:rsidP="00324563">
            <w:pPr>
              <w:kinsoku w:val="0"/>
              <w:autoSpaceDE w:val="0"/>
              <w:autoSpaceDN w:val="0"/>
              <w:adjustRightInd w:val="0"/>
              <w:snapToGrid w:val="0"/>
              <w:jc w:val="center"/>
              <w:rPr>
                <w:ins w:id="8886" w:author="田中　祐多" w:date="2023-12-22T21:04:00Z"/>
                <w:rFonts w:asciiTheme="minorEastAsia" w:eastAsiaTheme="minorEastAsia" w:hAnsiTheme="minorEastAsia" w:hint="default"/>
                <w:color w:val="auto"/>
              </w:rPr>
            </w:pPr>
          </w:p>
          <w:p w14:paraId="5BB69FA0" w14:textId="77777777" w:rsidR="00324563" w:rsidRPr="002776E6" w:rsidRDefault="00324563" w:rsidP="00324563">
            <w:pPr>
              <w:kinsoku w:val="0"/>
              <w:autoSpaceDE w:val="0"/>
              <w:autoSpaceDN w:val="0"/>
              <w:adjustRightInd w:val="0"/>
              <w:snapToGrid w:val="0"/>
              <w:jc w:val="center"/>
              <w:rPr>
                <w:ins w:id="8887" w:author="田中　祐多" w:date="2023-12-22T21:04:00Z"/>
                <w:rFonts w:asciiTheme="minorEastAsia" w:eastAsiaTheme="minorEastAsia" w:hAnsiTheme="minorEastAsia" w:hint="default"/>
                <w:color w:val="auto"/>
              </w:rPr>
            </w:pPr>
          </w:p>
          <w:p w14:paraId="0816AECC" w14:textId="77777777" w:rsidR="00324563" w:rsidRPr="002776E6" w:rsidRDefault="00324563" w:rsidP="00324563">
            <w:pPr>
              <w:kinsoku w:val="0"/>
              <w:autoSpaceDE w:val="0"/>
              <w:autoSpaceDN w:val="0"/>
              <w:adjustRightInd w:val="0"/>
              <w:snapToGrid w:val="0"/>
              <w:jc w:val="center"/>
              <w:rPr>
                <w:ins w:id="8888" w:author="田中　祐多" w:date="2023-12-22T21:04:00Z"/>
                <w:rFonts w:asciiTheme="minorEastAsia" w:eastAsiaTheme="minorEastAsia" w:hAnsiTheme="minorEastAsia" w:hint="default"/>
                <w:color w:val="auto"/>
              </w:rPr>
            </w:pPr>
          </w:p>
          <w:p w14:paraId="693C6A46" w14:textId="77777777" w:rsidR="00324563" w:rsidRPr="002776E6" w:rsidRDefault="00324563" w:rsidP="00324563">
            <w:pPr>
              <w:kinsoku w:val="0"/>
              <w:autoSpaceDE w:val="0"/>
              <w:autoSpaceDN w:val="0"/>
              <w:adjustRightInd w:val="0"/>
              <w:snapToGrid w:val="0"/>
              <w:jc w:val="center"/>
              <w:rPr>
                <w:ins w:id="8889" w:author="田中　祐多" w:date="2023-12-22T21:04:00Z"/>
                <w:rFonts w:asciiTheme="minorEastAsia" w:eastAsiaTheme="minorEastAsia" w:hAnsiTheme="minorEastAsia" w:hint="default"/>
                <w:color w:val="auto"/>
              </w:rPr>
            </w:pPr>
          </w:p>
          <w:p w14:paraId="4DC5F90A" w14:textId="77777777" w:rsidR="00324563" w:rsidRPr="002776E6" w:rsidRDefault="00324563" w:rsidP="00324563">
            <w:pPr>
              <w:kinsoku w:val="0"/>
              <w:autoSpaceDE w:val="0"/>
              <w:autoSpaceDN w:val="0"/>
              <w:adjustRightInd w:val="0"/>
              <w:snapToGrid w:val="0"/>
              <w:jc w:val="center"/>
              <w:rPr>
                <w:ins w:id="8890" w:author="田中　祐多" w:date="2023-12-22T21:04:00Z"/>
                <w:rFonts w:asciiTheme="minorEastAsia" w:eastAsiaTheme="minorEastAsia" w:hAnsiTheme="minorEastAsia" w:hint="default"/>
                <w:color w:val="auto"/>
              </w:rPr>
            </w:pPr>
          </w:p>
          <w:p w14:paraId="3EEFC6E8" w14:textId="77777777" w:rsidR="00324563" w:rsidRPr="002776E6" w:rsidRDefault="00324563" w:rsidP="00324563">
            <w:pPr>
              <w:kinsoku w:val="0"/>
              <w:autoSpaceDE w:val="0"/>
              <w:autoSpaceDN w:val="0"/>
              <w:adjustRightInd w:val="0"/>
              <w:snapToGrid w:val="0"/>
              <w:jc w:val="center"/>
              <w:rPr>
                <w:ins w:id="8891" w:author="田中　祐多" w:date="2023-12-22T21:04:00Z"/>
                <w:rFonts w:asciiTheme="minorEastAsia" w:eastAsiaTheme="minorEastAsia" w:hAnsiTheme="minorEastAsia" w:hint="default"/>
                <w:color w:val="auto"/>
              </w:rPr>
            </w:pPr>
          </w:p>
          <w:p w14:paraId="0FAE76B2" w14:textId="77777777" w:rsidR="00324563" w:rsidRPr="002776E6" w:rsidRDefault="00324563" w:rsidP="00324563">
            <w:pPr>
              <w:kinsoku w:val="0"/>
              <w:autoSpaceDE w:val="0"/>
              <w:autoSpaceDN w:val="0"/>
              <w:adjustRightInd w:val="0"/>
              <w:snapToGrid w:val="0"/>
              <w:jc w:val="center"/>
              <w:rPr>
                <w:ins w:id="8892" w:author="田中　祐多" w:date="2023-12-22T21:04:00Z"/>
                <w:rFonts w:asciiTheme="minorEastAsia" w:eastAsiaTheme="minorEastAsia" w:hAnsiTheme="minorEastAsia" w:hint="default"/>
                <w:color w:val="auto"/>
              </w:rPr>
            </w:pPr>
          </w:p>
          <w:p w14:paraId="330C37EC" w14:textId="77777777" w:rsidR="00324563" w:rsidRPr="002776E6" w:rsidRDefault="00324563" w:rsidP="00324563">
            <w:pPr>
              <w:kinsoku w:val="0"/>
              <w:autoSpaceDE w:val="0"/>
              <w:autoSpaceDN w:val="0"/>
              <w:adjustRightInd w:val="0"/>
              <w:snapToGrid w:val="0"/>
              <w:jc w:val="center"/>
              <w:rPr>
                <w:ins w:id="8893" w:author="田中　祐多" w:date="2023-12-22T21:04:00Z"/>
                <w:rFonts w:asciiTheme="minorEastAsia" w:eastAsiaTheme="minorEastAsia" w:hAnsiTheme="minorEastAsia" w:hint="default"/>
                <w:color w:val="auto"/>
              </w:rPr>
            </w:pPr>
          </w:p>
          <w:p w14:paraId="76CA277B" w14:textId="77777777" w:rsidR="00324563" w:rsidRPr="002776E6" w:rsidRDefault="00324563" w:rsidP="00324563">
            <w:pPr>
              <w:kinsoku w:val="0"/>
              <w:autoSpaceDE w:val="0"/>
              <w:autoSpaceDN w:val="0"/>
              <w:adjustRightInd w:val="0"/>
              <w:snapToGrid w:val="0"/>
              <w:jc w:val="center"/>
              <w:rPr>
                <w:ins w:id="8894" w:author="田中　祐多" w:date="2023-12-22T21:04:00Z"/>
                <w:rFonts w:asciiTheme="minorEastAsia" w:eastAsiaTheme="minorEastAsia" w:hAnsiTheme="minorEastAsia" w:hint="default"/>
                <w:color w:val="auto"/>
              </w:rPr>
            </w:pPr>
          </w:p>
          <w:p w14:paraId="44599637" w14:textId="77777777" w:rsidR="00324563" w:rsidRPr="002776E6" w:rsidRDefault="00324563" w:rsidP="00324563">
            <w:pPr>
              <w:kinsoku w:val="0"/>
              <w:autoSpaceDE w:val="0"/>
              <w:autoSpaceDN w:val="0"/>
              <w:adjustRightInd w:val="0"/>
              <w:snapToGrid w:val="0"/>
              <w:jc w:val="center"/>
              <w:rPr>
                <w:ins w:id="8895" w:author="田中　祐多" w:date="2023-12-22T21:04:00Z"/>
                <w:rFonts w:asciiTheme="minorEastAsia" w:eastAsiaTheme="minorEastAsia" w:hAnsiTheme="minorEastAsia" w:hint="default"/>
                <w:color w:val="auto"/>
              </w:rPr>
            </w:pPr>
          </w:p>
          <w:p w14:paraId="3BE491A0" w14:textId="77777777" w:rsidR="00324563" w:rsidRPr="002776E6" w:rsidRDefault="00324563" w:rsidP="00324563">
            <w:pPr>
              <w:kinsoku w:val="0"/>
              <w:autoSpaceDE w:val="0"/>
              <w:autoSpaceDN w:val="0"/>
              <w:adjustRightInd w:val="0"/>
              <w:snapToGrid w:val="0"/>
              <w:jc w:val="center"/>
              <w:rPr>
                <w:ins w:id="8896" w:author="田中　祐多" w:date="2023-12-22T21:04:00Z"/>
                <w:rFonts w:asciiTheme="minorEastAsia" w:eastAsiaTheme="minorEastAsia" w:hAnsiTheme="minorEastAsia" w:hint="default"/>
                <w:color w:val="auto"/>
              </w:rPr>
            </w:pPr>
          </w:p>
          <w:p w14:paraId="4AB37234" w14:textId="77777777" w:rsidR="00324563" w:rsidRPr="002776E6" w:rsidRDefault="00324563" w:rsidP="00324563">
            <w:pPr>
              <w:kinsoku w:val="0"/>
              <w:autoSpaceDE w:val="0"/>
              <w:autoSpaceDN w:val="0"/>
              <w:adjustRightInd w:val="0"/>
              <w:snapToGrid w:val="0"/>
              <w:jc w:val="center"/>
              <w:rPr>
                <w:ins w:id="8897" w:author="田中　祐多" w:date="2023-12-22T21:04:00Z"/>
                <w:rFonts w:asciiTheme="minorEastAsia" w:eastAsiaTheme="minorEastAsia" w:hAnsiTheme="minorEastAsia" w:hint="default"/>
                <w:color w:val="auto"/>
              </w:rPr>
            </w:pPr>
          </w:p>
          <w:p w14:paraId="61310EE1" w14:textId="77777777" w:rsidR="00324563" w:rsidRPr="002776E6" w:rsidRDefault="00324563" w:rsidP="00324563">
            <w:pPr>
              <w:kinsoku w:val="0"/>
              <w:autoSpaceDE w:val="0"/>
              <w:autoSpaceDN w:val="0"/>
              <w:adjustRightInd w:val="0"/>
              <w:snapToGrid w:val="0"/>
              <w:jc w:val="center"/>
              <w:rPr>
                <w:ins w:id="8898" w:author="田中　祐多" w:date="2023-12-22T21:04:00Z"/>
                <w:rFonts w:asciiTheme="minorEastAsia" w:eastAsiaTheme="minorEastAsia" w:hAnsiTheme="minorEastAsia" w:hint="default"/>
                <w:color w:val="auto"/>
              </w:rPr>
            </w:pPr>
          </w:p>
          <w:p w14:paraId="3214AD59" w14:textId="77777777" w:rsidR="00324563" w:rsidRPr="002776E6" w:rsidRDefault="00324563" w:rsidP="00324563">
            <w:pPr>
              <w:kinsoku w:val="0"/>
              <w:autoSpaceDE w:val="0"/>
              <w:autoSpaceDN w:val="0"/>
              <w:adjustRightInd w:val="0"/>
              <w:snapToGrid w:val="0"/>
              <w:jc w:val="center"/>
              <w:rPr>
                <w:ins w:id="8899" w:author="田中　祐多" w:date="2023-12-22T21:04:00Z"/>
                <w:rFonts w:asciiTheme="minorEastAsia" w:eastAsiaTheme="minorEastAsia" w:hAnsiTheme="minorEastAsia" w:hint="default"/>
                <w:color w:val="auto"/>
              </w:rPr>
            </w:pPr>
          </w:p>
          <w:p w14:paraId="5E4B007A" w14:textId="77777777" w:rsidR="00324563" w:rsidRPr="002776E6" w:rsidRDefault="00324563" w:rsidP="00324563">
            <w:pPr>
              <w:kinsoku w:val="0"/>
              <w:autoSpaceDE w:val="0"/>
              <w:autoSpaceDN w:val="0"/>
              <w:adjustRightInd w:val="0"/>
              <w:snapToGrid w:val="0"/>
              <w:jc w:val="center"/>
              <w:rPr>
                <w:ins w:id="8900" w:author="田中　祐多" w:date="2023-12-22T21:04:00Z"/>
                <w:rFonts w:asciiTheme="minorEastAsia" w:eastAsiaTheme="minorEastAsia" w:hAnsiTheme="minorEastAsia" w:hint="default"/>
                <w:color w:val="auto"/>
              </w:rPr>
            </w:pPr>
          </w:p>
          <w:p w14:paraId="7E5E3DA8" w14:textId="77777777" w:rsidR="00324563" w:rsidRPr="002776E6" w:rsidRDefault="00324563" w:rsidP="00324563">
            <w:pPr>
              <w:kinsoku w:val="0"/>
              <w:autoSpaceDE w:val="0"/>
              <w:autoSpaceDN w:val="0"/>
              <w:adjustRightInd w:val="0"/>
              <w:snapToGrid w:val="0"/>
              <w:jc w:val="center"/>
              <w:rPr>
                <w:ins w:id="8901" w:author="田中　祐多" w:date="2023-12-22T21:04:00Z"/>
                <w:rFonts w:asciiTheme="minorEastAsia" w:eastAsiaTheme="minorEastAsia" w:hAnsiTheme="minorEastAsia" w:hint="default"/>
                <w:color w:val="auto"/>
              </w:rPr>
            </w:pPr>
          </w:p>
          <w:p w14:paraId="0070411C" w14:textId="77777777" w:rsidR="00324563" w:rsidRPr="002776E6" w:rsidRDefault="00324563" w:rsidP="00324563">
            <w:pPr>
              <w:kinsoku w:val="0"/>
              <w:autoSpaceDE w:val="0"/>
              <w:autoSpaceDN w:val="0"/>
              <w:adjustRightInd w:val="0"/>
              <w:snapToGrid w:val="0"/>
              <w:jc w:val="center"/>
              <w:rPr>
                <w:ins w:id="8902" w:author="田中　祐多" w:date="2023-12-22T21:04:00Z"/>
                <w:rFonts w:asciiTheme="minorEastAsia" w:eastAsiaTheme="minorEastAsia" w:hAnsiTheme="minorEastAsia" w:hint="default"/>
                <w:color w:val="auto"/>
              </w:rPr>
            </w:pPr>
          </w:p>
          <w:p w14:paraId="6D7E7203" w14:textId="77777777" w:rsidR="00324563" w:rsidRPr="002776E6" w:rsidRDefault="00324563" w:rsidP="00324563">
            <w:pPr>
              <w:kinsoku w:val="0"/>
              <w:autoSpaceDE w:val="0"/>
              <w:autoSpaceDN w:val="0"/>
              <w:adjustRightInd w:val="0"/>
              <w:snapToGrid w:val="0"/>
              <w:jc w:val="center"/>
              <w:rPr>
                <w:ins w:id="8903" w:author="田中　祐多" w:date="2023-12-22T21:04:00Z"/>
                <w:rFonts w:asciiTheme="minorEastAsia" w:eastAsiaTheme="minorEastAsia" w:hAnsiTheme="minorEastAsia" w:hint="default"/>
                <w:color w:val="auto"/>
              </w:rPr>
            </w:pPr>
          </w:p>
          <w:p w14:paraId="26E8C8B1" w14:textId="77777777" w:rsidR="00324563" w:rsidRPr="002776E6" w:rsidRDefault="00324563" w:rsidP="00324563">
            <w:pPr>
              <w:kinsoku w:val="0"/>
              <w:autoSpaceDE w:val="0"/>
              <w:autoSpaceDN w:val="0"/>
              <w:adjustRightInd w:val="0"/>
              <w:snapToGrid w:val="0"/>
              <w:jc w:val="center"/>
              <w:rPr>
                <w:ins w:id="8904" w:author="田中　祐多" w:date="2023-12-22T21:04:00Z"/>
                <w:rFonts w:asciiTheme="minorEastAsia" w:eastAsiaTheme="minorEastAsia" w:hAnsiTheme="minorEastAsia" w:hint="default"/>
                <w:color w:val="auto"/>
              </w:rPr>
            </w:pPr>
          </w:p>
          <w:p w14:paraId="4B67E705" w14:textId="77777777" w:rsidR="00324563" w:rsidRPr="002776E6" w:rsidRDefault="00324563" w:rsidP="00324563">
            <w:pPr>
              <w:kinsoku w:val="0"/>
              <w:autoSpaceDE w:val="0"/>
              <w:autoSpaceDN w:val="0"/>
              <w:adjustRightInd w:val="0"/>
              <w:snapToGrid w:val="0"/>
              <w:jc w:val="center"/>
              <w:rPr>
                <w:ins w:id="8905" w:author="田中　祐多" w:date="2023-12-22T21:04:00Z"/>
                <w:rFonts w:asciiTheme="minorEastAsia" w:eastAsiaTheme="minorEastAsia" w:hAnsiTheme="minorEastAsia" w:hint="default"/>
                <w:color w:val="auto"/>
              </w:rPr>
            </w:pPr>
          </w:p>
          <w:p w14:paraId="6C1697E9" w14:textId="77777777" w:rsidR="00324563" w:rsidRPr="002776E6" w:rsidRDefault="00324563" w:rsidP="00324563">
            <w:pPr>
              <w:kinsoku w:val="0"/>
              <w:autoSpaceDE w:val="0"/>
              <w:autoSpaceDN w:val="0"/>
              <w:adjustRightInd w:val="0"/>
              <w:snapToGrid w:val="0"/>
              <w:jc w:val="center"/>
              <w:rPr>
                <w:ins w:id="8906" w:author="田中　祐多" w:date="2023-12-22T21:04:00Z"/>
                <w:rFonts w:asciiTheme="minorEastAsia" w:eastAsiaTheme="minorEastAsia" w:hAnsiTheme="minorEastAsia" w:hint="default"/>
                <w:color w:val="auto"/>
              </w:rPr>
            </w:pPr>
          </w:p>
          <w:p w14:paraId="39CEB178" w14:textId="77777777" w:rsidR="00324563" w:rsidRPr="002776E6" w:rsidRDefault="00324563" w:rsidP="00324563">
            <w:pPr>
              <w:kinsoku w:val="0"/>
              <w:autoSpaceDE w:val="0"/>
              <w:autoSpaceDN w:val="0"/>
              <w:adjustRightInd w:val="0"/>
              <w:snapToGrid w:val="0"/>
              <w:jc w:val="center"/>
              <w:rPr>
                <w:ins w:id="8907" w:author="田中　祐多" w:date="2023-12-22T21:04:00Z"/>
                <w:rFonts w:asciiTheme="minorEastAsia" w:eastAsiaTheme="minorEastAsia" w:hAnsiTheme="minorEastAsia" w:hint="default"/>
                <w:color w:val="auto"/>
              </w:rPr>
            </w:pPr>
          </w:p>
          <w:p w14:paraId="497B0AC1" w14:textId="77777777" w:rsidR="00324563" w:rsidRPr="002776E6" w:rsidRDefault="00324563" w:rsidP="00324563">
            <w:pPr>
              <w:kinsoku w:val="0"/>
              <w:autoSpaceDE w:val="0"/>
              <w:autoSpaceDN w:val="0"/>
              <w:adjustRightInd w:val="0"/>
              <w:snapToGrid w:val="0"/>
              <w:jc w:val="center"/>
              <w:rPr>
                <w:ins w:id="8908" w:author="田中　祐多" w:date="2023-12-22T21:04:00Z"/>
                <w:rFonts w:asciiTheme="minorEastAsia" w:eastAsiaTheme="minorEastAsia" w:hAnsiTheme="minorEastAsia" w:hint="default"/>
                <w:color w:val="auto"/>
              </w:rPr>
            </w:pPr>
          </w:p>
          <w:p w14:paraId="105876DE" w14:textId="77777777" w:rsidR="00324563" w:rsidRPr="002776E6" w:rsidRDefault="00324563" w:rsidP="00324563">
            <w:pPr>
              <w:kinsoku w:val="0"/>
              <w:autoSpaceDE w:val="0"/>
              <w:autoSpaceDN w:val="0"/>
              <w:adjustRightInd w:val="0"/>
              <w:snapToGrid w:val="0"/>
              <w:jc w:val="center"/>
              <w:rPr>
                <w:ins w:id="8909" w:author="田中　祐多" w:date="2023-12-22T21:04:00Z"/>
                <w:rFonts w:asciiTheme="minorEastAsia" w:eastAsiaTheme="minorEastAsia" w:hAnsiTheme="minorEastAsia" w:hint="default"/>
                <w:color w:val="auto"/>
              </w:rPr>
            </w:pPr>
          </w:p>
          <w:p w14:paraId="2CD4D394" w14:textId="77777777" w:rsidR="00324563" w:rsidRPr="002776E6" w:rsidRDefault="00324563" w:rsidP="00324563">
            <w:pPr>
              <w:kinsoku w:val="0"/>
              <w:autoSpaceDE w:val="0"/>
              <w:autoSpaceDN w:val="0"/>
              <w:adjustRightInd w:val="0"/>
              <w:snapToGrid w:val="0"/>
              <w:jc w:val="center"/>
              <w:rPr>
                <w:ins w:id="8910" w:author="田中　祐多" w:date="2023-12-22T21:04:00Z"/>
                <w:rFonts w:asciiTheme="minorEastAsia" w:eastAsiaTheme="minorEastAsia" w:hAnsiTheme="minorEastAsia" w:hint="default"/>
                <w:color w:val="auto"/>
              </w:rPr>
            </w:pPr>
          </w:p>
          <w:p w14:paraId="7BC59FB1" w14:textId="77777777" w:rsidR="00324563" w:rsidRPr="002776E6" w:rsidRDefault="00324563" w:rsidP="00324563">
            <w:pPr>
              <w:kinsoku w:val="0"/>
              <w:autoSpaceDE w:val="0"/>
              <w:autoSpaceDN w:val="0"/>
              <w:adjustRightInd w:val="0"/>
              <w:snapToGrid w:val="0"/>
              <w:jc w:val="center"/>
              <w:rPr>
                <w:ins w:id="8911" w:author="田中　祐多" w:date="2023-12-22T21:04:00Z"/>
                <w:rFonts w:asciiTheme="minorEastAsia" w:eastAsiaTheme="minorEastAsia" w:hAnsiTheme="minorEastAsia" w:hint="default"/>
                <w:color w:val="auto"/>
              </w:rPr>
            </w:pPr>
          </w:p>
          <w:p w14:paraId="678C3BB7" w14:textId="77777777" w:rsidR="00324563" w:rsidRPr="002776E6" w:rsidRDefault="00324563" w:rsidP="00324563">
            <w:pPr>
              <w:kinsoku w:val="0"/>
              <w:autoSpaceDE w:val="0"/>
              <w:autoSpaceDN w:val="0"/>
              <w:adjustRightInd w:val="0"/>
              <w:snapToGrid w:val="0"/>
              <w:jc w:val="center"/>
              <w:rPr>
                <w:ins w:id="8912" w:author="田中　祐多" w:date="2023-12-22T21:04:00Z"/>
                <w:rFonts w:asciiTheme="minorEastAsia" w:eastAsiaTheme="minorEastAsia" w:hAnsiTheme="minorEastAsia" w:hint="default"/>
                <w:color w:val="auto"/>
              </w:rPr>
            </w:pPr>
          </w:p>
          <w:p w14:paraId="09DBC369" w14:textId="77777777" w:rsidR="00324563" w:rsidRPr="002776E6" w:rsidRDefault="00324563" w:rsidP="00324563">
            <w:pPr>
              <w:kinsoku w:val="0"/>
              <w:autoSpaceDE w:val="0"/>
              <w:autoSpaceDN w:val="0"/>
              <w:adjustRightInd w:val="0"/>
              <w:snapToGrid w:val="0"/>
              <w:jc w:val="center"/>
              <w:rPr>
                <w:ins w:id="8913" w:author="田中　祐多" w:date="2023-12-22T21:04:00Z"/>
                <w:rFonts w:asciiTheme="minorEastAsia" w:eastAsiaTheme="minorEastAsia" w:hAnsiTheme="minorEastAsia" w:hint="default"/>
                <w:color w:val="auto"/>
              </w:rPr>
            </w:pPr>
          </w:p>
          <w:p w14:paraId="4EE44426" w14:textId="77777777" w:rsidR="00324563" w:rsidRPr="002776E6" w:rsidRDefault="00324563" w:rsidP="00324563">
            <w:pPr>
              <w:kinsoku w:val="0"/>
              <w:autoSpaceDE w:val="0"/>
              <w:autoSpaceDN w:val="0"/>
              <w:adjustRightInd w:val="0"/>
              <w:snapToGrid w:val="0"/>
              <w:jc w:val="center"/>
              <w:rPr>
                <w:ins w:id="8914" w:author="田中　祐多" w:date="2023-12-22T21:04:00Z"/>
                <w:rFonts w:asciiTheme="minorEastAsia" w:eastAsiaTheme="minorEastAsia" w:hAnsiTheme="minorEastAsia" w:hint="default"/>
                <w:color w:val="auto"/>
              </w:rPr>
            </w:pPr>
          </w:p>
          <w:p w14:paraId="261737B4" w14:textId="77777777" w:rsidR="00324563" w:rsidRPr="002776E6" w:rsidRDefault="00324563" w:rsidP="00324563">
            <w:pPr>
              <w:kinsoku w:val="0"/>
              <w:autoSpaceDE w:val="0"/>
              <w:autoSpaceDN w:val="0"/>
              <w:adjustRightInd w:val="0"/>
              <w:snapToGrid w:val="0"/>
              <w:jc w:val="center"/>
              <w:rPr>
                <w:ins w:id="8915" w:author="田中　祐多" w:date="2023-12-22T21:04:00Z"/>
                <w:rFonts w:asciiTheme="minorEastAsia" w:eastAsiaTheme="minorEastAsia" w:hAnsiTheme="minorEastAsia" w:hint="default"/>
                <w:color w:val="auto"/>
              </w:rPr>
            </w:pPr>
          </w:p>
          <w:p w14:paraId="63C0BC52" w14:textId="77777777" w:rsidR="00324563" w:rsidRPr="002776E6" w:rsidRDefault="00324563" w:rsidP="00324563">
            <w:pPr>
              <w:kinsoku w:val="0"/>
              <w:autoSpaceDE w:val="0"/>
              <w:autoSpaceDN w:val="0"/>
              <w:adjustRightInd w:val="0"/>
              <w:snapToGrid w:val="0"/>
              <w:jc w:val="center"/>
              <w:rPr>
                <w:ins w:id="8916" w:author="田中　祐多" w:date="2023-12-22T21:04:00Z"/>
                <w:rFonts w:asciiTheme="minorEastAsia" w:eastAsiaTheme="minorEastAsia" w:hAnsiTheme="minorEastAsia" w:hint="default"/>
                <w:color w:val="auto"/>
              </w:rPr>
            </w:pPr>
          </w:p>
          <w:p w14:paraId="74057E03" w14:textId="77777777" w:rsidR="00324563" w:rsidRPr="002776E6" w:rsidRDefault="00324563" w:rsidP="00324563">
            <w:pPr>
              <w:kinsoku w:val="0"/>
              <w:autoSpaceDE w:val="0"/>
              <w:autoSpaceDN w:val="0"/>
              <w:adjustRightInd w:val="0"/>
              <w:snapToGrid w:val="0"/>
              <w:jc w:val="center"/>
              <w:rPr>
                <w:ins w:id="8917" w:author="田中　祐多" w:date="2023-12-22T21:04:00Z"/>
                <w:rFonts w:asciiTheme="minorEastAsia" w:eastAsiaTheme="minorEastAsia" w:hAnsiTheme="minorEastAsia" w:hint="default"/>
                <w:color w:val="auto"/>
              </w:rPr>
            </w:pPr>
          </w:p>
          <w:p w14:paraId="11C02C55" w14:textId="77777777" w:rsidR="00324563" w:rsidRPr="002776E6" w:rsidRDefault="00324563" w:rsidP="00324563">
            <w:pPr>
              <w:kinsoku w:val="0"/>
              <w:autoSpaceDE w:val="0"/>
              <w:autoSpaceDN w:val="0"/>
              <w:adjustRightInd w:val="0"/>
              <w:snapToGrid w:val="0"/>
              <w:jc w:val="center"/>
              <w:rPr>
                <w:ins w:id="8918" w:author="田中　祐多" w:date="2023-12-22T21:04:00Z"/>
                <w:rFonts w:asciiTheme="minorEastAsia" w:eastAsiaTheme="minorEastAsia" w:hAnsiTheme="minorEastAsia" w:hint="default"/>
                <w:color w:val="auto"/>
              </w:rPr>
            </w:pPr>
          </w:p>
          <w:p w14:paraId="14717A72" w14:textId="77777777" w:rsidR="00324563" w:rsidRPr="002776E6" w:rsidRDefault="00324563" w:rsidP="00324563">
            <w:pPr>
              <w:kinsoku w:val="0"/>
              <w:autoSpaceDE w:val="0"/>
              <w:autoSpaceDN w:val="0"/>
              <w:adjustRightInd w:val="0"/>
              <w:snapToGrid w:val="0"/>
              <w:jc w:val="center"/>
              <w:rPr>
                <w:ins w:id="8919" w:author="田中　祐多" w:date="2023-12-22T21:04:00Z"/>
                <w:rFonts w:asciiTheme="minorEastAsia" w:eastAsiaTheme="minorEastAsia" w:hAnsiTheme="minorEastAsia" w:hint="default"/>
                <w:color w:val="auto"/>
              </w:rPr>
            </w:pPr>
          </w:p>
          <w:p w14:paraId="6073186A" w14:textId="77777777" w:rsidR="00324563" w:rsidRPr="002776E6" w:rsidRDefault="00324563" w:rsidP="00324563">
            <w:pPr>
              <w:kinsoku w:val="0"/>
              <w:autoSpaceDE w:val="0"/>
              <w:autoSpaceDN w:val="0"/>
              <w:adjustRightInd w:val="0"/>
              <w:snapToGrid w:val="0"/>
              <w:jc w:val="center"/>
              <w:rPr>
                <w:ins w:id="8920" w:author="田中　祐多" w:date="2023-12-22T21:04:00Z"/>
                <w:rFonts w:asciiTheme="minorEastAsia" w:eastAsiaTheme="minorEastAsia" w:hAnsiTheme="minorEastAsia" w:hint="default"/>
                <w:color w:val="auto"/>
              </w:rPr>
            </w:pPr>
          </w:p>
          <w:p w14:paraId="3A7C92C5" w14:textId="77777777" w:rsidR="00324563" w:rsidRPr="002776E6" w:rsidRDefault="00324563" w:rsidP="00324563">
            <w:pPr>
              <w:kinsoku w:val="0"/>
              <w:autoSpaceDE w:val="0"/>
              <w:autoSpaceDN w:val="0"/>
              <w:adjustRightInd w:val="0"/>
              <w:snapToGrid w:val="0"/>
              <w:jc w:val="center"/>
              <w:rPr>
                <w:ins w:id="8921" w:author="田中　祐多" w:date="2023-12-22T21:04:00Z"/>
                <w:rFonts w:asciiTheme="minorEastAsia" w:eastAsiaTheme="minorEastAsia" w:hAnsiTheme="minorEastAsia" w:hint="default"/>
                <w:color w:val="auto"/>
              </w:rPr>
            </w:pPr>
          </w:p>
          <w:p w14:paraId="5817577F" w14:textId="77777777" w:rsidR="00324563" w:rsidRPr="002776E6" w:rsidRDefault="00324563" w:rsidP="00324563">
            <w:pPr>
              <w:kinsoku w:val="0"/>
              <w:autoSpaceDE w:val="0"/>
              <w:autoSpaceDN w:val="0"/>
              <w:adjustRightInd w:val="0"/>
              <w:snapToGrid w:val="0"/>
              <w:jc w:val="center"/>
              <w:rPr>
                <w:ins w:id="8922" w:author="田中　祐多" w:date="2023-12-22T21:04:00Z"/>
                <w:rFonts w:asciiTheme="minorEastAsia" w:eastAsiaTheme="minorEastAsia" w:hAnsiTheme="minorEastAsia" w:hint="default"/>
                <w:color w:val="auto"/>
              </w:rPr>
            </w:pPr>
          </w:p>
          <w:p w14:paraId="12848B5D" w14:textId="77777777" w:rsidR="00324563" w:rsidRPr="002776E6" w:rsidRDefault="00324563" w:rsidP="00324563">
            <w:pPr>
              <w:kinsoku w:val="0"/>
              <w:autoSpaceDE w:val="0"/>
              <w:autoSpaceDN w:val="0"/>
              <w:adjustRightInd w:val="0"/>
              <w:snapToGrid w:val="0"/>
              <w:jc w:val="center"/>
              <w:rPr>
                <w:ins w:id="8923" w:author="田中　祐多" w:date="2023-12-22T21:04:00Z"/>
                <w:rFonts w:asciiTheme="minorEastAsia" w:eastAsiaTheme="minorEastAsia" w:hAnsiTheme="minorEastAsia" w:hint="default"/>
                <w:color w:val="auto"/>
              </w:rPr>
            </w:pPr>
          </w:p>
          <w:p w14:paraId="01E33BAA" w14:textId="77777777" w:rsidR="00324563" w:rsidRPr="002776E6" w:rsidRDefault="00324563" w:rsidP="00324563">
            <w:pPr>
              <w:kinsoku w:val="0"/>
              <w:autoSpaceDE w:val="0"/>
              <w:autoSpaceDN w:val="0"/>
              <w:adjustRightInd w:val="0"/>
              <w:snapToGrid w:val="0"/>
              <w:jc w:val="center"/>
              <w:rPr>
                <w:ins w:id="8924" w:author="田中　祐多" w:date="2023-12-22T21:04:00Z"/>
                <w:rFonts w:asciiTheme="minorEastAsia" w:eastAsiaTheme="minorEastAsia" w:hAnsiTheme="minorEastAsia" w:hint="default"/>
                <w:color w:val="auto"/>
              </w:rPr>
            </w:pPr>
          </w:p>
          <w:p w14:paraId="0574AA2D" w14:textId="77777777" w:rsidR="00324563" w:rsidRPr="002776E6" w:rsidRDefault="00324563" w:rsidP="00324563">
            <w:pPr>
              <w:kinsoku w:val="0"/>
              <w:autoSpaceDE w:val="0"/>
              <w:autoSpaceDN w:val="0"/>
              <w:adjustRightInd w:val="0"/>
              <w:snapToGrid w:val="0"/>
              <w:jc w:val="center"/>
              <w:rPr>
                <w:ins w:id="8925" w:author="田中　祐多" w:date="2023-12-22T21:04:00Z"/>
                <w:rFonts w:asciiTheme="minorEastAsia" w:eastAsiaTheme="minorEastAsia" w:hAnsiTheme="minorEastAsia" w:hint="default"/>
                <w:color w:val="auto"/>
              </w:rPr>
            </w:pPr>
          </w:p>
          <w:p w14:paraId="67B1236A" w14:textId="77777777" w:rsidR="00324563" w:rsidRPr="002776E6" w:rsidRDefault="00324563" w:rsidP="00324563">
            <w:pPr>
              <w:kinsoku w:val="0"/>
              <w:autoSpaceDE w:val="0"/>
              <w:autoSpaceDN w:val="0"/>
              <w:adjustRightInd w:val="0"/>
              <w:snapToGrid w:val="0"/>
              <w:jc w:val="center"/>
              <w:rPr>
                <w:ins w:id="8926" w:author="田中　祐多" w:date="2023-12-22T21:04:00Z"/>
                <w:rFonts w:asciiTheme="minorEastAsia" w:eastAsiaTheme="minorEastAsia" w:hAnsiTheme="minorEastAsia" w:hint="default"/>
                <w:color w:val="auto"/>
              </w:rPr>
            </w:pPr>
          </w:p>
          <w:p w14:paraId="11A88AA5" w14:textId="77777777" w:rsidR="00324563" w:rsidRPr="002776E6" w:rsidRDefault="00324563" w:rsidP="00324563">
            <w:pPr>
              <w:kinsoku w:val="0"/>
              <w:autoSpaceDE w:val="0"/>
              <w:autoSpaceDN w:val="0"/>
              <w:adjustRightInd w:val="0"/>
              <w:snapToGrid w:val="0"/>
              <w:jc w:val="center"/>
              <w:rPr>
                <w:ins w:id="8927" w:author="田中　祐多" w:date="2023-12-22T21:04:00Z"/>
                <w:rFonts w:asciiTheme="minorEastAsia" w:eastAsiaTheme="minorEastAsia" w:hAnsiTheme="minorEastAsia" w:hint="default"/>
                <w:color w:val="auto"/>
              </w:rPr>
            </w:pPr>
          </w:p>
          <w:p w14:paraId="09DB8AC6" w14:textId="77777777" w:rsidR="00324563" w:rsidRPr="002776E6" w:rsidRDefault="00324563" w:rsidP="00324563">
            <w:pPr>
              <w:kinsoku w:val="0"/>
              <w:autoSpaceDE w:val="0"/>
              <w:autoSpaceDN w:val="0"/>
              <w:adjustRightInd w:val="0"/>
              <w:snapToGrid w:val="0"/>
              <w:jc w:val="center"/>
              <w:rPr>
                <w:ins w:id="8928" w:author="田中　祐多" w:date="2023-12-22T21:04:00Z"/>
                <w:rFonts w:asciiTheme="minorEastAsia" w:eastAsiaTheme="minorEastAsia" w:hAnsiTheme="minorEastAsia" w:hint="default"/>
                <w:color w:val="auto"/>
              </w:rPr>
            </w:pPr>
          </w:p>
          <w:p w14:paraId="46679590" w14:textId="77777777" w:rsidR="00324563" w:rsidRPr="002776E6" w:rsidRDefault="00324563" w:rsidP="00324563">
            <w:pPr>
              <w:kinsoku w:val="0"/>
              <w:autoSpaceDE w:val="0"/>
              <w:autoSpaceDN w:val="0"/>
              <w:adjustRightInd w:val="0"/>
              <w:snapToGrid w:val="0"/>
              <w:jc w:val="center"/>
              <w:rPr>
                <w:ins w:id="8929" w:author="田中　祐多" w:date="2023-12-22T21:04:00Z"/>
                <w:rFonts w:asciiTheme="minorEastAsia" w:eastAsiaTheme="minorEastAsia" w:hAnsiTheme="minorEastAsia" w:hint="default"/>
                <w:color w:val="auto"/>
              </w:rPr>
            </w:pPr>
          </w:p>
          <w:p w14:paraId="0EE181AB" w14:textId="77777777" w:rsidR="00324563" w:rsidRPr="002776E6" w:rsidRDefault="00324563" w:rsidP="00324563">
            <w:pPr>
              <w:kinsoku w:val="0"/>
              <w:autoSpaceDE w:val="0"/>
              <w:autoSpaceDN w:val="0"/>
              <w:adjustRightInd w:val="0"/>
              <w:snapToGrid w:val="0"/>
              <w:jc w:val="center"/>
              <w:rPr>
                <w:ins w:id="8930" w:author="田中　祐多" w:date="2023-12-22T21:04:00Z"/>
                <w:rFonts w:asciiTheme="minorEastAsia" w:eastAsiaTheme="minorEastAsia" w:hAnsiTheme="minorEastAsia" w:hint="default"/>
                <w:color w:val="auto"/>
              </w:rPr>
            </w:pPr>
          </w:p>
          <w:p w14:paraId="7C38341D" w14:textId="77777777" w:rsidR="00324563" w:rsidRPr="002776E6" w:rsidRDefault="00324563" w:rsidP="00324563">
            <w:pPr>
              <w:kinsoku w:val="0"/>
              <w:autoSpaceDE w:val="0"/>
              <w:autoSpaceDN w:val="0"/>
              <w:adjustRightInd w:val="0"/>
              <w:snapToGrid w:val="0"/>
              <w:jc w:val="center"/>
              <w:rPr>
                <w:ins w:id="8931" w:author="田中　祐多" w:date="2023-12-22T21:04:00Z"/>
                <w:rFonts w:asciiTheme="minorEastAsia" w:eastAsiaTheme="minorEastAsia" w:hAnsiTheme="minorEastAsia" w:hint="default"/>
                <w:color w:val="auto"/>
              </w:rPr>
            </w:pPr>
          </w:p>
          <w:p w14:paraId="1334492E" w14:textId="77777777" w:rsidR="00324563" w:rsidRPr="002776E6" w:rsidRDefault="00324563" w:rsidP="00324563">
            <w:pPr>
              <w:kinsoku w:val="0"/>
              <w:autoSpaceDE w:val="0"/>
              <w:autoSpaceDN w:val="0"/>
              <w:adjustRightInd w:val="0"/>
              <w:snapToGrid w:val="0"/>
              <w:jc w:val="center"/>
              <w:rPr>
                <w:ins w:id="8932" w:author="田中　祐多" w:date="2023-12-22T21:04:00Z"/>
                <w:rFonts w:asciiTheme="minorEastAsia" w:eastAsiaTheme="minorEastAsia" w:hAnsiTheme="minorEastAsia" w:hint="default"/>
                <w:color w:val="auto"/>
              </w:rPr>
            </w:pPr>
          </w:p>
          <w:p w14:paraId="57E81AF0" w14:textId="77777777" w:rsidR="00324563" w:rsidRPr="002776E6" w:rsidRDefault="00324563" w:rsidP="00324563">
            <w:pPr>
              <w:kinsoku w:val="0"/>
              <w:autoSpaceDE w:val="0"/>
              <w:autoSpaceDN w:val="0"/>
              <w:adjustRightInd w:val="0"/>
              <w:snapToGrid w:val="0"/>
              <w:jc w:val="center"/>
              <w:rPr>
                <w:ins w:id="8933" w:author="田中　祐多" w:date="2023-12-22T21:04:00Z"/>
                <w:rFonts w:asciiTheme="minorEastAsia" w:eastAsiaTheme="minorEastAsia" w:hAnsiTheme="minorEastAsia" w:hint="default"/>
                <w:color w:val="auto"/>
              </w:rPr>
            </w:pPr>
          </w:p>
          <w:p w14:paraId="7E5E4FFC" w14:textId="77777777" w:rsidR="00324563" w:rsidRPr="002776E6" w:rsidRDefault="00324563" w:rsidP="00324563">
            <w:pPr>
              <w:kinsoku w:val="0"/>
              <w:autoSpaceDE w:val="0"/>
              <w:autoSpaceDN w:val="0"/>
              <w:adjustRightInd w:val="0"/>
              <w:snapToGrid w:val="0"/>
              <w:jc w:val="center"/>
              <w:rPr>
                <w:ins w:id="8934" w:author="田中　祐多" w:date="2023-12-22T21:04:00Z"/>
                <w:rFonts w:asciiTheme="minorEastAsia" w:eastAsiaTheme="minorEastAsia" w:hAnsiTheme="minorEastAsia" w:hint="default"/>
                <w:color w:val="auto"/>
              </w:rPr>
            </w:pPr>
          </w:p>
          <w:p w14:paraId="032F7ED8" w14:textId="77777777" w:rsidR="00324563" w:rsidRPr="002776E6" w:rsidRDefault="00324563" w:rsidP="00324563">
            <w:pPr>
              <w:kinsoku w:val="0"/>
              <w:autoSpaceDE w:val="0"/>
              <w:autoSpaceDN w:val="0"/>
              <w:adjustRightInd w:val="0"/>
              <w:snapToGrid w:val="0"/>
              <w:jc w:val="center"/>
              <w:rPr>
                <w:ins w:id="8935" w:author="田中　祐多" w:date="2023-12-22T21:04:00Z"/>
                <w:rFonts w:asciiTheme="minorEastAsia" w:eastAsiaTheme="minorEastAsia" w:hAnsiTheme="minorEastAsia" w:hint="default"/>
                <w:color w:val="auto"/>
              </w:rPr>
            </w:pPr>
          </w:p>
          <w:p w14:paraId="5021E787" w14:textId="77777777" w:rsidR="00324563" w:rsidRPr="002776E6" w:rsidRDefault="00324563" w:rsidP="00324563">
            <w:pPr>
              <w:kinsoku w:val="0"/>
              <w:autoSpaceDE w:val="0"/>
              <w:autoSpaceDN w:val="0"/>
              <w:adjustRightInd w:val="0"/>
              <w:snapToGrid w:val="0"/>
              <w:jc w:val="center"/>
              <w:rPr>
                <w:ins w:id="8936" w:author="田中　祐多" w:date="2023-12-22T21:04:00Z"/>
                <w:rFonts w:asciiTheme="minorEastAsia" w:eastAsiaTheme="minorEastAsia" w:hAnsiTheme="minorEastAsia" w:hint="default"/>
                <w:color w:val="auto"/>
              </w:rPr>
            </w:pPr>
          </w:p>
          <w:p w14:paraId="3FBC15B0" w14:textId="77777777" w:rsidR="00324563" w:rsidRPr="002776E6" w:rsidRDefault="00324563" w:rsidP="00324563">
            <w:pPr>
              <w:kinsoku w:val="0"/>
              <w:autoSpaceDE w:val="0"/>
              <w:autoSpaceDN w:val="0"/>
              <w:adjustRightInd w:val="0"/>
              <w:snapToGrid w:val="0"/>
              <w:jc w:val="center"/>
              <w:rPr>
                <w:ins w:id="8937" w:author="田中　祐多" w:date="2023-12-22T21:04:00Z"/>
                <w:rFonts w:asciiTheme="minorEastAsia" w:eastAsiaTheme="minorEastAsia" w:hAnsiTheme="minorEastAsia" w:hint="default"/>
                <w:color w:val="auto"/>
              </w:rPr>
            </w:pPr>
          </w:p>
          <w:p w14:paraId="2D98E425" w14:textId="77777777" w:rsidR="00324563" w:rsidRPr="002776E6" w:rsidRDefault="00324563" w:rsidP="00324563">
            <w:pPr>
              <w:kinsoku w:val="0"/>
              <w:autoSpaceDE w:val="0"/>
              <w:autoSpaceDN w:val="0"/>
              <w:adjustRightInd w:val="0"/>
              <w:snapToGrid w:val="0"/>
              <w:jc w:val="center"/>
              <w:rPr>
                <w:ins w:id="8938" w:author="田中　祐多" w:date="2023-12-22T21:04:00Z"/>
                <w:rFonts w:asciiTheme="minorEastAsia" w:eastAsiaTheme="minorEastAsia" w:hAnsiTheme="minorEastAsia" w:hint="default"/>
                <w:color w:val="auto"/>
              </w:rPr>
            </w:pPr>
          </w:p>
          <w:p w14:paraId="5D7525CC" w14:textId="77777777" w:rsidR="00324563" w:rsidRPr="002776E6" w:rsidRDefault="00324563" w:rsidP="00324563">
            <w:pPr>
              <w:kinsoku w:val="0"/>
              <w:autoSpaceDE w:val="0"/>
              <w:autoSpaceDN w:val="0"/>
              <w:adjustRightInd w:val="0"/>
              <w:snapToGrid w:val="0"/>
              <w:jc w:val="center"/>
              <w:rPr>
                <w:ins w:id="8939" w:author="田中　祐多" w:date="2023-12-22T21:04:00Z"/>
                <w:rFonts w:asciiTheme="minorEastAsia" w:eastAsiaTheme="minorEastAsia" w:hAnsiTheme="minorEastAsia" w:hint="default"/>
                <w:color w:val="auto"/>
              </w:rPr>
            </w:pPr>
          </w:p>
          <w:p w14:paraId="7237F273" w14:textId="77777777" w:rsidR="00324563" w:rsidRPr="002776E6" w:rsidRDefault="00324563" w:rsidP="00324563">
            <w:pPr>
              <w:kinsoku w:val="0"/>
              <w:autoSpaceDE w:val="0"/>
              <w:autoSpaceDN w:val="0"/>
              <w:adjustRightInd w:val="0"/>
              <w:snapToGrid w:val="0"/>
              <w:jc w:val="center"/>
              <w:rPr>
                <w:ins w:id="8940" w:author="田中　祐多" w:date="2023-12-22T21:04:00Z"/>
                <w:rFonts w:asciiTheme="minorEastAsia" w:eastAsiaTheme="minorEastAsia" w:hAnsiTheme="minorEastAsia" w:hint="default"/>
                <w:color w:val="auto"/>
              </w:rPr>
            </w:pPr>
          </w:p>
          <w:p w14:paraId="675D22D5" w14:textId="77777777" w:rsidR="00324563" w:rsidRPr="002776E6" w:rsidRDefault="00324563" w:rsidP="00324563">
            <w:pPr>
              <w:kinsoku w:val="0"/>
              <w:autoSpaceDE w:val="0"/>
              <w:autoSpaceDN w:val="0"/>
              <w:adjustRightInd w:val="0"/>
              <w:snapToGrid w:val="0"/>
              <w:jc w:val="center"/>
              <w:rPr>
                <w:ins w:id="8941" w:author="田中　祐多" w:date="2023-12-22T21:04:00Z"/>
                <w:rFonts w:asciiTheme="minorEastAsia" w:eastAsiaTheme="minorEastAsia" w:hAnsiTheme="minorEastAsia" w:hint="default"/>
                <w:color w:val="auto"/>
              </w:rPr>
            </w:pPr>
          </w:p>
          <w:p w14:paraId="7B0E255C" w14:textId="77777777" w:rsidR="00324563" w:rsidRPr="002776E6" w:rsidRDefault="00324563" w:rsidP="00324563">
            <w:pPr>
              <w:kinsoku w:val="0"/>
              <w:autoSpaceDE w:val="0"/>
              <w:autoSpaceDN w:val="0"/>
              <w:adjustRightInd w:val="0"/>
              <w:snapToGrid w:val="0"/>
              <w:jc w:val="center"/>
              <w:rPr>
                <w:ins w:id="8942" w:author="田中　祐多" w:date="2023-12-22T21:04:00Z"/>
                <w:rFonts w:asciiTheme="minorEastAsia" w:eastAsiaTheme="minorEastAsia" w:hAnsiTheme="minorEastAsia" w:hint="default"/>
                <w:color w:val="auto"/>
              </w:rPr>
            </w:pPr>
          </w:p>
          <w:p w14:paraId="68BC2E69" w14:textId="77777777" w:rsidR="00324563" w:rsidRPr="002776E6" w:rsidRDefault="00324563" w:rsidP="00324563">
            <w:pPr>
              <w:kinsoku w:val="0"/>
              <w:autoSpaceDE w:val="0"/>
              <w:autoSpaceDN w:val="0"/>
              <w:adjustRightInd w:val="0"/>
              <w:snapToGrid w:val="0"/>
              <w:jc w:val="center"/>
              <w:rPr>
                <w:ins w:id="8943" w:author="田中　祐多" w:date="2023-12-22T21:04:00Z"/>
                <w:rFonts w:asciiTheme="minorEastAsia" w:eastAsiaTheme="minorEastAsia" w:hAnsiTheme="minorEastAsia" w:hint="default"/>
                <w:color w:val="auto"/>
              </w:rPr>
            </w:pPr>
          </w:p>
          <w:p w14:paraId="164D52E1" w14:textId="77777777" w:rsidR="00324563" w:rsidRPr="002776E6" w:rsidRDefault="00324563" w:rsidP="00324563">
            <w:pPr>
              <w:kinsoku w:val="0"/>
              <w:autoSpaceDE w:val="0"/>
              <w:autoSpaceDN w:val="0"/>
              <w:adjustRightInd w:val="0"/>
              <w:snapToGrid w:val="0"/>
              <w:jc w:val="center"/>
              <w:rPr>
                <w:ins w:id="8944" w:author="田中　祐多" w:date="2023-12-22T21:04:00Z"/>
                <w:rFonts w:asciiTheme="minorEastAsia" w:eastAsiaTheme="minorEastAsia" w:hAnsiTheme="minorEastAsia" w:hint="default"/>
                <w:color w:val="auto"/>
              </w:rPr>
            </w:pPr>
          </w:p>
          <w:p w14:paraId="2F714852" w14:textId="77777777" w:rsidR="00324563" w:rsidRPr="002776E6" w:rsidRDefault="00324563" w:rsidP="00324563">
            <w:pPr>
              <w:kinsoku w:val="0"/>
              <w:autoSpaceDE w:val="0"/>
              <w:autoSpaceDN w:val="0"/>
              <w:adjustRightInd w:val="0"/>
              <w:snapToGrid w:val="0"/>
              <w:jc w:val="center"/>
              <w:rPr>
                <w:ins w:id="8945" w:author="田中　祐多" w:date="2023-12-22T21:04:00Z"/>
                <w:rFonts w:asciiTheme="minorEastAsia" w:eastAsiaTheme="minorEastAsia" w:hAnsiTheme="minorEastAsia" w:hint="default"/>
                <w:color w:val="auto"/>
              </w:rPr>
            </w:pPr>
          </w:p>
          <w:p w14:paraId="27F04FAD" w14:textId="77777777" w:rsidR="00324563" w:rsidRPr="002776E6" w:rsidRDefault="00324563" w:rsidP="00324563">
            <w:pPr>
              <w:kinsoku w:val="0"/>
              <w:autoSpaceDE w:val="0"/>
              <w:autoSpaceDN w:val="0"/>
              <w:adjustRightInd w:val="0"/>
              <w:snapToGrid w:val="0"/>
              <w:jc w:val="center"/>
              <w:rPr>
                <w:ins w:id="8946" w:author="田中　祐多" w:date="2023-12-22T21:04:00Z"/>
                <w:rFonts w:asciiTheme="minorEastAsia" w:eastAsiaTheme="minorEastAsia" w:hAnsiTheme="minorEastAsia" w:hint="default"/>
                <w:color w:val="auto"/>
              </w:rPr>
            </w:pPr>
          </w:p>
          <w:p w14:paraId="492D6A2D" w14:textId="77777777" w:rsidR="00324563" w:rsidRPr="002776E6" w:rsidRDefault="00324563" w:rsidP="00324563">
            <w:pPr>
              <w:kinsoku w:val="0"/>
              <w:autoSpaceDE w:val="0"/>
              <w:autoSpaceDN w:val="0"/>
              <w:adjustRightInd w:val="0"/>
              <w:snapToGrid w:val="0"/>
              <w:jc w:val="center"/>
              <w:rPr>
                <w:ins w:id="8947" w:author="田中　祐多" w:date="2023-12-22T21:04:00Z"/>
                <w:rFonts w:asciiTheme="minorEastAsia" w:eastAsiaTheme="minorEastAsia" w:hAnsiTheme="minorEastAsia" w:hint="default"/>
                <w:color w:val="auto"/>
              </w:rPr>
            </w:pPr>
          </w:p>
          <w:p w14:paraId="6E4F2161" w14:textId="77777777" w:rsidR="00324563" w:rsidRPr="002776E6" w:rsidRDefault="00324563" w:rsidP="00324563">
            <w:pPr>
              <w:kinsoku w:val="0"/>
              <w:autoSpaceDE w:val="0"/>
              <w:autoSpaceDN w:val="0"/>
              <w:adjustRightInd w:val="0"/>
              <w:snapToGrid w:val="0"/>
              <w:jc w:val="center"/>
              <w:rPr>
                <w:ins w:id="8948" w:author="田中　祐多" w:date="2023-12-22T21:04:00Z"/>
                <w:rFonts w:asciiTheme="minorEastAsia" w:eastAsiaTheme="minorEastAsia" w:hAnsiTheme="minorEastAsia" w:hint="default"/>
                <w:color w:val="auto"/>
              </w:rPr>
            </w:pPr>
          </w:p>
          <w:p w14:paraId="6CC068B1" w14:textId="77777777" w:rsidR="00324563" w:rsidRPr="002776E6" w:rsidRDefault="00324563" w:rsidP="00324563">
            <w:pPr>
              <w:kinsoku w:val="0"/>
              <w:autoSpaceDE w:val="0"/>
              <w:autoSpaceDN w:val="0"/>
              <w:adjustRightInd w:val="0"/>
              <w:snapToGrid w:val="0"/>
              <w:jc w:val="center"/>
              <w:rPr>
                <w:ins w:id="8949" w:author="田中　祐多" w:date="2023-12-22T21:04:00Z"/>
                <w:rFonts w:asciiTheme="minorEastAsia" w:eastAsiaTheme="minorEastAsia" w:hAnsiTheme="minorEastAsia" w:hint="default"/>
                <w:color w:val="auto"/>
              </w:rPr>
            </w:pPr>
          </w:p>
          <w:p w14:paraId="2C7D4237" w14:textId="77777777" w:rsidR="00324563" w:rsidRPr="002776E6" w:rsidRDefault="00324563" w:rsidP="00324563">
            <w:pPr>
              <w:kinsoku w:val="0"/>
              <w:autoSpaceDE w:val="0"/>
              <w:autoSpaceDN w:val="0"/>
              <w:adjustRightInd w:val="0"/>
              <w:snapToGrid w:val="0"/>
              <w:jc w:val="center"/>
              <w:rPr>
                <w:ins w:id="8950" w:author="田中　祐多" w:date="2023-12-22T21:04:00Z"/>
                <w:rFonts w:asciiTheme="minorEastAsia" w:eastAsiaTheme="minorEastAsia" w:hAnsiTheme="minorEastAsia" w:hint="default"/>
                <w:color w:val="auto"/>
              </w:rPr>
            </w:pPr>
          </w:p>
          <w:p w14:paraId="5C6211D1" w14:textId="77777777" w:rsidR="00324563" w:rsidRPr="002776E6" w:rsidRDefault="00324563" w:rsidP="00324563">
            <w:pPr>
              <w:kinsoku w:val="0"/>
              <w:autoSpaceDE w:val="0"/>
              <w:autoSpaceDN w:val="0"/>
              <w:adjustRightInd w:val="0"/>
              <w:snapToGrid w:val="0"/>
              <w:jc w:val="center"/>
              <w:rPr>
                <w:ins w:id="8951" w:author="田中　祐多" w:date="2023-12-22T21:04:00Z"/>
                <w:rFonts w:asciiTheme="minorEastAsia" w:eastAsiaTheme="minorEastAsia" w:hAnsiTheme="minorEastAsia" w:hint="default"/>
                <w:color w:val="auto"/>
              </w:rPr>
            </w:pPr>
          </w:p>
          <w:p w14:paraId="395276F6" w14:textId="77777777" w:rsidR="00324563" w:rsidRPr="002776E6" w:rsidRDefault="00324563" w:rsidP="00324563">
            <w:pPr>
              <w:kinsoku w:val="0"/>
              <w:autoSpaceDE w:val="0"/>
              <w:autoSpaceDN w:val="0"/>
              <w:adjustRightInd w:val="0"/>
              <w:snapToGrid w:val="0"/>
              <w:jc w:val="center"/>
              <w:rPr>
                <w:ins w:id="8952" w:author="田中　祐多" w:date="2023-12-22T21:04:00Z"/>
                <w:rFonts w:asciiTheme="minorEastAsia" w:eastAsiaTheme="minorEastAsia" w:hAnsiTheme="minorEastAsia" w:hint="default"/>
                <w:color w:val="auto"/>
              </w:rPr>
            </w:pPr>
          </w:p>
          <w:p w14:paraId="2BAA94C2" w14:textId="77777777" w:rsidR="00324563" w:rsidRPr="002776E6" w:rsidRDefault="00324563" w:rsidP="00324563">
            <w:pPr>
              <w:kinsoku w:val="0"/>
              <w:autoSpaceDE w:val="0"/>
              <w:autoSpaceDN w:val="0"/>
              <w:adjustRightInd w:val="0"/>
              <w:snapToGrid w:val="0"/>
              <w:jc w:val="center"/>
              <w:rPr>
                <w:ins w:id="8953" w:author="田中　祐多" w:date="2023-12-22T21:04:00Z"/>
                <w:rFonts w:asciiTheme="minorEastAsia" w:eastAsiaTheme="minorEastAsia" w:hAnsiTheme="minorEastAsia" w:hint="default"/>
                <w:color w:val="auto"/>
              </w:rPr>
            </w:pPr>
          </w:p>
          <w:p w14:paraId="4A19A4B4" w14:textId="77777777" w:rsidR="00324563" w:rsidRPr="002776E6" w:rsidRDefault="00324563" w:rsidP="00324563">
            <w:pPr>
              <w:kinsoku w:val="0"/>
              <w:autoSpaceDE w:val="0"/>
              <w:autoSpaceDN w:val="0"/>
              <w:adjustRightInd w:val="0"/>
              <w:snapToGrid w:val="0"/>
              <w:jc w:val="center"/>
              <w:rPr>
                <w:ins w:id="8954" w:author="田中　祐多" w:date="2023-12-22T21:04:00Z"/>
                <w:rFonts w:asciiTheme="minorEastAsia" w:eastAsiaTheme="minorEastAsia" w:hAnsiTheme="minorEastAsia" w:hint="default"/>
                <w:color w:val="auto"/>
              </w:rPr>
            </w:pPr>
          </w:p>
          <w:p w14:paraId="54D05924" w14:textId="77777777" w:rsidR="00324563" w:rsidRPr="002776E6" w:rsidRDefault="00324563" w:rsidP="00324563">
            <w:pPr>
              <w:kinsoku w:val="0"/>
              <w:autoSpaceDE w:val="0"/>
              <w:autoSpaceDN w:val="0"/>
              <w:adjustRightInd w:val="0"/>
              <w:snapToGrid w:val="0"/>
              <w:jc w:val="center"/>
              <w:rPr>
                <w:ins w:id="8955" w:author="田中　祐多" w:date="2023-12-22T21:04:00Z"/>
                <w:rFonts w:asciiTheme="minorEastAsia" w:eastAsiaTheme="minorEastAsia" w:hAnsiTheme="minorEastAsia" w:hint="default"/>
                <w:color w:val="auto"/>
              </w:rPr>
            </w:pPr>
          </w:p>
          <w:p w14:paraId="57F8AC6B" w14:textId="77777777" w:rsidR="00324563" w:rsidRPr="002776E6" w:rsidRDefault="00324563" w:rsidP="00324563">
            <w:pPr>
              <w:kinsoku w:val="0"/>
              <w:autoSpaceDE w:val="0"/>
              <w:autoSpaceDN w:val="0"/>
              <w:adjustRightInd w:val="0"/>
              <w:snapToGrid w:val="0"/>
              <w:jc w:val="center"/>
              <w:rPr>
                <w:ins w:id="8956" w:author="田中　祐多" w:date="2023-12-22T21:04:00Z"/>
                <w:rFonts w:asciiTheme="minorEastAsia" w:eastAsiaTheme="minorEastAsia" w:hAnsiTheme="minorEastAsia" w:hint="default"/>
                <w:color w:val="auto"/>
              </w:rPr>
            </w:pPr>
          </w:p>
          <w:p w14:paraId="79FB65C0" w14:textId="77777777" w:rsidR="00324563" w:rsidRPr="002776E6" w:rsidRDefault="00324563" w:rsidP="00324563">
            <w:pPr>
              <w:kinsoku w:val="0"/>
              <w:autoSpaceDE w:val="0"/>
              <w:autoSpaceDN w:val="0"/>
              <w:adjustRightInd w:val="0"/>
              <w:snapToGrid w:val="0"/>
              <w:jc w:val="center"/>
              <w:rPr>
                <w:ins w:id="8957" w:author="田中　祐多" w:date="2023-12-22T21:04:00Z"/>
                <w:rFonts w:asciiTheme="minorEastAsia" w:eastAsiaTheme="minorEastAsia" w:hAnsiTheme="minorEastAsia" w:hint="default"/>
                <w:color w:val="auto"/>
              </w:rPr>
            </w:pPr>
          </w:p>
          <w:p w14:paraId="3C7B71A2" w14:textId="77777777" w:rsidR="00324563" w:rsidRPr="002776E6" w:rsidRDefault="00324563" w:rsidP="00324563">
            <w:pPr>
              <w:kinsoku w:val="0"/>
              <w:autoSpaceDE w:val="0"/>
              <w:autoSpaceDN w:val="0"/>
              <w:adjustRightInd w:val="0"/>
              <w:snapToGrid w:val="0"/>
              <w:jc w:val="center"/>
              <w:rPr>
                <w:ins w:id="8958" w:author="田中　祐多" w:date="2023-12-22T21:04:00Z"/>
                <w:rFonts w:asciiTheme="minorEastAsia" w:eastAsiaTheme="minorEastAsia" w:hAnsiTheme="minorEastAsia" w:hint="default"/>
                <w:color w:val="auto"/>
              </w:rPr>
            </w:pPr>
          </w:p>
          <w:p w14:paraId="66C3297E" w14:textId="77777777" w:rsidR="00324563" w:rsidRPr="002776E6" w:rsidRDefault="00324563" w:rsidP="00324563">
            <w:pPr>
              <w:kinsoku w:val="0"/>
              <w:autoSpaceDE w:val="0"/>
              <w:autoSpaceDN w:val="0"/>
              <w:adjustRightInd w:val="0"/>
              <w:snapToGrid w:val="0"/>
              <w:jc w:val="center"/>
              <w:rPr>
                <w:ins w:id="8959" w:author="田中　祐多" w:date="2023-12-22T21:04:00Z"/>
                <w:rFonts w:asciiTheme="minorEastAsia" w:eastAsiaTheme="minorEastAsia" w:hAnsiTheme="minorEastAsia" w:hint="default"/>
                <w:color w:val="auto"/>
              </w:rPr>
            </w:pPr>
          </w:p>
          <w:p w14:paraId="681BB836" w14:textId="77777777" w:rsidR="00324563" w:rsidRPr="002776E6" w:rsidRDefault="00324563" w:rsidP="00324563">
            <w:pPr>
              <w:kinsoku w:val="0"/>
              <w:autoSpaceDE w:val="0"/>
              <w:autoSpaceDN w:val="0"/>
              <w:adjustRightInd w:val="0"/>
              <w:snapToGrid w:val="0"/>
              <w:jc w:val="center"/>
              <w:rPr>
                <w:ins w:id="8960" w:author="田中　祐多" w:date="2023-12-22T21:04:00Z"/>
                <w:rFonts w:asciiTheme="minorEastAsia" w:eastAsiaTheme="minorEastAsia" w:hAnsiTheme="minorEastAsia" w:hint="default"/>
                <w:color w:val="auto"/>
              </w:rPr>
            </w:pPr>
          </w:p>
          <w:p w14:paraId="0A76EFF9" w14:textId="77777777" w:rsidR="00324563" w:rsidRPr="002776E6" w:rsidRDefault="00324563" w:rsidP="00324563">
            <w:pPr>
              <w:kinsoku w:val="0"/>
              <w:autoSpaceDE w:val="0"/>
              <w:autoSpaceDN w:val="0"/>
              <w:adjustRightInd w:val="0"/>
              <w:snapToGrid w:val="0"/>
              <w:jc w:val="center"/>
              <w:rPr>
                <w:ins w:id="8961" w:author="田中　祐多" w:date="2023-12-22T21:04:00Z"/>
                <w:rFonts w:asciiTheme="minorEastAsia" w:eastAsiaTheme="minorEastAsia" w:hAnsiTheme="minorEastAsia" w:hint="default"/>
                <w:color w:val="auto"/>
              </w:rPr>
            </w:pPr>
          </w:p>
          <w:p w14:paraId="0FE0DCB5" w14:textId="77777777" w:rsidR="00324563" w:rsidRPr="002776E6" w:rsidRDefault="00324563" w:rsidP="00324563">
            <w:pPr>
              <w:kinsoku w:val="0"/>
              <w:autoSpaceDE w:val="0"/>
              <w:autoSpaceDN w:val="0"/>
              <w:adjustRightInd w:val="0"/>
              <w:snapToGrid w:val="0"/>
              <w:jc w:val="center"/>
              <w:rPr>
                <w:ins w:id="8962" w:author="田中　祐多" w:date="2023-12-22T21:04:00Z"/>
                <w:rFonts w:asciiTheme="minorEastAsia" w:eastAsiaTheme="minorEastAsia" w:hAnsiTheme="minorEastAsia" w:hint="default"/>
                <w:color w:val="auto"/>
              </w:rPr>
            </w:pPr>
          </w:p>
          <w:p w14:paraId="407FB68A" w14:textId="77777777" w:rsidR="00324563" w:rsidRPr="002776E6" w:rsidRDefault="00324563" w:rsidP="00324563">
            <w:pPr>
              <w:kinsoku w:val="0"/>
              <w:autoSpaceDE w:val="0"/>
              <w:autoSpaceDN w:val="0"/>
              <w:adjustRightInd w:val="0"/>
              <w:snapToGrid w:val="0"/>
              <w:jc w:val="center"/>
              <w:rPr>
                <w:ins w:id="8963" w:author="田中　祐多" w:date="2023-12-22T21:04:00Z"/>
                <w:rFonts w:asciiTheme="minorEastAsia" w:eastAsiaTheme="minorEastAsia" w:hAnsiTheme="minorEastAsia" w:hint="default"/>
                <w:color w:val="auto"/>
              </w:rPr>
            </w:pPr>
          </w:p>
          <w:p w14:paraId="7E8A9B1B" w14:textId="77777777" w:rsidR="00324563" w:rsidRPr="002776E6" w:rsidRDefault="00324563" w:rsidP="00324563">
            <w:pPr>
              <w:kinsoku w:val="0"/>
              <w:autoSpaceDE w:val="0"/>
              <w:autoSpaceDN w:val="0"/>
              <w:adjustRightInd w:val="0"/>
              <w:snapToGrid w:val="0"/>
              <w:jc w:val="center"/>
              <w:rPr>
                <w:ins w:id="8964" w:author="田中　祐多" w:date="2023-12-22T21:04:00Z"/>
                <w:rFonts w:asciiTheme="minorEastAsia" w:eastAsiaTheme="minorEastAsia" w:hAnsiTheme="minorEastAsia" w:hint="default"/>
                <w:color w:val="auto"/>
              </w:rPr>
            </w:pPr>
          </w:p>
          <w:p w14:paraId="266D45E2" w14:textId="77777777" w:rsidR="00324563" w:rsidRPr="002776E6" w:rsidRDefault="00324563" w:rsidP="00324563">
            <w:pPr>
              <w:kinsoku w:val="0"/>
              <w:autoSpaceDE w:val="0"/>
              <w:autoSpaceDN w:val="0"/>
              <w:adjustRightInd w:val="0"/>
              <w:snapToGrid w:val="0"/>
              <w:jc w:val="center"/>
              <w:rPr>
                <w:ins w:id="8965" w:author="田中　祐多" w:date="2023-12-22T21:04:00Z"/>
                <w:rFonts w:asciiTheme="minorEastAsia" w:eastAsiaTheme="minorEastAsia" w:hAnsiTheme="minorEastAsia" w:hint="default"/>
                <w:color w:val="auto"/>
              </w:rPr>
            </w:pPr>
          </w:p>
          <w:p w14:paraId="491EB84E" w14:textId="77777777" w:rsidR="00324563" w:rsidRPr="002776E6" w:rsidRDefault="00324563" w:rsidP="00324563">
            <w:pPr>
              <w:kinsoku w:val="0"/>
              <w:autoSpaceDE w:val="0"/>
              <w:autoSpaceDN w:val="0"/>
              <w:adjustRightInd w:val="0"/>
              <w:snapToGrid w:val="0"/>
              <w:jc w:val="center"/>
              <w:rPr>
                <w:ins w:id="8966" w:author="田中　祐多" w:date="2023-12-22T21:04:00Z"/>
                <w:rFonts w:asciiTheme="minorEastAsia" w:eastAsiaTheme="minorEastAsia" w:hAnsiTheme="minorEastAsia" w:hint="default"/>
                <w:color w:val="auto"/>
              </w:rPr>
            </w:pPr>
          </w:p>
          <w:p w14:paraId="3A9173EF" w14:textId="77777777" w:rsidR="00324563" w:rsidRPr="002776E6" w:rsidRDefault="00324563" w:rsidP="00324563">
            <w:pPr>
              <w:kinsoku w:val="0"/>
              <w:autoSpaceDE w:val="0"/>
              <w:autoSpaceDN w:val="0"/>
              <w:adjustRightInd w:val="0"/>
              <w:snapToGrid w:val="0"/>
              <w:jc w:val="center"/>
              <w:rPr>
                <w:ins w:id="8967" w:author="田中　祐多" w:date="2023-12-22T21:04:00Z"/>
                <w:rFonts w:asciiTheme="minorEastAsia" w:eastAsiaTheme="minorEastAsia" w:hAnsiTheme="minorEastAsia" w:hint="default"/>
                <w:color w:val="auto"/>
              </w:rPr>
            </w:pPr>
          </w:p>
          <w:p w14:paraId="79196B5E" w14:textId="77777777" w:rsidR="00324563" w:rsidRPr="002776E6" w:rsidRDefault="00324563" w:rsidP="00324563">
            <w:pPr>
              <w:kinsoku w:val="0"/>
              <w:autoSpaceDE w:val="0"/>
              <w:autoSpaceDN w:val="0"/>
              <w:adjustRightInd w:val="0"/>
              <w:snapToGrid w:val="0"/>
              <w:jc w:val="center"/>
              <w:rPr>
                <w:ins w:id="8968" w:author="田中　祐多" w:date="2023-12-22T21:04:00Z"/>
                <w:rFonts w:asciiTheme="minorEastAsia" w:eastAsiaTheme="minorEastAsia" w:hAnsiTheme="minorEastAsia" w:hint="default"/>
                <w:color w:val="auto"/>
              </w:rPr>
            </w:pPr>
          </w:p>
          <w:p w14:paraId="5F38E34B" w14:textId="77777777" w:rsidR="00324563" w:rsidRPr="002776E6" w:rsidRDefault="00324563" w:rsidP="00324563">
            <w:pPr>
              <w:kinsoku w:val="0"/>
              <w:autoSpaceDE w:val="0"/>
              <w:autoSpaceDN w:val="0"/>
              <w:adjustRightInd w:val="0"/>
              <w:snapToGrid w:val="0"/>
              <w:jc w:val="center"/>
              <w:rPr>
                <w:ins w:id="8969" w:author="田中　祐多" w:date="2023-12-22T21:04:00Z"/>
                <w:rFonts w:asciiTheme="minorEastAsia" w:eastAsiaTheme="minorEastAsia" w:hAnsiTheme="minorEastAsia" w:hint="default"/>
                <w:color w:val="auto"/>
              </w:rPr>
            </w:pPr>
          </w:p>
          <w:p w14:paraId="24748EB0" w14:textId="77777777" w:rsidR="00324563" w:rsidRPr="002776E6" w:rsidRDefault="00324563" w:rsidP="00324563">
            <w:pPr>
              <w:kinsoku w:val="0"/>
              <w:autoSpaceDE w:val="0"/>
              <w:autoSpaceDN w:val="0"/>
              <w:adjustRightInd w:val="0"/>
              <w:snapToGrid w:val="0"/>
              <w:jc w:val="center"/>
              <w:rPr>
                <w:ins w:id="8970" w:author="田中　祐多" w:date="2023-12-22T21:04:00Z"/>
                <w:rFonts w:asciiTheme="minorEastAsia" w:eastAsiaTheme="minorEastAsia" w:hAnsiTheme="minorEastAsia" w:hint="default"/>
                <w:color w:val="auto"/>
              </w:rPr>
            </w:pPr>
          </w:p>
          <w:p w14:paraId="2692B2A2" w14:textId="77777777" w:rsidR="00324563" w:rsidRPr="002776E6" w:rsidRDefault="00324563" w:rsidP="00324563">
            <w:pPr>
              <w:kinsoku w:val="0"/>
              <w:autoSpaceDE w:val="0"/>
              <w:autoSpaceDN w:val="0"/>
              <w:adjustRightInd w:val="0"/>
              <w:snapToGrid w:val="0"/>
              <w:jc w:val="center"/>
              <w:rPr>
                <w:ins w:id="8971" w:author="田中　祐多" w:date="2023-12-22T21:04:00Z"/>
                <w:rFonts w:asciiTheme="minorEastAsia" w:eastAsiaTheme="minorEastAsia" w:hAnsiTheme="minorEastAsia" w:hint="default"/>
                <w:color w:val="auto"/>
              </w:rPr>
            </w:pPr>
          </w:p>
          <w:p w14:paraId="64DBA945" w14:textId="77777777" w:rsidR="00324563" w:rsidRPr="002776E6" w:rsidRDefault="00324563" w:rsidP="00324563">
            <w:pPr>
              <w:kinsoku w:val="0"/>
              <w:autoSpaceDE w:val="0"/>
              <w:autoSpaceDN w:val="0"/>
              <w:adjustRightInd w:val="0"/>
              <w:snapToGrid w:val="0"/>
              <w:jc w:val="center"/>
              <w:rPr>
                <w:ins w:id="8972" w:author="田中　祐多" w:date="2023-12-22T21:04:00Z"/>
                <w:rFonts w:asciiTheme="minorEastAsia" w:eastAsiaTheme="minorEastAsia" w:hAnsiTheme="minorEastAsia" w:hint="default"/>
                <w:color w:val="auto"/>
              </w:rPr>
            </w:pPr>
          </w:p>
          <w:p w14:paraId="59F9B3A7" w14:textId="77777777" w:rsidR="00324563" w:rsidRPr="002776E6" w:rsidRDefault="00324563" w:rsidP="00324563">
            <w:pPr>
              <w:kinsoku w:val="0"/>
              <w:autoSpaceDE w:val="0"/>
              <w:autoSpaceDN w:val="0"/>
              <w:adjustRightInd w:val="0"/>
              <w:snapToGrid w:val="0"/>
              <w:jc w:val="center"/>
              <w:rPr>
                <w:ins w:id="8973" w:author="田中　祐多" w:date="2023-12-22T21:04:00Z"/>
                <w:rFonts w:asciiTheme="minorEastAsia" w:eastAsiaTheme="minorEastAsia" w:hAnsiTheme="minorEastAsia" w:hint="default"/>
                <w:color w:val="auto"/>
              </w:rPr>
            </w:pPr>
          </w:p>
          <w:p w14:paraId="5B6DE39C" w14:textId="77777777" w:rsidR="00324563" w:rsidRPr="002776E6" w:rsidRDefault="00324563" w:rsidP="00324563">
            <w:pPr>
              <w:kinsoku w:val="0"/>
              <w:autoSpaceDE w:val="0"/>
              <w:autoSpaceDN w:val="0"/>
              <w:adjustRightInd w:val="0"/>
              <w:snapToGrid w:val="0"/>
              <w:jc w:val="center"/>
              <w:rPr>
                <w:ins w:id="8974" w:author="田中　祐多" w:date="2023-12-22T21:04:00Z"/>
                <w:rFonts w:asciiTheme="minorEastAsia" w:eastAsiaTheme="minorEastAsia" w:hAnsiTheme="minorEastAsia" w:hint="default"/>
                <w:color w:val="auto"/>
              </w:rPr>
            </w:pPr>
          </w:p>
          <w:p w14:paraId="21C1BEA0" w14:textId="77777777" w:rsidR="00324563" w:rsidRPr="002776E6" w:rsidRDefault="00324563" w:rsidP="00324563">
            <w:pPr>
              <w:kinsoku w:val="0"/>
              <w:autoSpaceDE w:val="0"/>
              <w:autoSpaceDN w:val="0"/>
              <w:adjustRightInd w:val="0"/>
              <w:snapToGrid w:val="0"/>
              <w:jc w:val="center"/>
              <w:rPr>
                <w:ins w:id="8975" w:author="田中　祐多" w:date="2023-12-22T21:04:00Z"/>
                <w:rFonts w:asciiTheme="minorEastAsia" w:eastAsiaTheme="minorEastAsia" w:hAnsiTheme="minorEastAsia" w:hint="default"/>
                <w:color w:val="auto"/>
              </w:rPr>
            </w:pPr>
          </w:p>
          <w:p w14:paraId="20BAC9A2" w14:textId="77777777" w:rsidR="00324563" w:rsidRPr="002776E6" w:rsidRDefault="00324563" w:rsidP="00324563">
            <w:pPr>
              <w:kinsoku w:val="0"/>
              <w:autoSpaceDE w:val="0"/>
              <w:autoSpaceDN w:val="0"/>
              <w:adjustRightInd w:val="0"/>
              <w:snapToGrid w:val="0"/>
              <w:jc w:val="center"/>
              <w:rPr>
                <w:ins w:id="8976" w:author="田中　祐多" w:date="2023-12-22T21:04:00Z"/>
                <w:rFonts w:asciiTheme="minorEastAsia" w:eastAsiaTheme="minorEastAsia" w:hAnsiTheme="minorEastAsia" w:hint="default"/>
                <w:color w:val="auto"/>
              </w:rPr>
            </w:pPr>
          </w:p>
          <w:p w14:paraId="38D60699" w14:textId="77777777" w:rsidR="00324563" w:rsidRPr="002776E6" w:rsidRDefault="00324563" w:rsidP="00324563">
            <w:pPr>
              <w:kinsoku w:val="0"/>
              <w:autoSpaceDE w:val="0"/>
              <w:autoSpaceDN w:val="0"/>
              <w:adjustRightInd w:val="0"/>
              <w:snapToGrid w:val="0"/>
              <w:jc w:val="center"/>
              <w:rPr>
                <w:ins w:id="8977" w:author="田中　祐多" w:date="2023-12-22T21:04:00Z"/>
                <w:rFonts w:asciiTheme="minorEastAsia" w:eastAsiaTheme="minorEastAsia" w:hAnsiTheme="minorEastAsia" w:hint="default"/>
                <w:color w:val="auto"/>
              </w:rPr>
            </w:pPr>
          </w:p>
          <w:p w14:paraId="05C7DEA6" w14:textId="77777777" w:rsidR="00324563" w:rsidRPr="002776E6" w:rsidRDefault="00324563" w:rsidP="00324563">
            <w:pPr>
              <w:kinsoku w:val="0"/>
              <w:autoSpaceDE w:val="0"/>
              <w:autoSpaceDN w:val="0"/>
              <w:adjustRightInd w:val="0"/>
              <w:snapToGrid w:val="0"/>
              <w:jc w:val="center"/>
              <w:rPr>
                <w:ins w:id="8978" w:author="田中　祐多" w:date="2023-12-22T21:04:00Z"/>
                <w:rFonts w:asciiTheme="minorEastAsia" w:eastAsiaTheme="minorEastAsia" w:hAnsiTheme="minorEastAsia" w:hint="default"/>
                <w:color w:val="auto"/>
              </w:rPr>
            </w:pPr>
          </w:p>
          <w:p w14:paraId="5FB52938" w14:textId="77777777" w:rsidR="00324563" w:rsidRPr="002776E6" w:rsidRDefault="00324563" w:rsidP="00324563">
            <w:pPr>
              <w:kinsoku w:val="0"/>
              <w:autoSpaceDE w:val="0"/>
              <w:autoSpaceDN w:val="0"/>
              <w:adjustRightInd w:val="0"/>
              <w:snapToGrid w:val="0"/>
              <w:jc w:val="center"/>
              <w:rPr>
                <w:ins w:id="8979" w:author="田中　祐多" w:date="2023-12-22T21:04:00Z"/>
                <w:rFonts w:asciiTheme="minorEastAsia" w:eastAsiaTheme="minorEastAsia" w:hAnsiTheme="minorEastAsia" w:hint="default"/>
                <w:color w:val="auto"/>
              </w:rPr>
            </w:pPr>
          </w:p>
          <w:p w14:paraId="43FB3BE9" w14:textId="77777777" w:rsidR="00324563" w:rsidRPr="002776E6" w:rsidRDefault="00324563" w:rsidP="00324563">
            <w:pPr>
              <w:kinsoku w:val="0"/>
              <w:autoSpaceDE w:val="0"/>
              <w:autoSpaceDN w:val="0"/>
              <w:adjustRightInd w:val="0"/>
              <w:snapToGrid w:val="0"/>
              <w:jc w:val="center"/>
              <w:rPr>
                <w:ins w:id="8980" w:author="田中　祐多" w:date="2023-12-22T21:04:00Z"/>
                <w:rFonts w:asciiTheme="minorEastAsia" w:eastAsiaTheme="minorEastAsia" w:hAnsiTheme="minorEastAsia" w:hint="default"/>
                <w:color w:val="auto"/>
              </w:rPr>
            </w:pPr>
          </w:p>
          <w:p w14:paraId="18362912" w14:textId="77777777" w:rsidR="00324563" w:rsidRPr="002776E6" w:rsidRDefault="00324563" w:rsidP="00324563">
            <w:pPr>
              <w:kinsoku w:val="0"/>
              <w:autoSpaceDE w:val="0"/>
              <w:autoSpaceDN w:val="0"/>
              <w:adjustRightInd w:val="0"/>
              <w:snapToGrid w:val="0"/>
              <w:jc w:val="center"/>
              <w:rPr>
                <w:ins w:id="8981" w:author="田中　祐多" w:date="2023-12-22T21:04:00Z"/>
                <w:rFonts w:asciiTheme="minorEastAsia" w:eastAsiaTheme="minorEastAsia" w:hAnsiTheme="minorEastAsia" w:hint="default"/>
                <w:color w:val="auto"/>
              </w:rPr>
            </w:pPr>
          </w:p>
          <w:p w14:paraId="70D25FB1" w14:textId="77777777" w:rsidR="00324563" w:rsidRPr="002776E6" w:rsidRDefault="00324563" w:rsidP="00324563">
            <w:pPr>
              <w:kinsoku w:val="0"/>
              <w:autoSpaceDE w:val="0"/>
              <w:autoSpaceDN w:val="0"/>
              <w:adjustRightInd w:val="0"/>
              <w:snapToGrid w:val="0"/>
              <w:jc w:val="center"/>
              <w:rPr>
                <w:ins w:id="8982" w:author="田中　祐多" w:date="2023-12-22T21:04:00Z"/>
                <w:rFonts w:asciiTheme="minorEastAsia" w:eastAsiaTheme="minorEastAsia" w:hAnsiTheme="minorEastAsia" w:hint="default"/>
                <w:color w:val="auto"/>
              </w:rPr>
            </w:pPr>
          </w:p>
          <w:p w14:paraId="51AE066E" w14:textId="77777777" w:rsidR="00324563" w:rsidRPr="002776E6" w:rsidRDefault="00324563" w:rsidP="00324563">
            <w:pPr>
              <w:kinsoku w:val="0"/>
              <w:autoSpaceDE w:val="0"/>
              <w:autoSpaceDN w:val="0"/>
              <w:adjustRightInd w:val="0"/>
              <w:snapToGrid w:val="0"/>
              <w:jc w:val="center"/>
              <w:rPr>
                <w:ins w:id="8983" w:author="田中　祐多" w:date="2023-12-22T21:04:00Z"/>
                <w:rFonts w:asciiTheme="minorEastAsia" w:eastAsiaTheme="minorEastAsia" w:hAnsiTheme="minorEastAsia" w:hint="default"/>
                <w:color w:val="auto"/>
              </w:rPr>
            </w:pPr>
          </w:p>
          <w:p w14:paraId="1C3990FD" w14:textId="77777777" w:rsidR="00324563" w:rsidRPr="002776E6" w:rsidRDefault="00324563" w:rsidP="00324563">
            <w:pPr>
              <w:kinsoku w:val="0"/>
              <w:autoSpaceDE w:val="0"/>
              <w:autoSpaceDN w:val="0"/>
              <w:adjustRightInd w:val="0"/>
              <w:snapToGrid w:val="0"/>
              <w:jc w:val="center"/>
              <w:rPr>
                <w:ins w:id="8984" w:author="田中　祐多" w:date="2023-12-22T21:04:00Z"/>
                <w:rFonts w:asciiTheme="minorEastAsia" w:eastAsiaTheme="minorEastAsia" w:hAnsiTheme="minorEastAsia" w:hint="default"/>
                <w:color w:val="auto"/>
              </w:rPr>
            </w:pPr>
          </w:p>
          <w:p w14:paraId="677C0A62" w14:textId="77777777" w:rsidR="00324563" w:rsidRPr="002776E6" w:rsidRDefault="00324563" w:rsidP="00324563">
            <w:pPr>
              <w:kinsoku w:val="0"/>
              <w:autoSpaceDE w:val="0"/>
              <w:autoSpaceDN w:val="0"/>
              <w:adjustRightInd w:val="0"/>
              <w:snapToGrid w:val="0"/>
              <w:jc w:val="center"/>
              <w:rPr>
                <w:ins w:id="8985" w:author="田中　祐多" w:date="2023-12-22T21:04:00Z"/>
                <w:rFonts w:asciiTheme="minorEastAsia" w:eastAsiaTheme="minorEastAsia" w:hAnsiTheme="minorEastAsia" w:hint="default"/>
                <w:color w:val="auto"/>
              </w:rPr>
            </w:pPr>
          </w:p>
          <w:p w14:paraId="1CA72E97" w14:textId="77777777" w:rsidR="00324563" w:rsidRPr="002776E6" w:rsidRDefault="00324563" w:rsidP="00324563">
            <w:pPr>
              <w:kinsoku w:val="0"/>
              <w:autoSpaceDE w:val="0"/>
              <w:autoSpaceDN w:val="0"/>
              <w:adjustRightInd w:val="0"/>
              <w:snapToGrid w:val="0"/>
              <w:jc w:val="center"/>
              <w:rPr>
                <w:ins w:id="8986" w:author="田中　祐多" w:date="2023-12-22T21:04:00Z"/>
                <w:rFonts w:asciiTheme="minorEastAsia" w:eastAsiaTheme="minorEastAsia" w:hAnsiTheme="minorEastAsia" w:hint="default"/>
                <w:color w:val="auto"/>
              </w:rPr>
            </w:pPr>
          </w:p>
          <w:p w14:paraId="54B31A4A" w14:textId="77777777" w:rsidR="00324563" w:rsidRPr="002776E6" w:rsidRDefault="00324563" w:rsidP="00324563">
            <w:pPr>
              <w:kinsoku w:val="0"/>
              <w:autoSpaceDE w:val="0"/>
              <w:autoSpaceDN w:val="0"/>
              <w:adjustRightInd w:val="0"/>
              <w:snapToGrid w:val="0"/>
              <w:jc w:val="center"/>
              <w:rPr>
                <w:ins w:id="8987" w:author="田中　祐多" w:date="2023-12-22T21:04:00Z"/>
                <w:rFonts w:asciiTheme="minorEastAsia" w:eastAsiaTheme="minorEastAsia" w:hAnsiTheme="minorEastAsia" w:hint="default"/>
                <w:color w:val="auto"/>
              </w:rPr>
            </w:pPr>
          </w:p>
          <w:p w14:paraId="76047500" w14:textId="77777777" w:rsidR="00324563" w:rsidRPr="002776E6" w:rsidRDefault="00324563" w:rsidP="00324563">
            <w:pPr>
              <w:kinsoku w:val="0"/>
              <w:autoSpaceDE w:val="0"/>
              <w:autoSpaceDN w:val="0"/>
              <w:adjustRightInd w:val="0"/>
              <w:snapToGrid w:val="0"/>
              <w:jc w:val="center"/>
              <w:rPr>
                <w:ins w:id="8988" w:author="田中　祐多" w:date="2023-12-22T21:04:00Z"/>
                <w:rFonts w:asciiTheme="minorEastAsia" w:eastAsiaTheme="minorEastAsia" w:hAnsiTheme="minorEastAsia" w:hint="default"/>
                <w:color w:val="auto"/>
              </w:rPr>
            </w:pPr>
          </w:p>
          <w:p w14:paraId="24098553" w14:textId="77777777" w:rsidR="00324563" w:rsidRPr="002776E6" w:rsidRDefault="00324563" w:rsidP="00324563">
            <w:pPr>
              <w:kinsoku w:val="0"/>
              <w:autoSpaceDE w:val="0"/>
              <w:autoSpaceDN w:val="0"/>
              <w:adjustRightInd w:val="0"/>
              <w:snapToGrid w:val="0"/>
              <w:jc w:val="center"/>
              <w:rPr>
                <w:ins w:id="8989" w:author="田中　祐多" w:date="2023-12-22T21:04:00Z"/>
                <w:rFonts w:asciiTheme="minorEastAsia" w:eastAsiaTheme="minorEastAsia" w:hAnsiTheme="minorEastAsia" w:hint="default"/>
                <w:color w:val="auto"/>
              </w:rPr>
            </w:pPr>
          </w:p>
          <w:p w14:paraId="1C4C929A" w14:textId="77777777" w:rsidR="00324563" w:rsidRPr="002776E6" w:rsidRDefault="00324563" w:rsidP="00324563">
            <w:pPr>
              <w:kinsoku w:val="0"/>
              <w:autoSpaceDE w:val="0"/>
              <w:autoSpaceDN w:val="0"/>
              <w:adjustRightInd w:val="0"/>
              <w:snapToGrid w:val="0"/>
              <w:jc w:val="center"/>
              <w:rPr>
                <w:ins w:id="8990" w:author="田中　祐多" w:date="2023-12-22T21:04:00Z"/>
                <w:rFonts w:asciiTheme="minorEastAsia" w:eastAsiaTheme="minorEastAsia" w:hAnsiTheme="minorEastAsia" w:hint="default"/>
                <w:color w:val="auto"/>
              </w:rPr>
            </w:pPr>
          </w:p>
          <w:p w14:paraId="40A0E26E" w14:textId="77777777" w:rsidR="00324563" w:rsidRPr="002776E6" w:rsidRDefault="00324563" w:rsidP="00324563">
            <w:pPr>
              <w:kinsoku w:val="0"/>
              <w:autoSpaceDE w:val="0"/>
              <w:autoSpaceDN w:val="0"/>
              <w:adjustRightInd w:val="0"/>
              <w:snapToGrid w:val="0"/>
              <w:jc w:val="center"/>
              <w:rPr>
                <w:ins w:id="8991" w:author="田中　祐多" w:date="2023-12-22T21:04:00Z"/>
                <w:rFonts w:asciiTheme="minorEastAsia" w:eastAsiaTheme="minorEastAsia" w:hAnsiTheme="minorEastAsia" w:hint="default"/>
                <w:color w:val="auto"/>
              </w:rPr>
            </w:pPr>
          </w:p>
          <w:p w14:paraId="771B708C" w14:textId="77777777" w:rsidR="00324563" w:rsidRPr="002776E6" w:rsidRDefault="00324563" w:rsidP="00324563">
            <w:pPr>
              <w:kinsoku w:val="0"/>
              <w:autoSpaceDE w:val="0"/>
              <w:autoSpaceDN w:val="0"/>
              <w:adjustRightInd w:val="0"/>
              <w:snapToGrid w:val="0"/>
              <w:jc w:val="center"/>
              <w:rPr>
                <w:ins w:id="8992" w:author="田中　祐多" w:date="2023-12-22T21:04:00Z"/>
                <w:rFonts w:asciiTheme="minorEastAsia" w:eastAsiaTheme="minorEastAsia" w:hAnsiTheme="minorEastAsia" w:hint="default"/>
                <w:color w:val="auto"/>
              </w:rPr>
            </w:pPr>
          </w:p>
          <w:p w14:paraId="72B99BD9" w14:textId="77777777" w:rsidR="00324563" w:rsidRPr="002776E6" w:rsidRDefault="00324563" w:rsidP="00324563">
            <w:pPr>
              <w:kinsoku w:val="0"/>
              <w:autoSpaceDE w:val="0"/>
              <w:autoSpaceDN w:val="0"/>
              <w:adjustRightInd w:val="0"/>
              <w:snapToGrid w:val="0"/>
              <w:jc w:val="center"/>
              <w:rPr>
                <w:ins w:id="8993" w:author="田中　祐多" w:date="2023-12-22T21:04:00Z"/>
                <w:rFonts w:asciiTheme="minorEastAsia" w:eastAsiaTheme="minorEastAsia" w:hAnsiTheme="minorEastAsia" w:hint="default"/>
                <w:color w:val="auto"/>
              </w:rPr>
            </w:pPr>
          </w:p>
          <w:p w14:paraId="559CD0BD" w14:textId="77777777" w:rsidR="00324563" w:rsidRPr="002776E6" w:rsidRDefault="00324563" w:rsidP="00324563">
            <w:pPr>
              <w:kinsoku w:val="0"/>
              <w:autoSpaceDE w:val="0"/>
              <w:autoSpaceDN w:val="0"/>
              <w:adjustRightInd w:val="0"/>
              <w:snapToGrid w:val="0"/>
              <w:jc w:val="center"/>
              <w:rPr>
                <w:ins w:id="8994" w:author="田中　祐多" w:date="2023-12-22T21:04:00Z"/>
                <w:rFonts w:asciiTheme="minorEastAsia" w:eastAsiaTheme="minorEastAsia" w:hAnsiTheme="minorEastAsia" w:hint="default"/>
                <w:color w:val="auto"/>
              </w:rPr>
            </w:pPr>
          </w:p>
          <w:p w14:paraId="7C00B4B4" w14:textId="77777777" w:rsidR="00324563" w:rsidRPr="002776E6" w:rsidRDefault="00324563" w:rsidP="00324563">
            <w:pPr>
              <w:kinsoku w:val="0"/>
              <w:autoSpaceDE w:val="0"/>
              <w:autoSpaceDN w:val="0"/>
              <w:adjustRightInd w:val="0"/>
              <w:snapToGrid w:val="0"/>
              <w:jc w:val="center"/>
              <w:rPr>
                <w:ins w:id="8995" w:author="田中　祐多" w:date="2023-12-22T21:04:00Z"/>
                <w:rFonts w:asciiTheme="minorEastAsia" w:eastAsiaTheme="minorEastAsia" w:hAnsiTheme="minorEastAsia" w:hint="default"/>
                <w:color w:val="auto"/>
              </w:rPr>
            </w:pPr>
          </w:p>
          <w:p w14:paraId="4221599F" w14:textId="77777777" w:rsidR="00324563" w:rsidRPr="002776E6" w:rsidRDefault="00324563" w:rsidP="00324563">
            <w:pPr>
              <w:kinsoku w:val="0"/>
              <w:autoSpaceDE w:val="0"/>
              <w:autoSpaceDN w:val="0"/>
              <w:adjustRightInd w:val="0"/>
              <w:snapToGrid w:val="0"/>
              <w:jc w:val="center"/>
              <w:rPr>
                <w:ins w:id="8996" w:author="田中　祐多" w:date="2023-12-22T21:04:00Z"/>
                <w:rFonts w:asciiTheme="minorEastAsia" w:eastAsiaTheme="minorEastAsia" w:hAnsiTheme="minorEastAsia" w:hint="default"/>
                <w:color w:val="auto"/>
              </w:rPr>
            </w:pPr>
          </w:p>
          <w:p w14:paraId="147808E6" w14:textId="77777777" w:rsidR="00324563" w:rsidRPr="002776E6" w:rsidRDefault="00324563" w:rsidP="00324563">
            <w:pPr>
              <w:kinsoku w:val="0"/>
              <w:autoSpaceDE w:val="0"/>
              <w:autoSpaceDN w:val="0"/>
              <w:adjustRightInd w:val="0"/>
              <w:snapToGrid w:val="0"/>
              <w:jc w:val="center"/>
              <w:rPr>
                <w:ins w:id="8997" w:author="田中　祐多" w:date="2023-12-22T21:04:00Z"/>
                <w:rFonts w:asciiTheme="minorEastAsia" w:eastAsiaTheme="minorEastAsia" w:hAnsiTheme="minorEastAsia" w:hint="default"/>
                <w:color w:val="auto"/>
              </w:rPr>
            </w:pPr>
          </w:p>
          <w:p w14:paraId="5BFA14C1" w14:textId="77777777" w:rsidR="00324563" w:rsidRPr="002776E6" w:rsidRDefault="00324563" w:rsidP="00324563">
            <w:pPr>
              <w:kinsoku w:val="0"/>
              <w:autoSpaceDE w:val="0"/>
              <w:autoSpaceDN w:val="0"/>
              <w:adjustRightInd w:val="0"/>
              <w:snapToGrid w:val="0"/>
              <w:jc w:val="center"/>
              <w:rPr>
                <w:ins w:id="8998" w:author="田中　祐多" w:date="2023-12-22T21:04:00Z"/>
                <w:rFonts w:asciiTheme="minorEastAsia" w:eastAsiaTheme="minorEastAsia" w:hAnsiTheme="minorEastAsia" w:hint="default"/>
                <w:color w:val="auto"/>
              </w:rPr>
            </w:pPr>
          </w:p>
          <w:p w14:paraId="23FB089B" w14:textId="77777777" w:rsidR="00324563" w:rsidRPr="002776E6" w:rsidRDefault="00324563" w:rsidP="00324563">
            <w:pPr>
              <w:kinsoku w:val="0"/>
              <w:autoSpaceDE w:val="0"/>
              <w:autoSpaceDN w:val="0"/>
              <w:adjustRightInd w:val="0"/>
              <w:snapToGrid w:val="0"/>
              <w:jc w:val="center"/>
              <w:rPr>
                <w:ins w:id="8999" w:author="田中　祐多" w:date="2023-12-22T21:04:00Z"/>
                <w:rFonts w:asciiTheme="minorEastAsia" w:eastAsiaTheme="minorEastAsia" w:hAnsiTheme="minorEastAsia" w:hint="default"/>
                <w:color w:val="auto"/>
              </w:rPr>
            </w:pPr>
          </w:p>
          <w:p w14:paraId="7085E9A3" w14:textId="77777777" w:rsidR="00324563" w:rsidRPr="002776E6" w:rsidRDefault="00324563" w:rsidP="00324563">
            <w:pPr>
              <w:kinsoku w:val="0"/>
              <w:autoSpaceDE w:val="0"/>
              <w:autoSpaceDN w:val="0"/>
              <w:adjustRightInd w:val="0"/>
              <w:snapToGrid w:val="0"/>
              <w:jc w:val="center"/>
              <w:rPr>
                <w:ins w:id="9000" w:author="田中　祐多" w:date="2023-12-22T21:04:00Z"/>
                <w:rFonts w:asciiTheme="minorEastAsia" w:eastAsiaTheme="minorEastAsia" w:hAnsiTheme="minorEastAsia" w:hint="default"/>
                <w:color w:val="auto"/>
              </w:rPr>
            </w:pPr>
          </w:p>
          <w:p w14:paraId="5C610F6B" w14:textId="77777777" w:rsidR="00324563" w:rsidRPr="002776E6" w:rsidRDefault="00324563" w:rsidP="00324563">
            <w:pPr>
              <w:kinsoku w:val="0"/>
              <w:autoSpaceDE w:val="0"/>
              <w:autoSpaceDN w:val="0"/>
              <w:adjustRightInd w:val="0"/>
              <w:snapToGrid w:val="0"/>
              <w:jc w:val="center"/>
              <w:rPr>
                <w:ins w:id="9001" w:author="田中　祐多" w:date="2023-12-22T21:04:00Z"/>
                <w:rFonts w:asciiTheme="minorEastAsia" w:eastAsiaTheme="minorEastAsia" w:hAnsiTheme="minorEastAsia" w:hint="default"/>
                <w:color w:val="auto"/>
              </w:rPr>
            </w:pPr>
          </w:p>
          <w:p w14:paraId="129969CB" w14:textId="77777777" w:rsidR="00324563" w:rsidRPr="002776E6" w:rsidRDefault="00324563" w:rsidP="00324563">
            <w:pPr>
              <w:kinsoku w:val="0"/>
              <w:autoSpaceDE w:val="0"/>
              <w:autoSpaceDN w:val="0"/>
              <w:adjustRightInd w:val="0"/>
              <w:snapToGrid w:val="0"/>
              <w:jc w:val="center"/>
              <w:rPr>
                <w:ins w:id="9002" w:author="田中　祐多" w:date="2023-12-22T21:04:00Z"/>
                <w:rFonts w:asciiTheme="minorEastAsia" w:eastAsiaTheme="minorEastAsia" w:hAnsiTheme="minorEastAsia" w:hint="default"/>
                <w:color w:val="auto"/>
              </w:rPr>
            </w:pPr>
          </w:p>
          <w:p w14:paraId="227C5622" w14:textId="77777777" w:rsidR="00324563" w:rsidRPr="002776E6" w:rsidRDefault="00324563" w:rsidP="00324563">
            <w:pPr>
              <w:kinsoku w:val="0"/>
              <w:autoSpaceDE w:val="0"/>
              <w:autoSpaceDN w:val="0"/>
              <w:adjustRightInd w:val="0"/>
              <w:snapToGrid w:val="0"/>
              <w:jc w:val="center"/>
              <w:rPr>
                <w:ins w:id="9003" w:author="田中　祐多" w:date="2023-12-22T21:04:00Z"/>
                <w:rFonts w:asciiTheme="minorEastAsia" w:eastAsiaTheme="minorEastAsia" w:hAnsiTheme="minorEastAsia" w:hint="default"/>
                <w:color w:val="auto"/>
              </w:rPr>
            </w:pPr>
          </w:p>
          <w:p w14:paraId="17011179" w14:textId="77777777" w:rsidR="00324563" w:rsidRPr="002776E6" w:rsidRDefault="00324563" w:rsidP="00324563">
            <w:pPr>
              <w:kinsoku w:val="0"/>
              <w:autoSpaceDE w:val="0"/>
              <w:autoSpaceDN w:val="0"/>
              <w:adjustRightInd w:val="0"/>
              <w:snapToGrid w:val="0"/>
              <w:jc w:val="center"/>
              <w:rPr>
                <w:ins w:id="9004" w:author="田中　祐多" w:date="2023-12-22T21:04:00Z"/>
                <w:rFonts w:asciiTheme="minorEastAsia" w:eastAsiaTheme="minorEastAsia" w:hAnsiTheme="minorEastAsia" w:hint="default"/>
                <w:color w:val="auto"/>
              </w:rPr>
            </w:pPr>
          </w:p>
          <w:p w14:paraId="1F080E80" w14:textId="77777777" w:rsidR="00324563" w:rsidRPr="002776E6" w:rsidRDefault="00324563" w:rsidP="00324563">
            <w:pPr>
              <w:kinsoku w:val="0"/>
              <w:autoSpaceDE w:val="0"/>
              <w:autoSpaceDN w:val="0"/>
              <w:adjustRightInd w:val="0"/>
              <w:snapToGrid w:val="0"/>
              <w:jc w:val="center"/>
              <w:rPr>
                <w:ins w:id="9005" w:author="田中　祐多" w:date="2023-12-22T21:04:00Z"/>
                <w:rFonts w:asciiTheme="minorEastAsia" w:eastAsiaTheme="minorEastAsia" w:hAnsiTheme="minorEastAsia" w:hint="default"/>
                <w:color w:val="auto"/>
              </w:rPr>
            </w:pPr>
          </w:p>
          <w:p w14:paraId="1320F92D" w14:textId="77777777" w:rsidR="00324563" w:rsidRPr="002776E6" w:rsidRDefault="00324563" w:rsidP="00324563">
            <w:pPr>
              <w:kinsoku w:val="0"/>
              <w:autoSpaceDE w:val="0"/>
              <w:autoSpaceDN w:val="0"/>
              <w:adjustRightInd w:val="0"/>
              <w:snapToGrid w:val="0"/>
              <w:jc w:val="center"/>
              <w:rPr>
                <w:ins w:id="9006" w:author="田中　祐多" w:date="2023-12-22T21:04:00Z"/>
                <w:rFonts w:asciiTheme="minorEastAsia" w:eastAsiaTheme="minorEastAsia" w:hAnsiTheme="minorEastAsia" w:hint="default"/>
                <w:color w:val="auto"/>
              </w:rPr>
            </w:pPr>
          </w:p>
          <w:p w14:paraId="7304016C" w14:textId="77777777" w:rsidR="00324563" w:rsidRPr="002776E6" w:rsidRDefault="00324563" w:rsidP="00324563">
            <w:pPr>
              <w:kinsoku w:val="0"/>
              <w:autoSpaceDE w:val="0"/>
              <w:autoSpaceDN w:val="0"/>
              <w:adjustRightInd w:val="0"/>
              <w:snapToGrid w:val="0"/>
              <w:jc w:val="center"/>
              <w:rPr>
                <w:ins w:id="9007" w:author="田中　祐多" w:date="2023-12-22T21:04:00Z"/>
                <w:rFonts w:asciiTheme="minorEastAsia" w:eastAsiaTheme="minorEastAsia" w:hAnsiTheme="minorEastAsia" w:hint="default"/>
                <w:color w:val="auto"/>
              </w:rPr>
            </w:pPr>
          </w:p>
          <w:p w14:paraId="7BB77069" w14:textId="77777777" w:rsidR="00324563" w:rsidRPr="002776E6" w:rsidRDefault="00324563" w:rsidP="00324563">
            <w:pPr>
              <w:kinsoku w:val="0"/>
              <w:autoSpaceDE w:val="0"/>
              <w:autoSpaceDN w:val="0"/>
              <w:adjustRightInd w:val="0"/>
              <w:snapToGrid w:val="0"/>
              <w:jc w:val="center"/>
              <w:rPr>
                <w:ins w:id="9008" w:author="田中　祐多" w:date="2023-12-22T21:04:00Z"/>
                <w:rFonts w:asciiTheme="minorEastAsia" w:eastAsiaTheme="minorEastAsia" w:hAnsiTheme="minorEastAsia" w:hint="default"/>
                <w:color w:val="auto"/>
              </w:rPr>
            </w:pPr>
          </w:p>
          <w:p w14:paraId="476066CD" w14:textId="77777777" w:rsidR="00324563" w:rsidRPr="002776E6" w:rsidRDefault="00324563" w:rsidP="00324563">
            <w:pPr>
              <w:kinsoku w:val="0"/>
              <w:autoSpaceDE w:val="0"/>
              <w:autoSpaceDN w:val="0"/>
              <w:adjustRightInd w:val="0"/>
              <w:snapToGrid w:val="0"/>
              <w:jc w:val="center"/>
              <w:rPr>
                <w:ins w:id="9009" w:author="田中　祐多" w:date="2023-12-22T21:04:00Z"/>
                <w:rFonts w:asciiTheme="minorEastAsia" w:eastAsiaTheme="minorEastAsia" w:hAnsiTheme="minorEastAsia" w:hint="default"/>
                <w:color w:val="auto"/>
              </w:rPr>
            </w:pPr>
          </w:p>
          <w:p w14:paraId="5854ADA6" w14:textId="77777777" w:rsidR="00324563" w:rsidRPr="002776E6" w:rsidRDefault="00324563" w:rsidP="00324563">
            <w:pPr>
              <w:kinsoku w:val="0"/>
              <w:autoSpaceDE w:val="0"/>
              <w:autoSpaceDN w:val="0"/>
              <w:adjustRightInd w:val="0"/>
              <w:snapToGrid w:val="0"/>
              <w:jc w:val="center"/>
              <w:rPr>
                <w:ins w:id="9010" w:author="田中　祐多" w:date="2023-12-22T21:04:00Z"/>
                <w:rFonts w:asciiTheme="minorEastAsia" w:eastAsiaTheme="minorEastAsia" w:hAnsiTheme="minorEastAsia" w:hint="default"/>
                <w:color w:val="auto"/>
              </w:rPr>
            </w:pPr>
          </w:p>
          <w:p w14:paraId="439697B7" w14:textId="77777777" w:rsidR="00324563" w:rsidRPr="002776E6" w:rsidRDefault="00324563" w:rsidP="00324563">
            <w:pPr>
              <w:kinsoku w:val="0"/>
              <w:autoSpaceDE w:val="0"/>
              <w:autoSpaceDN w:val="0"/>
              <w:adjustRightInd w:val="0"/>
              <w:snapToGrid w:val="0"/>
              <w:jc w:val="center"/>
              <w:rPr>
                <w:ins w:id="9011" w:author="田中　祐多" w:date="2023-12-22T21:04:00Z"/>
                <w:rFonts w:asciiTheme="minorEastAsia" w:eastAsiaTheme="minorEastAsia" w:hAnsiTheme="minorEastAsia" w:hint="default"/>
                <w:color w:val="auto"/>
              </w:rPr>
            </w:pPr>
          </w:p>
          <w:p w14:paraId="03471C3A" w14:textId="77777777" w:rsidR="00324563" w:rsidRPr="002776E6" w:rsidRDefault="00324563" w:rsidP="00324563">
            <w:pPr>
              <w:kinsoku w:val="0"/>
              <w:autoSpaceDE w:val="0"/>
              <w:autoSpaceDN w:val="0"/>
              <w:adjustRightInd w:val="0"/>
              <w:snapToGrid w:val="0"/>
              <w:jc w:val="center"/>
              <w:rPr>
                <w:ins w:id="9012" w:author="田中　祐多" w:date="2023-12-22T21:04:00Z"/>
                <w:rFonts w:asciiTheme="minorEastAsia" w:eastAsiaTheme="minorEastAsia" w:hAnsiTheme="minorEastAsia" w:hint="default"/>
                <w:color w:val="auto"/>
              </w:rPr>
            </w:pPr>
          </w:p>
          <w:p w14:paraId="5A12A141" w14:textId="77777777" w:rsidR="00324563" w:rsidRPr="002776E6" w:rsidRDefault="00324563" w:rsidP="00324563">
            <w:pPr>
              <w:kinsoku w:val="0"/>
              <w:autoSpaceDE w:val="0"/>
              <w:autoSpaceDN w:val="0"/>
              <w:adjustRightInd w:val="0"/>
              <w:snapToGrid w:val="0"/>
              <w:jc w:val="center"/>
              <w:rPr>
                <w:ins w:id="9013" w:author="田中　祐多" w:date="2023-12-22T21:04:00Z"/>
                <w:rFonts w:asciiTheme="minorEastAsia" w:eastAsiaTheme="minorEastAsia" w:hAnsiTheme="minorEastAsia" w:hint="default"/>
                <w:color w:val="auto"/>
              </w:rPr>
            </w:pPr>
          </w:p>
          <w:p w14:paraId="17C11FB2" w14:textId="77777777" w:rsidR="00324563" w:rsidRPr="002776E6" w:rsidRDefault="00324563" w:rsidP="00324563">
            <w:pPr>
              <w:kinsoku w:val="0"/>
              <w:autoSpaceDE w:val="0"/>
              <w:autoSpaceDN w:val="0"/>
              <w:adjustRightInd w:val="0"/>
              <w:snapToGrid w:val="0"/>
              <w:jc w:val="center"/>
              <w:rPr>
                <w:ins w:id="9014" w:author="田中　祐多" w:date="2023-12-22T21:04:00Z"/>
                <w:rFonts w:asciiTheme="minorEastAsia" w:eastAsiaTheme="minorEastAsia" w:hAnsiTheme="minorEastAsia" w:hint="default"/>
                <w:color w:val="auto"/>
              </w:rPr>
            </w:pPr>
          </w:p>
          <w:p w14:paraId="66E9BB6A" w14:textId="77777777" w:rsidR="00324563" w:rsidRPr="002776E6" w:rsidRDefault="00324563" w:rsidP="00324563">
            <w:pPr>
              <w:kinsoku w:val="0"/>
              <w:autoSpaceDE w:val="0"/>
              <w:autoSpaceDN w:val="0"/>
              <w:adjustRightInd w:val="0"/>
              <w:snapToGrid w:val="0"/>
              <w:jc w:val="center"/>
              <w:rPr>
                <w:ins w:id="9015" w:author="田中　祐多" w:date="2023-12-22T21:04:00Z"/>
                <w:rFonts w:asciiTheme="minorEastAsia" w:eastAsiaTheme="minorEastAsia" w:hAnsiTheme="minorEastAsia" w:hint="default"/>
                <w:color w:val="auto"/>
              </w:rPr>
            </w:pPr>
          </w:p>
          <w:p w14:paraId="2FC7C3DA" w14:textId="77777777" w:rsidR="00324563" w:rsidRPr="002776E6" w:rsidRDefault="00324563" w:rsidP="00324563">
            <w:pPr>
              <w:kinsoku w:val="0"/>
              <w:autoSpaceDE w:val="0"/>
              <w:autoSpaceDN w:val="0"/>
              <w:adjustRightInd w:val="0"/>
              <w:snapToGrid w:val="0"/>
              <w:jc w:val="center"/>
              <w:rPr>
                <w:ins w:id="9016" w:author="田中　祐多" w:date="2023-12-22T21:04:00Z"/>
                <w:rFonts w:asciiTheme="minorEastAsia" w:eastAsiaTheme="minorEastAsia" w:hAnsiTheme="minorEastAsia" w:hint="default"/>
                <w:color w:val="auto"/>
              </w:rPr>
            </w:pPr>
          </w:p>
          <w:p w14:paraId="1DB13CB7" w14:textId="77777777" w:rsidR="00324563" w:rsidRPr="002776E6" w:rsidRDefault="00324563" w:rsidP="00324563">
            <w:pPr>
              <w:kinsoku w:val="0"/>
              <w:autoSpaceDE w:val="0"/>
              <w:autoSpaceDN w:val="0"/>
              <w:adjustRightInd w:val="0"/>
              <w:snapToGrid w:val="0"/>
              <w:jc w:val="center"/>
              <w:rPr>
                <w:ins w:id="9017" w:author="田中　祐多" w:date="2023-12-22T21:04:00Z"/>
                <w:rFonts w:asciiTheme="minorEastAsia" w:eastAsiaTheme="minorEastAsia" w:hAnsiTheme="minorEastAsia" w:hint="default"/>
                <w:color w:val="auto"/>
              </w:rPr>
            </w:pPr>
          </w:p>
          <w:p w14:paraId="33730D00" w14:textId="77777777" w:rsidR="00324563" w:rsidRPr="002776E6" w:rsidRDefault="00324563" w:rsidP="00324563">
            <w:pPr>
              <w:kinsoku w:val="0"/>
              <w:autoSpaceDE w:val="0"/>
              <w:autoSpaceDN w:val="0"/>
              <w:adjustRightInd w:val="0"/>
              <w:snapToGrid w:val="0"/>
              <w:jc w:val="center"/>
              <w:rPr>
                <w:ins w:id="9018" w:author="田中　祐多" w:date="2023-12-22T21:04:00Z"/>
                <w:rFonts w:asciiTheme="minorEastAsia" w:eastAsiaTheme="minorEastAsia" w:hAnsiTheme="minorEastAsia" w:hint="default"/>
                <w:color w:val="auto"/>
              </w:rPr>
            </w:pPr>
          </w:p>
          <w:p w14:paraId="5FC68EA4" w14:textId="77777777" w:rsidR="00324563" w:rsidRPr="002776E6" w:rsidRDefault="00324563" w:rsidP="00324563">
            <w:pPr>
              <w:kinsoku w:val="0"/>
              <w:autoSpaceDE w:val="0"/>
              <w:autoSpaceDN w:val="0"/>
              <w:adjustRightInd w:val="0"/>
              <w:snapToGrid w:val="0"/>
              <w:jc w:val="center"/>
              <w:rPr>
                <w:ins w:id="9019" w:author="田中　祐多" w:date="2023-12-22T21:04:00Z"/>
                <w:rFonts w:asciiTheme="minorEastAsia" w:eastAsiaTheme="minorEastAsia" w:hAnsiTheme="minorEastAsia" w:hint="default"/>
                <w:color w:val="auto"/>
              </w:rPr>
            </w:pPr>
          </w:p>
          <w:p w14:paraId="5F5B1B05" w14:textId="77777777" w:rsidR="00324563" w:rsidRPr="002776E6" w:rsidRDefault="00324563" w:rsidP="00324563">
            <w:pPr>
              <w:kinsoku w:val="0"/>
              <w:autoSpaceDE w:val="0"/>
              <w:autoSpaceDN w:val="0"/>
              <w:adjustRightInd w:val="0"/>
              <w:snapToGrid w:val="0"/>
              <w:jc w:val="center"/>
              <w:rPr>
                <w:ins w:id="9020" w:author="田中　祐多" w:date="2023-12-22T21:04:00Z"/>
                <w:rFonts w:asciiTheme="minorEastAsia" w:eastAsiaTheme="minorEastAsia" w:hAnsiTheme="minorEastAsia" w:hint="default"/>
                <w:color w:val="auto"/>
              </w:rPr>
            </w:pPr>
          </w:p>
          <w:p w14:paraId="452868CE" w14:textId="77777777" w:rsidR="00324563" w:rsidRPr="002776E6" w:rsidRDefault="00324563" w:rsidP="00324563">
            <w:pPr>
              <w:kinsoku w:val="0"/>
              <w:autoSpaceDE w:val="0"/>
              <w:autoSpaceDN w:val="0"/>
              <w:adjustRightInd w:val="0"/>
              <w:snapToGrid w:val="0"/>
              <w:jc w:val="center"/>
              <w:rPr>
                <w:ins w:id="9021" w:author="田中　祐多" w:date="2023-12-22T21:04:00Z"/>
                <w:rFonts w:asciiTheme="minorEastAsia" w:eastAsiaTheme="minorEastAsia" w:hAnsiTheme="minorEastAsia" w:hint="default"/>
                <w:color w:val="auto"/>
              </w:rPr>
            </w:pPr>
          </w:p>
          <w:p w14:paraId="3A498672" w14:textId="77777777" w:rsidR="00324563" w:rsidRPr="002776E6" w:rsidRDefault="00324563" w:rsidP="00324563">
            <w:pPr>
              <w:kinsoku w:val="0"/>
              <w:autoSpaceDE w:val="0"/>
              <w:autoSpaceDN w:val="0"/>
              <w:adjustRightInd w:val="0"/>
              <w:snapToGrid w:val="0"/>
              <w:jc w:val="center"/>
              <w:rPr>
                <w:ins w:id="9022" w:author="田中　祐多" w:date="2023-12-22T21:04:00Z"/>
                <w:rFonts w:asciiTheme="minorEastAsia" w:eastAsiaTheme="minorEastAsia" w:hAnsiTheme="minorEastAsia" w:hint="default"/>
                <w:color w:val="auto"/>
              </w:rPr>
            </w:pPr>
          </w:p>
          <w:p w14:paraId="31B79490" w14:textId="77777777" w:rsidR="00324563" w:rsidRPr="002776E6" w:rsidRDefault="00324563" w:rsidP="00324563">
            <w:pPr>
              <w:kinsoku w:val="0"/>
              <w:autoSpaceDE w:val="0"/>
              <w:autoSpaceDN w:val="0"/>
              <w:adjustRightInd w:val="0"/>
              <w:snapToGrid w:val="0"/>
              <w:jc w:val="center"/>
              <w:rPr>
                <w:ins w:id="9023" w:author="田中　祐多" w:date="2023-12-22T21:04:00Z"/>
                <w:rFonts w:asciiTheme="minorEastAsia" w:eastAsiaTheme="minorEastAsia" w:hAnsiTheme="minorEastAsia" w:hint="default"/>
                <w:color w:val="auto"/>
              </w:rPr>
            </w:pPr>
          </w:p>
          <w:p w14:paraId="6ACB2749" w14:textId="77777777" w:rsidR="00324563" w:rsidRPr="002776E6" w:rsidRDefault="00324563" w:rsidP="00324563">
            <w:pPr>
              <w:kinsoku w:val="0"/>
              <w:autoSpaceDE w:val="0"/>
              <w:autoSpaceDN w:val="0"/>
              <w:adjustRightInd w:val="0"/>
              <w:snapToGrid w:val="0"/>
              <w:jc w:val="center"/>
              <w:rPr>
                <w:ins w:id="9024" w:author="田中　祐多" w:date="2023-12-22T21:04:00Z"/>
                <w:rFonts w:asciiTheme="minorEastAsia" w:eastAsiaTheme="minorEastAsia" w:hAnsiTheme="minorEastAsia" w:hint="default"/>
                <w:color w:val="auto"/>
              </w:rPr>
            </w:pPr>
          </w:p>
          <w:p w14:paraId="0EAF0698" w14:textId="77777777" w:rsidR="00324563" w:rsidRPr="002776E6" w:rsidRDefault="00324563" w:rsidP="00324563">
            <w:pPr>
              <w:kinsoku w:val="0"/>
              <w:autoSpaceDE w:val="0"/>
              <w:autoSpaceDN w:val="0"/>
              <w:adjustRightInd w:val="0"/>
              <w:snapToGrid w:val="0"/>
              <w:jc w:val="center"/>
              <w:rPr>
                <w:ins w:id="9025" w:author="田中　祐多" w:date="2023-12-22T21:04:00Z"/>
                <w:rFonts w:asciiTheme="minorEastAsia" w:eastAsiaTheme="minorEastAsia" w:hAnsiTheme="minorEastAsia" w:hint="default"/>
                <w:color w:val="auto"/>
              </w:rPr>
            </w:pPr>
          </w:p>
          <w:p w14:paraId="6B9CBE6C" w14:textId="77777777" w:rsidR="00324563" w:rsidRPr="002776E6" w:rsidRDefault="00324563" w:rsidP="00324563">
            <w:pPr>
              <w:kinsoku w:val="0"/>
              <w:autoSpaceDE w:val="0"/>
              <w:autoSpaceDN w:val="0"/>
              <w:adjustRightInd w:val="0"/>
              <w:snapToGrid w:val="0"/>
              <w:jc w:val="center"/>
              <w:rPr>
                <w:ins w:id="9026" w:author="田中　祐多" w:date="2023-12-22T21:04:00Z"/>
                <w:rFonts w:asciiTheme="minorEastAsia" w:eastAsiaTheme="minorEastAsia" w:hAnsiTheme="minorEastAsia" w:hint="default"/>
                <w:color w:val="auto"/>
              </w:rPr>
            </w:pPr>
          </w:p>
          <w:p w14:paraId="774220D4" w14:textId="77777777" w:rsidR="00324563" w:rsidRPr="002776E6" w:rsidRDefault="00324563" w:rsidP="00324563">
            <w:pPr>
              <w:kinsoku w:val="0"/>
              <w:autoSpaceDE w:val="0"/>
              <w:autoSpaceDN w:val="0"/>
              <w:adjustRightInd w:val="0"/>
              <w:snapToGrid w:val="0"/>
              <w:jc w:val="center"/>
              <w:rPr>
                <w:ins w:id="9027" w:author="田中　祐多" w:date="2023-12-22T21:04:00Z"/>
                <w:rFonts w:asciiTheme="minorEastAsia" w:eastAsiaTheme="minorEastAsia" w:hAnsiTheme="minorEastAsia" w:hint="default"/>
                <w:color w:val="auto"/>
              </w:rPr>
            </w:pPr>
          </w:p>
          <w:p w14:paraId="3EF25EED" w14:textId="77777777" w:rsidR="00324563" w:rsidRPr="002776E6" w:rsidRDefault="00324563" w:rsidP="00324563">
            <w:pPr>
              <w:kinsoku w:val="0"/>
              <w:autoSpaceDE w:val="0"/>
              <w:autoSpaceDN w:val="0"/>
              <w:adjustRightInd w:val="0"/>
              <w:snapToGrid w:val="0"/>
              <w:jc w:val="center"/>
              <w:rPr>
                <w:ins w:id="9028" w:author="田中　祐多" w:date="2023-12-22T21:04:00Z"/>
                <w:rFonts w:asciiTheme="minorEastAsia" w:eastAsiaTheme="minorEastAsia" w:hAnsiTheme="minorEastAsia" w:hint="default"/>
                <w:color w:val="auto"/>
              </w:rPr>
            </w:pPr>
          </w:p>
          <w:p w14:paraId="733071F3" w14:textId="77777777" w:rsidR="00324563" w:rsidRPr="002776E6" w:rsidRDefault="00324563" w:rsidP="00324563">
            <w:pPr>
              <w:kinsoku w:val="0"/>
              <w:autoSpaceDE w:val="0"/>
              <w:autoSpaceDN w:val="0"/>
              <w:adjustRightInd w:val="0"/>
              <w:snapToGrid w:val="0"/>
              <w:jc w:val="center"/>
              <w:rPr>
                <w:ins w:id="9029" w:author="田中　祐多" w:date="2023-12-22T21:04:00Z"/>
                <w:rFonts w:asciiTheme="minorEastAsia" w:eastAsiaTheme="minorEastAsia" w:hAnsiTheme="minorEastAsia" w:hint="default"/>
                <w:color w:val="auto"/>
              </w:rPr>
            </w:pPr>
          </w:p>
          <w:p w14:paraId="24907EE6" w14:textId="77777777" w:rsidR="00324563" w:rsidRPr="002776E6" w:rsidRDefault="00324563" w:rsidP="00324563">
            <w:pPr>
              <w:kinsoku w:val="0"/>
              <w:autoSpaceDE w:val="0"/>
              <w:autoSpaceDN w:val="0"/>
              <w:adjustRightInd w:val="0"/>
              <w:snapToGrid w:val="0"/>
              <w:jc w:val="center"/>
              <w:rPr>
                <w:ins w:id="9030" w:author="田中　祐多" w:date="2023-12-22T21:04:00Z"/>
                <w:rFonts w:asciiTheme="minorEastAsia" w:eastAsiaTheme="minorEastAsia" w:hAnsiTheme="minorEastAsia" w:hint="default"/>
                <w:color w:val="auto"/>
              </w:rPr>
            </w:pPr>
          </w:p>
          <w:p w14:paraId="56610EB3" w14:textId="77777777" w:rsidR="00324563" w:rsidRPr="002776E6" w:rsidRDefault="00324563" w:rsidP="00324563">
            <w:pPr>
              <w:kinsoku w:val="0"/>
              <w:autoSpaceDE w:val="0"/>
              <w:autoSpaceDN w:val="0"/>
              <w:adjustRightInd w:val="0"/>
              <w:snapToGrid w:val="0"/>
              <w:jc w:val="center"/>
              <w:rPr>
                <w:ins w:id="9031" w:author="田中　祐多" w:date="2023-12-22T21:04:00Z"/>
                <w:rFonts w:asciiTheme="minorEastAsia" w:eastAsiaTheme="minorEastAsia" w:hAnsiTheme="minorEastAsia" w:hint="default"/>
                <w:color w:val="auto"/>
              </w:rPr>
            </w:pPr>
          </w:p>
          <w:p w14:paraId="647DDE5D" w14:textId="77777777" w:rsidR="00324563" w:rsidRPr="002776E6" w:rsidRDefault="00324563" w:rsidP="00324563">
            <w:pPr>
              <w:kinsoku w:val="0"/>
              <w:autoSpaceDE w:val="0"/>
              <w:autoSpaceDN w:val="0"/>
              <w:adjustRightInd w:val="0"/>
              <w:snapToGrid w:val="0"/>
              <w:jc w:val="center"/>
              <w:rPr>
                <w:ins w:id="9032" w:author="田中　祐多" w:date="2023-12-22T21:04:00Z"/>
                <w:rFonts w:asciiTheme="minorEastAsia" w:eastAsiaTheme="minorEastAsia" w:hAnsiTheme="minorEastAsia" w:hint="default"/>
                <w:color w:val="auto"/>
              </w:rPr>
            </w:pPr>
          </w:p>
          <w:p w14:paraId="4BC880DB" w14:textId="77777777" w:rsidR="00324563" w:rsidRPr="002776E6" w:rsidRDefault="00324563" w:rsidP="00324563">
            <w:pPr>
              <w:kinsoku w:val="0"/>
              <w:autoSpaceDE w:val="0"/>
              <w:autoSpaceDN w:val="0"/>
              <w:adjustRightInd w:val="0"/>
              <w:snapToGrid w:val="0"/>
              <w:jc w:val="center"/>
              <w:rPr>
                <w:ins w:id="9033" w:author="田中　祐多" w:date="2023-12-22T21:04:00Z"/>
                <w:rFonts w:asciiTheme="minorEastAsia" w:eastAsiaTheme="minorEastAsia" w:hAnsiTheme="minorEastAsia" w:hint="default"/>
                <w:color w:val="auto"/>
              </w:rPr>
            </w:pPr>
          </w:p>
          <w:p w14:paraId="6604410D" w14:textId="77777777" w:rsidR="00324563" w:rsidRPr="002776E6" w:rsidRDefault="00324563" w:rsidP="00324563">
            <w:pPr>
              <w:kinsoku w:val="0"/>
              <w:autoSpaceDE w:val="0"/>
              <w:autoSpaceDN w:val="0"/>
              <w:adjustRightInd w:val="0"/>
              <w:snapToGrid w:val="0"/>
              <w:jc w:val="center"/>
              <w:rPr>
                <w:ins w:id="9034" w:author="田中　祐多" w:date="2023-12-22T21:04:00Z"/>
                <w:rFonts w:asciiTheme="minorEastAsia" w:eastAsiaTheme="minorEastAsia" w:hAnsiTheme="minorEastAsia" w:hint="default"/>
                <w:color w:val="auto"/>
              </w:rPr>
            </w:pPr>
          </w:p>
          <w:p w14:paraId="4C40745A" w14:textId="77777777" w:rsidR="00324563" w:rsidRPr="002776E6" w:rsidRDefault="00324563" w:rsidP="00324563">
            <w:pPr>
              <w:kinsoku w:val="0"/>
              <w:autoSpaceDE w:val="0"/>
              <w:autoSpaceDN w:val="0"/>
              <w:adjustRightInd w:val="0"/>
              <w:snapToGrid w:val="0"/>
              <w:jc w:val="center"/>
              <w:rPr>
                <w:ins w:id="9035" w:author="田中　祐多" w:date="2023-12-22T21:04:00Z"/>
                <w:rFonts w:asciiTheme="minorEastAsia" w:eastAsiaTheme="minorEastAsia" w:hAnsiTheme="minorEastAsia" w:hint="default"/>
                <w:color w:val="auto"/>
              </w:rPr>
            </w:pPr>
          </w:p>
          <w:p w14:paraId="5FBC785C" w14:textId="77777777" w:rsidR="00324563" w:rsidRPr="002776E6" w:rsidRDefault="00324563" w:rsidP="00324563">
            <w:pPr>
              <w:kinsoku w:val="0"/>
              <w:autoSpaceDE w:val="0"/>
              <w:autoSpaceDN w:val="0"/>
              <w:adjustRightInd w:val="0"/>
              <w:snapToGrid w:val="0"/>
              <w:jc w:val="center"/>
              <w:rPr>
                <w:ins w:id="9036" w:author="田中　祐多" w:date="2023-12-22T21:04:00Z"/>
                <w:rFonts w:asciiTheme="minorEastAsia" w:eastAsiaTheme="minorEastAsia" w:hAnsiTheme="minorEastAsia" w:hint="default"/>
                <w:color w:val="auto"/>
              </w:rPr>
            </w:pPr>
          </w:p>
          <w:p w14:paraId="5C624F31" w14:textId="77777777" w:rsidR="00324563" w:rsidRPr="002776E6" w:rsidRDefault="00324563" w:rsidP="00324563">
            <w:pPr>
              <w:kinsoku w:val="0"/>
              <w:autoSpaceDE w:val="0"/>
              <w:autoSpaceDN w:val="0"/>
              <w:adjustRightInd w:val="0"/>
              <w:snapToGrid w:val="0"/>
              <w:jc w:val="center"/>
              <w:rPr>
                <w:ins w:id="9037" w:author="田中　祐多" w:date="2023-12-22T21:04:00Z"/>
                <w:rFonts w:asciiTheme="minorEastAsia" w:eastAsiaTheme="minorEastAsia" w:hAnsiTheme="minorEastAsia" w:hint="default"/>
                <w:color w:val="auto"/>
              </w:rPr>
            </w:pPr>
          </w:p>
          <w:p w14:paraId="4284E89C" w14:textId="77777777" w:rsidR="00324563" w:rsidRPr="002776E6" w:rsidRDefault="00324563" w:rsidP="00324563">
            <w:pPr>
              <w:kinsoku w:val="0"/>
              <w:autoSpaceDE w:val="0"/>
              <w:autoSpaceDN w:val="0"/>
              <w:adjustRightInd w:val="0"/>
              <w:snapToGrid w:val="0"/>
              <w:jc w:val="center"/>
              <w:rPr>
                <w:ins w:id="9038" w:author="田中　祐多" w:date="2023-12-22T21:04:00Z"/>
                <w:rFonts w:asciiTheme="minorEastAsia" w:eastAsiaTheme="minorEastAsia" w:hAnsiTheme="minorEastAsia" w:hint="default"/>
                <w:color w:val="auto"/>
              </w:rPr>
            </w:pPr>
          </w:p>
          <w:p w14:paraId="7FDC9264" w14:textId="77777777" w:rsidR="00324563" w:rsidRPr="002776E6" w:rsidRDefault="00324563" w:rsidP="00324563">
            <w:pPr>
              <w:kinsoku w:val="0"/>
              <w:autoSpaceDE w:val="0"/>
              <w:autoSpaceDN w:val="0"/>
              <w:adjustRightInd w:val="0"/>
              <w:snapToGrid w:val="0"/>
              <w:jc w:val="center"/>
              <w:rPr>
                <w:ins w:id="9039" w:author="田中　祐多" w:date="2023-12-22T21:04:00Z"/>
                <w:rFonts w:asciiTheme="minorEastAsia" w:eastAsiaTheme="minorEastAsia" w:hAnsiTheme="minorEastAsia" w:hint="default"/>
                <w:color w:val="auto"/>
              </w:rPr>
            </w:pPr>
          </w:p>
          <w:p w14:paraId="4BE911D8" w14:textId="77777777" w:rsidR="00324563" w:rsidRPr="002776E6" w:rsidRDefault="00324563" w:rsidP="00324563">
            <w:pPr>
              <w:kinsoku w:val="0"/>
              <w:autoSpaceDE w:val="0"/>
              <w:autoSpaceDN w:val="0"/>
              <w:adjustRightInd w:val="0"/>
              <w:snapToGrid w:val="0"/>
              <w:jc w:val="center"/>
              <w:rPr>
                <w:ins w:id="9040" w:author="田中　祐多" w:date="2023-12-22T21:04:00Z"/>
                <w:rFonts w:asciiTheme="minorEastAsia" w:eastAsiaTheme="minorEastAsia" w:hAnsiTheme="minorEastAsia" w:hint="default"/>
                <w:color w:val="auto"/>
              </w:rPr>
            </w:pPr>
          </w:p>
          <w:p w14:paraId="475E6DB3" w14:textId="77777777" w:rsidR="00324563" w:rsidRPr="002776E6" w:rsidRDefault="00324563" w:rsidP="00324563">
            <w:pPr>
              <w:kinsoku w:val="0"/>
              <w:autoSpaceDE w:val="0"/>
              <w:autoSpaceDN w:val="0"/>
              <w:adjustRightInd w:val="0"/>
              <w:snapToGrid w:val="0"/>
              <w:jc w:val="center"/>
              <w:rPr>
                <w:ins w:id="9041" w:author="田中　祐多" w:date="2023-12-22T21:04:00Z"/>
                <w:rFonts w:asciiTheme="minorEastAsia" w:eastAsiaTheme="minorEastAsia" w:hAnsiTheme="minorEastAsia" w:hint="default"/>
                <w:color w:val="auto"/>
              </w:rPr>
            </w:pPr>
          </w:p>
          <w:p w14:paraId="0CA34AE4" w14:textId="77777777" w:rsidR="00324563" w:rsidRPr="002776E6" w:rsidRDefault="00324563" w:rsidP="00324563">
            <w:pPr>
              <w:kinsoku w:val="0"/>
              <w:autoSpaceDE w:val="0"/>
              <w:autoSpaceDN w:val="0"/>
              <w:adjustRightInd w:val="0"/>
              <w:snapToGrid w:val="0"/>
              <w:jc w:val="center"/>
              <w:rPr>
                <w:ins w:id="9042" w:author="田中　祐多" w:date="2023-12-22T21:04:00Z"/>
                <w:rFonts w:asciiTheme="minorEastAsia" w:eastAsiaTheme="minorEastAsia" w:hAnsiTheme="minorEastAsia" w:hint="default"/>
                <w:color w:val="auto"/>
              </w:rPr>
            </w:pPr>
          </w:p>
          <w:p w14:paraId="6F7CBEA7" w14:textId="77777777" w:rsidR="00324563" w:rsidRPr="002776E6" w:rsidRDefault="00324563" w:rsidP="00324563">
            <w:pPr>
              <w:kinsoku w:val="0"/>
              <w:autoSpaceDE w:val="0"/>
              <w:autoSpaceDN w:val="0"/>
              <w:adjustRightInd w:val="0"/>
              <w:snapToGrid w:val="0"/>
              <w:jc w:val="center"/>
              <w:rPr>
                <w:ins w:id="9043" w:author="田中　祐多" w:date="2023-12-22T21:04:00Z"/>
                <w:rFonts w:asciiTheme="minorEastAsia" w:eastAsiaTheme="minorEastAsia" w:hAnsiTheme="minorEastAsia" w:hint="default"/>
                <w:color w:val="auto"/>
              </w:rPr>
            </w:pPr>
          </w:p>
          <w:p w14:paraId="1FAB04DB" w14:textId="77777777" w:rsidR="00324563" w:rsidRPr="002776E6" w:rsidRDefault="00324563" w:rsidP="00324563">
            <w:pPr>
              <w:kinsoku w:val="0"/>
              <w:autoSpaceDE w:val="0"/>
              <w:autoSpaceDN w:val="0"/>
              <w:adjustRightInd w:val="0"/>
              <w:snapToGrid w:val="0"/>
              <w:jc w:val="center"/>
              <w:rPr>
                <w:ins w:id="9044" w:author="田中　祐多" w:date="2023-12-22T21:04:00Z"/>
                <w:rFonts w:asciiTheme="minorEastAsia" w:eastAsiaTheme="minorEastAsia" w:hAnsiTheme="minorEastAsia" w:hint="default"/>
                <w:color w:val="auto"/>
              </w:rPr>
            </w:pPr>
          </w:p>
          <w:p w14:paraId="7EE60685" w14:textId="77777777" w:rsidR="00324563" w:rsidRPr="002776E6" w:rsidRDefault="00324563" w:rsidP="00324563">
            <w:pPr>
              <w:kinsoku w:val="0"/>
              <w:autoSpaceDE w:val="0"/>
              <w:autoSpaceDN w:val="0"/>
              <w:adjustRightInd w:val="0"/>
              <w:snapToGrid w:val="0"/>
              <w:jc w:val="center"/>
              <w:rPr>
                <w:ins w:id="9045" w:author="田中　祐多" w:date="2023-12-22T21:04:00Z"/>
                <w:rFonts w:asciiTheme="minorEastAsia" w:eastAsiaTheme="minorEastAsia" w:hAnsiTheme="minorEastAsia" w:hint="default"/>
                <w:color w:val="auto"/>
              </w:rPr>
            </w:pPr>
          </w:p>
          <w:p w14:paraId="599508A9" w14:textId="77777777" w:rsidR="00324563" w:rsidRPr="002776E6" w:rsidRDefault="00324563" w:rsidP="00324563">
            <w:pPr>
              <w:kinsoku w:val="0"/>
              <w:autoSpaceDE w:val="0"/>
              <w:autoSpaceDN w:val="0"/>
              <w:adjustRightInd w:val="0"/>
              <w:snapToGrid w:val="0"/>
              <w:jc w:val="center"/>
              <w:rPr>
                <w:ins w:id="9046" w:author="田中　祐多" w:date="2023-12-22T21:04:00Z"/>
                <w:rFonts w:asciiTheme="minorEastAsia" w:eastAsiaTheme="minorEastAsia" w:hAnsiTheme="minorEastAsia" w:hint="default"/>
                <w:color w:val="auto"/>
              </w:rPr>
            </w:pPr>
          </w:p>
          <w:p w14:paraId="457A2E69" w14:textId="77777777" w:rsidR="00324563" w:rsidRPr="002776E6" w:rsidRDefault="00324563" w:rsidP="00324563">
            <w:pPr>
              <w:kinsoku w:val="0"/>
              <w:autoSpaceDE w:val="0"/>
              <w:autoSpaceDN w:val="0"/>
              <w:adjustRightInd w:val="0"/>
              <w:snapToGrid w:val="0"/>
              <w:jc w:val="center"/>
              <w:rPr>
                <w:ins w:id="9047" w:author="田中　祐多" w:date="2023-12-22T21:04:00Z"/>
                <w:rFonts w:asciiTheme="minorEastAsia" w:eastAsiaTheme="minorEastAsia" w:hAnsiTheme="minorEastAsia" w:hint="default"/>
                <w:color w:val="auto"/>
              </w:rPr>
            </w:pPr>
          </w:p>
          <w:p w14:paraId="7B534503" w14:textId="77777777" w:rsidR="00324563" w:rsidRPr="002776E6" w:rsidRDefault="00324563" w:rsidP="00324563">
            <w:pPr>
              <w:kinsoku w:val="0"/>
              <w:autoSpaceDE w:val="0"/>
              <w:autoSpaceDN w:val="0"/>
              <w:adjustRightInd w:val="0"/>
              <w:snapToGrid w:val="0"/>
              <w:jc w:val="center"/>
              <w:rPr>
                <w:ins w:id="9048" w:author="田中　祐多" w:date="2023-12-22T21:04:00Z"/>
                <w:rFonts w:asciiTheme="minorEastAsia" w:eastAsiaTheme="minorEastAsia" w:hAnsiTheme="minorEastAsia" w:hint="default"/>
                <w:color w:val="auto"/>
              </w:rPr>
            </w:pPr>
          </w:p>
          <w:p w14:paraId="448B803F" w14:textId="77777777" w:rsidR="00324563" w:rsidRPr="002776E6" w:rsidRDefault="00324563" w:rsidP="00324563">
            <w:pPr>
              <w:kinsoku w:val="0"/>
              <w:autoSpaceDE w:val="0"/>
              <w:autoSpaceDN w:val="0"/>
              <w:adjustRightInd w:val="0"/>
              <w:snapToGrid w:val="0"/>
              <w:jc w:val="center"/>
              <w:rPr>
                <w:ins w:id="9049" w:author="田中　祐多" w:date="2023-12-22T21:04:00Z"/>
                <w:rFonts w:asciiTheme="minorEastAsia" w:eastAsiaTheme="minorEastAsia" w:hAnsiTheme="minorEastAsia" w:hint="default"/>
                <w:color w:val="auto"/>
              </w:rPr>
            </w:pPr>
          </w:p>
          <w:p w14:paraId="36C3C9FA" w14:textId="77777777" w:rsidR="00324563" w:rsidRPr="002776E6" w:rsidRDefault="00324563" w:rsidP="00324563">
            <w:pPr>
              <w:kinsoku w:val="0"/>
              <w:autoSpaceDE w:val="0"/>
              <w:autoSpaceDN w:val="0"/>
              <w:adjustRightInd w:val="0"/>
              <w:snapToGrid w:val="0"/>
              <w:jc w:val="center"/>
              <w:rPr>
                <w:ins w:id="9050" w:author="田中　祐多" w:date="2023-12-22T21:04:00Z"/>
                <w:rFonts w:asciiTheme="minorEastAsia" w:eastAsiaTheme="minorEastAsia" w:hAnsiTheme="minorEastAsia" w:hint="default"/>
                <w:color w:val="auto"/>
              </w:rPr>
            </w:pPr>
          </w:p>
          <w:p w14:paraId="1028548A" w14:textId="77777777" w:rsidR="00324563" w:rsidRPr="002776E6" w:rsidRDefault="00324563" w:rsidP="00324563">
            <w:pPr>
              <w:kinsoku w:val="0"/>
              <w:autoSpaceDE w:val="0"/>
              <w:autoSpaceDN w:val="0"/>
              <w:adjustRightInd w:val="0"/>
              <w:snapToGrid w:val="0"/>
              <w:jc w:val="center"/>
              <w:rPr>
                <w:ins w:id="9051" w:author="田中　祐多" w:date="2023-12-22T21:04:00Z"/>
                <w:rFonts w:asciiTheme="minorEastAsia" w:eastAsiaTheme="minorEastAsia" w:hAnsiTheme="minorEastAsia" w:hint="default"/>
                <w:color w:val="auto"/>
              </w:rPr>
            </w:pPr>
          </w:p>
          <w:p w14:paraId="763FE801" w14:textId="77777777" w:rsidR="00324563" w:rsidRPr="002776E6" w:rsidRDefault="00324563" w:rsidP="00324563">
            <w:pPr>
              <w:kinsoku w:val="0"/>
              <w:autoSpaceDE w:val="0"/>
              <w:autoSpaceDN w:val="0"/>
              <w:adjustRightInd w:val="0"/>
              <w:snapToGrid w:val="0"/>
              <w:jc w:val="center"/>
              <w:rPr>
                <w:ins w:id="9052" w:author="田中　祐多" w:date="2023-12-22T21:04:00Z"/>
                <w:rFonts w:asciiTheme="minorEastAsia" w:eastAsiaTheme="minorEastAsia" w:hAnsiTheme="minorEastAsia" w:hint="default"/>
                <w:color w:val="auto"/>
              </w:rPr>
            </w:pPr>
          </w:p>
          <w:p w14:paraId="0CB45F35" w14:textId="77777777" w:rsidR="00324563" w:rsidRPr="002776E6" w:rsidRDefault="00324563" w:rsidP="00324563">
            <w:pPr>
              <w:kinsoku w:val="0"/>
              <w:autoSpaceDE w:val="0"/>
              <w:autoSpaceDN w:val="0"/>
              <w:adjustRightInd w:val="0"/>
              <w:snapToGrid w:val="0"/>
              <w:jc w:val="center"/>
              <w:rPr>
                <w:ins w:id="9053" w:author="田中　祐多" w:date="2023-12-22T21:04:00Z"/>
                <w:rFonts w:asciiTheme="minorEastAsia" w:eastAsiaTheme="minorEastAsia" w:hAnsiTheme="minorEastAsia" w:hint="default"/>
                <w:color w:val="auto"/>
              </w:rPr>
            </w:pPr>
          </w:p>
          <w:p w14:paraId="7EB53D01" w14:textId="77777777" w:rsidR="00324563" w:rsidRPr="002776E6" w:rsidRDefault="00324563" w:rsidP="00324563">
            <w:pPr>
              <w:kinsoku w:val="0"/>
              <w:autoSpaceDE w:val="0"/>
              <w:autoSpaceDN w:val="0"/>
              <w:adjustRightInd w:val="0"/>
              <w:snapToGrid w:val="0"/>
              <w:jc w:val="center"/>
              <w:rPr>
                <w:ins w:id="9054" w:author="田中　祐多" w:date="2023-12-22T21:04:00Z"/>
                <w:rFonts w:asciiTheme="minorEastAsia" w:eastAsiaTheme="minorEastAsia" w:hAnsiTheme="minorEastAsia" w:hint="default"/>
                <w:color w:val="auto"/>
              </w:rPr>
            </w:pPr>
          </w:p>
          <w:p w14:paraId="09F25DE1" w14:textId="77777777" w:rsidR="00324563" w:rsidRPr="002776E6" w:rsidRDefault="00324563" w:rsidP="00324563">
            <w:pPr>
              <w:kinsoku w:val="0"/>
              <w:autoSpaceDE w:val="0"/>
              <w:autoSpaceDN w:val="0"/>
              <w:adjustRightInd w:val="0"/>
              <w:snapToGrid w:val="0"/>
              <w:jc w:val="center"/>
              <w:rPr>
                <w:ins w:id="9055" w:author="田中　祐多" w:date="2023-12-22T21:04:00Z"/>
                <w:rFonts w:asciiTheme="minorEastAsia" w:eastAsiaTheme="minorEastAsia" w:hAnsiTheme="minorEastAsia" w:hint="default"/>
                <w:color w:val="auto"/>
              </w:rPr>
            </w:pPr>
          </w:p>
          <w:p w14:paraId="320846CC" w14:textId="77777777" w:rsidR="00324563" w:rsidRPr="002776E6" w:rsidRDefault="00324563" w:rsidP="00324563">
            <w:pPr>
              <w:kinsoku w:val="0"/>
              <w:autoSpaceDE w:val="0"/>
              <w:autoSpaceDN w:val="0"/>
              <w:adjustRightInd w:val="0"/>
              <w:snapToGrid w:val="0"/>
              <w:jc w:val="center"/>
              <w:rPr>
                <w:ins w:id="9056" w:author="田中　祐多" w:date="2023-12-22T21:04:00Z"/>
                <w:rFonts w:asciiTheme="minorEastAsia" w:eastAsiaTheme="minorEastAsia" w:hAnsiTheme="minorEastAsia" w:hint="default"/>
                <w:color w:val="auto"/>
              </w:rPr>
            </w:pPr>
          </w:p>
          <w:p w14:paraId="0290D395" w14:textId="77777777" w:rsidR="00324563" w:rsidRPr="002776E6" w:rsidRDefault="00324563" w:rsidP="00324563">
            <w:pPr>
              <w:kinsoku w:val="0"/>
              <w:autoSpaceDE w:val="0"/>
              <w:autoSpaceDN w:val="0"/>
              <w:adjustRightInd w:val="0"/>
              <w:snapToGrid w:val="0"/>
              <w:jc w:val="center"/>
              <w:rPr>
                <w:ins w:id="9057" w:author="田中　祐多" w:date="2023-12-22T21:04:00Z"/>
                <w:rFonts w:asciiTheme="minorEastAsia" w:eastAsiaTheme="minorEastAsia" w:hAnsiTheme="minorEastAsia" w:hint="default"/>
                <w:color w:val="auto"/>
              </w:rPr>
            </w:pPr>
          </w:p>
          <w:p w14:paraId="0911BBF2" w14:textId="77777777" w:rsidR="00324563" w:rsidRPr="002776E6" w:rsidRDefault="00324563" w:rsidP="00324563">
            <w:pPr>
              <w:kinsoku w:val="0"/>
              <w:autoSpaceDE w:val="0"/>
              <w:autoSpaceDN w:val="0"/>
              <w:adjustRightInd w:val="0"/>
              <w:snapToGrid w:val="0"/>
              <w:jc w:val="center"/>
              <w:rPr>
                <w:ins w:id="9058" w:author="田中　祐多" w:date="2023-12-22T21:04:00Z"/>
                <w:rFonts w:asciiTheme="minorEastAsia" w:eastAsiaTheme="minorEastAsia" w:hAnsiTheme="minorEastAsia" w:hint="default"/>
                <w:color w:val="auto"/>
              </w:rPr>
            </w:pPr>
          </w:p>
          <w:p w14:paraId="0863EAF7" w14:textId="77777777" w:rsidR="00324563" w:rsidRPr="002776E6" w:rsidRDefault="00324563" w:rsidP="00324563">
            <w:pPr>
              <w:kinsoku w:val="0"/>
              <w:autoSpaceDE w:val="0"/>
              <w:autoSpaceDN w:val="0"/>
              <w:adjustRightInd w:val="0"/>
              <w:snapToGrid w:val="0"/>
              <w:jc w:val="center"/>
              <w:rPr>
                <w:ins w:id="9059" w:author="田中　祐多" w:date="2023-12-22T21:04:00Z"/>
                <w:rFonts w:asciiTheme="minorEastAsia" w:eastAsiaTheme="minorEastAsia" w:hAnsiTheme="minorEastAsia" w:hint="default"/>
                <w:color w:val="auto"/>
              </w:rPr>
            </w:pPr>
          </w:p>
          <w:p w14:paraId="7C39CB1A" w14:textId="77777777" w:rsidR="00324563" w:rsidRPr="002776E6" w:rsidRDefault="00324563" w:rsidP="00324563">
            <w:pPr>
              <w:kinsoku w:val="0"/>
              <w:autoSpaceDE w:val="0"/>
              <w:autoSpaceDN w:val="0"/>
              <w:adjustRightInd w:val="0"/>
              <w:snapToGrid w:val="0"/>
              <w:jc w:val="center"/>
              <w:rPr>
                <w:ins w:id="9060" w:author="田中　祐多" w:date="2023-12-22T21:04:00Z"/>
                <w:rFonts w:asciiTheme="minorEastAsia" w:eastAsiaTheme="minorEastAsia" w:hAnsiTheme="minorEastAsia" w:hint="default"/>
                <w:color w:val="auto"/>
              </w:rPr>
            </w:pPr>
          </w:p>
          <w:p w14:paraId="50319D08" w14:textId="77777777" w:rsidR="00324563" w:rsidRPr="002776E6" w:rsidRDefault="00324563" w:rsidP="00324563">
            <w:pPr>
              <w:kinsoku w:val="0"/>
              <w:autoSpaceDE w:val="0"/>
              <w:autoSpaceDN w:val="0"/>
              <w:adjustRightInd w:val="0"/>
              <w:snapToGrid w:val="0"/>
              <w:jc w:val="center"/>
              <w:rPr>
                <w:ins w:id="9061" w:author="田中　祐多" w:date="2023-12-22T21:04:00Z"/>
                <w:rFonts w:asciiTheme="minorEastAsia" w:eastAsiaTheme="minorEastAsia" w:hAnsiTheme="minorEastAsia" w:hint="default"/>
                <w:color w:val="auto"/>
              </w:rPr>
            </w:pPr>
          </w:p>
          <w:p w14:paraId="1A622722" w14:textId="77777777" w:rsidR="00324563" w:rsidRPr="002776E6" w:rsidRDefault="00324563" w:rsidP="00324563">
            <w:pPr>
              <w:kinsoku w:val="0"/>
              <w:autoSpaceDE w:val="0"/>
              <w:autoSpaceDN w:val="0"/>
              <w:adjustRightInd w:val="0"/>
              <w:snapToGrid w:val="0"/>
              <w:jc w:val="center"/>
              <w:rPr>
                <w:ins w:id="9062" w:author="田中　祐多" w:date="2023-12-22T21:04:00Z"/>
                <w:rFonts w:asciiTheme="minorEastAsia" w:eastAsiaTheme="minorEastAsia" w:hAnsiTheme="minorEastAsia" w:hint="default"/>
                <w:color w:val="auto"/>
              </w:rPr>
            </w:pPr>
          </w:p>
          <w:p w14:paraId="4283F40E" w14:textId="77777777" w:rsidR="00324563" w:rsidRPr="002776E6" w:rsidRDefault="00324563" w:rsidP="00324563">
            <w:pPr>
              <w:kinsoku w:val="0"/>
              <w:autoSpaceDE w:val="0"/>
              <w:autoSpaceDN w:val="0"/>
              <w:adjustRightInd w:val="0"/>
              <w:snapToGrid w:val="0"/>
              <w:jc w:val="center"/>
              <w:rPr>
                <w:ins w:id="9063" w:author="田中　祐多" w:date="2023-12-22T21:04:00Z"/>
                <w:rFonts w:asciiTheme="minorEastAsia" w:eastAsiaTheme="minorEastAsia" w:hAnsiTheme="minorEastAsia" w:hint="default"/>
                <w:color w:val="auto"/>
              </w:rPr>
            </w:pPr>
          </w:p>
          <w:p w14:paraId="5B369979" w14:textId="77777777" w:rsidR="00324563" w:rsidRPr="002776E6" w:rsidRDefault="00324563" w:rsidP="00324563">
            <w:pPr>
              <w:kinsoku w:val="0"/>
              <w:autoSpaceDE w:val="0"/>
              <w:autoSpaceDN w:val="0"/>
              <w:adjustRightInd w:val="0"/>
              <w:snapToGrid w:val="0"/>
              <w:jc w:val="center"/>
              <w:rPr>
                <w:ins w:id="9064" w:author="田中　祐多" w:date="2023-12-22T21:04:00Z"/>
                <w:rFonts w:asciiTheme="minorEastAsia" w:eastAsiaTheme="minorEastAsia" w:hAnsiTheme="minorEastAsia" w:hint="default"/>
                <w:color w:val="auto"/>
              </w:rPr>
            </w:pPr>
          </w:p>
          <w:p w14:paraId="58AA8F5F" w14:textId="77777777" w:rsidR="00324563" w:rsidRPr="002776E6" w:rsidRDefault="00324563" w:rsidP="00324563">
            <w:pPr>
              <w:kinsoku w:val="0"/>
              <w:autoSpaceDE w:val="0"/>
              <w:autoSpaceDN w:val="0"/>
              <w:adjustRightInd w:val="0"/>
              <w:snapToGrid w:val="0"/>
              <w:jc w:val="center"/>
              <w:rPr>
                <w:ins w:id="9065" w:author="田中　祐多" w:date="2023-12-22T21:04:00Z"/>
                <w:rFonts w:asciiTheme="minorEastAsia" w:eastAsiaTheme="minorEastAsia" w:hAnsiTheme="minorEastAsia" w:hint="default"/>
                <w:color w:val="auto"/>
              </w:rPr>
            </w:pPr>
          </w:p>
          <w:p w14:paraId="224B163E" w14:textId="77777777" w:rsidR="00324563" w:rsidRPr="002776E6" w:rsidRDefault="00324563" w:rsidP="00324563">
            <w:pPr>
              <w:kinsoku w:val="0"/>
              <w:autoSpaceDE w:val="0"/>
              <w:autoSpaceDN w:val="0"/>
              <w:adjustRightInd w:val="0"/>
              <w:snapToGrid w:val="0"/>
              <w:jc w:val="center"/>
              <w:rPr>
                <w:ins w:id="9066" w:author="田中　祐多" w:date="2023-12-22T21:04:00Z"/>
                <w:rFonts w:asciiTheme="minorEastAsia" w:eastAsiaTheme="minorEastAsia" w:hAnsiTheme="minorEastAsia" w:hint="default"/>
                <w:color w:val="auto"/>
              </w:rPr>
            </w:pPr>
          </w:p>
          <w:p w14:paraId="35A0FD20" w14:textId="77777777" w:rsidR="00324563" w:rsidRPr="002776E6" w:rsidRDefault="00324563" w:rsidP="00324563">
            <w:pPr>
              <w:kinsoku w:val="0"/>
              <w:autoSpaceDE w:val="0"/>
              <w:autoSpaceDN w:val="0"/>
              <w:adjustRightInd w:val="0"/>
              <w:snapToGrid w:val="0"/>
              <w:jc w:val="center"/>
              <w:rPr>
                <w:ins w:id="9067" w:author="田中　祐多" w:date="2023-12-22T21:04:00Z"/>
                <w:rFonts w:asciiTheme="minorEastAsia" w:eastAsiaTheme="minorEastAsia" w:hAnsiTheme="minorEastAsia" w:hint="default"/>
                <w:color w:val="auto"/>
              </w:rPr>
            </w:pPr>
          </w:p>
          <w:p w14:paraId="7C1B7BBB" w14:textId="77777777" w:rsidR="00324563" w:rsidRPr="002776E6" w:rsidRDefault="00324563" w:rsidP="00324563">
            <w:pPr>
              <w:kinsoku w:val="0"/>
              <w:autoSpaceDE w:val="0"/>
              <w:autoSpaceDN w:val="0"/>
              <w:adjustRightInd w:val="0"/>
              <w:snapToGrid w:val="0"/>
              <w:jc w:val="center"/>
              <w:rPr>
                <w:ins w:id="9068" w:author="田中　祐多" w:date="2023-12-22T21:04:00Z"/>
                <w:rFonts w:asciiTheme="minorEastAsia" w:eastAsiaTheme="minorEastAsia" w:hAnsiTheme="minorEastAsia" w:hint="default"/>
                <w:color w:val="auto"/>
              </w:rPr>
            </w:pPr>
          </w:p>
          <w:p w14:paraId="45669D3C" w14:textId="77777777" w:rsidR="00324563" w:rsidRPr="002776E6" w:rsidRDefault="00324563" w:rsidP="00324563">
            <w:pPr>
              <w:kinsoku w:val="0"/>
              <w:autoSpaceDE w:val="0"/>
              <w:autoSpaceDN w:val="0"/>
              <w:adjustRightInd w:val="0"/>
              <w:snapToGrid w:val="0"/>
              <w:jc w:val="center"/>
              <w:rPr>
                <w:ins w:id="9069" w:author="田中　祐多" w:date="2023-12-22T21:04:00Z"/>
                <w:rFonts w:asciiTheme="minorEastAsia" w:eastAsiaTheme="minorEastAsia" w:hAnsiTheme="minorEastAsia" w:hint="default"/>
                <w:color w:val="auto"/>
              </w:rPr>
            </w:pPr>
          </w:p>
          <w:p w14:paraId="0CAADAA5" w14:textId="77777777" w:rsidR="00324563" w:rsidRPr="002776E6" w:rsidRDefault="00324563" w:rsidP="00324563">
            <w:pPr>
              <w:kinsoku w:val="0"/>
              <w:autoSpaceDE w:val="0"/>
              <w:autoSpaceDN w:val="0"/>
              <w:adjustRightInd w:val="0"/>
              <w:snapToGrid w:val="0"/>
              <w:jc w:val="center"/>
              <w:rPr>
                <w:ins w:id="9070" w:author="田中　祐多" w:date="2023-12-22T21:04:00Z"/>
                <w:rFonts w:asciiTheme="minorEastAsia" w:eastAsiaTheme="minorEastAsia" w:hAnsiTheme="minorEastAsia" w:hint="default"/>
                <w:color w:val="auto"/>
              </w:rPr>
            </w:pPr>
          </w:p>
          <w:p w14:paraId="1192A93C" w14:textId="77777777" w:rsidR="00324563" w:rsidRPr="002776E6" w:rsidRDefault="00324563" w:rsidP="00324563">
            <w:pPr>
              <w:kinsoku w:val="0"/>
              <w:autoSpaceDE w:val="0"/>
              <w:autoSpaceDN w:val="0"/>
              <w:adjustRightInd w:val="0"/>
              <w:snapToGrid w:val="0"/>
              <w:jc w:val="center"/>
              <w:rPr>
                <w:ins w:id="9071" w:author="田中　祐多" w:date="2023-12-22T21:04:00Z"/>
                <w:rFonts w:asciiTheme="minorEastAsia" w:eastAsiaTheme="minorEastAsia" w:hAnsiTheme="minorEastAsia" w:hint="default"/>
                <w:color w:val="auto"/>
              </w:rPr>
            </w:pPr>
          </w:p>
          <w:p w14:paraId="42732C9A" w14:textId="77777777" w:rsidR="00324563" w:rsidRPr="002776E6" w:rsidRDefault="00324563" w:rsidP="00324563">
            <w:pPr>
              <w:kinsoku w:val="0"/>
              <w:autoSpaceDE w:val="0"/>
              <w:autoSpaceDN w:val="0"/>
              <w:adjustRightInd w:val="0"/>
              <w:snapToGrid w:val="0"/>
              <w:jc w:val="center"/>
              <w:rPr>
                <w:ins w:id="9072" w:author="田中　祐多" w:date="2023-12-22T21:04:00Z"/>
                <w:rFonts w:asciiTheme="minorEastAsia" w:eastAsiaTheme="minorEastAsia" w:hAnsiTheme="minorEastAsia" w:hint="default"/>
                <w:color w:val="auto"/>
              </w:rPr>
            </w:pPr>
          </w:p>
          <w:p w14:paraId="5782E690" w14:textId="77777777" w:rsidR="00324563" w:rsidRPr="002776E6" w:rsidRDefault="00324563" w:rsidP="00324563">
            <w:pPr>
              <w:kinsoku w:val="0"/>
              <w:autoSpaceDE w:val="0"/>
              <w:autoSpaceDN w:val="0"/>
              <w:adjustRightInd w:val="0"/>
              <w:snapToGrid w:val="0"/>
              <w:jc w:val="center"/>
              <w:rPr>
                <w:ins w:id="9073" w:author="田中　祐多" w:date="2023-12-22T21:04:00Z"/>
                <w:rFonts w:asciiTheme="minorEastAsia" w:eastAsiaTheme="minorEastAsia" w:hAnsiTheme="minorEastAsia" w:hint="default"/>
                <w:color w:val="auto"/>
              </w:rPr>
            </w:pPr>
          </w:p>
          <w:p w14:paraId="53D3FB40" w14:textId="77777777" w:rsidR="00324563" w:rsidRPr="002776E6" w:rsidRDefault="00324563" w:rsidP="00324563">
            <w:pPr>
              <w:kinsoku w:val="0"/>
              <w:autoSpaceDE w:val="0"/>
              <w:autoSpaceDN w:val="0"/>
              <w:adjustRightInd w:val="0"/>
              <w:snapToGrid w:val="0"/>
              <w:jc w:val="center"/>
              <w:rPr>
                <w:ins w:id="9074" w:author="田中　祐多" w:date="2023-12-22T21:04:00Z"/>
                <w:rFonts w:asciiTheme="minorEastAsia" w:eastAsiaTheme="minorEastAsia" w:hAnsiTheme="minorEastAsia" w:hint="default"/>
                <w:color w:val="auto"/>
              </w:rPr>
            </w:pPr>
          </w:p>
          <w:p w14:paraId="065AB765" w14:textId="77777777" w:rsidR="00324563" w:rsidRPr="002776E6" w:rsidRDefault="00324563" w:rsidP="00324563">
            <w:pPr>
              <w:kinsoku w:val="0"/>
              <w:autoSpaceDE w:val="0"/>
              <w:autoSpaceDN w:val="0"/>
              <w:adjustRightInd w:val="0"/>
              <w:snapToGrid w:val="0"/>
              <w:jc w:val="center"/>
              <w:rPr>
                <w:ins w:id="9075" w:author="田中　祐多" w:date="2023-12-22T21:04:00Z"/>
                <w:rFonts w:asciiTheme="minorEastAsia" w:eastAsiaTheme="minorEastAsia" w:hAnsiTheme="minorEastAsia" w:hint="default"/>
                <w:color w:val="auto"/>
              </w:rPr>
            </w:pPr>
          </w:p>
          <w:p w14:paraId="613A5BCE" w14:textId="77777777" w:rsidR="00324563" w:rsidRPr="002776E6" w:rsidRDefault="00324563" w:rsidP="00324563">
            <w:pPr>
              <w:kinsoku w:val="0"/>
              <w:autoSpaceDE w:val="0"/>
              <w:autoSpaceDN w:val="0"/>
              <w:adjustRightInd w:val="0"/>
              <w:snapToGrid w:val="0"/>
              <w:jc w:val="center"/>
              <w:rPr>
                <w:ins w:id="9076" w:author="田中　祐多" w:date="2023-12-22T21:04:00Z"/>
                <w:rFonts w:asciiTheme="minorEastAsia" w:eastAsiaTheme="minorEastAsia" w:hAnsiTheme="minorEastAsia" w:hint="default"/>
                <w:color w:val="auto"/>
              </w:rPr>
            </w:pPr>
          </w:p>
          <w:p w14:paraId="16E0DDEE" w14:textId="77777777" w:rsidR="00324563" w:rsidRPr="002776E6" w:rsidRDefault="00324563" w:rsidP="00324563">
            <w:pPr>
              <w:kinsoku w:val="0"/>
              <w:autoSpaceDE w:val="0"/>
              <w:autoSpaceDN w:val="0"/>
              <w:adjustRightInd w:val="0"/>
              <w:snapToGrid w:val="0"/>
              <w:jc w:val="center"/>
              <w:rPr>
                <w:ins w:id="9077" w:author="田中　祐多" w:date="2023-12-22T21:04:00Z"/>
                <w:rFonts w:asciiTheme="minorEastAsia" w:eastAsiaTheme="minorEastAsia" w:hAnsiTheme="minorEastAsia" w:hint="default"/>
                <w:color w:val="auto"/>
              </w:rPr>
            </w:pPr>
          </w:p>
          <w:p w14:paraId="4BAEC31C" w14:textId="77777777" w:rsidR="00324563" w:rsidRPr="002776E6" w:rsidRDefault="00324563" w:rsidP="00324563">
            <w:pPr>
              <w:kinsoku w:val="0"/>
              <w:autoSpaceDE w:val="0"/>
              <w:autoSpaceDN w:val="0"/>
              <w:adjustRightInd w:val="0"/>
              <w:snapToGrid w:val="0"/>
              <w:jc w:val="center"/>
              <w:rPr>
                <w:ins w:id="9078" w:author="田中　祐多" w:date="2023-12-22T21:04:00Z"/>
                <w:rFonts w:asciiTheme="minorEastAsia" w:eastAsiaTheme="minorEastAsia" w:hAnsiTheme="minorEastAsia" w:hint="default"/>
                <w:color w:val="auto"/>
              </w:rPr>
            </w:pPr>
          </w:p>
          <w:p w14:paraId="0A7FE63D" w14:textId="77777777" w:rsidR="00324563" w:rsidRPr="002776E6" w:rsidRDefault="00324563" w:rsidP="00324563">
            <w:pPr>
              <w:kinsoku w:val="0"/>
              <w:autoSpaceDE w:val="0"/>
              <w:autoSpaceDN w:val="0"/>
              <w:adjustRightInd w:val="0"/>
              <w:snapToGrid w:val="0"/>
              <w:jc w:val="center"/>
              <w:rPr>
                <w:ins w:id="9079" w:author="田中　祐多" w:date="2023-12-22T21:04:00Z"/>
                <w:rFonts w:asciiTheme="minorEastAsia" w:eastAsiaTheme="minorEastAsia" w:hAnsiTheme="minorEastAsia" w:hint="default"/>
                <w:color w:val="auto"/>
              </w:rPr>
            </w:pPr>
          </w:p>
          <w:p w14:paraId="67B05633" w14:textId="77777777" w:rsidR="00324563" w:rsidRPr="002776E6" w:rsidRDefault="00324563" w:rsidP="00324563">
            <w:pPr>
              <w:kinsoku w:val="0"/>
              <w:autoSpaceDE w:val="0"/>
              <w:autoSpaceDN w:val="0"/>
              <w:adjustRightInd w:val="0"/>
              <w:snapToGrid w:val="0"/>
              <w:jc w:val="center"/>
              <w:rPr>
                <w:ins w:id="9080" w:author="田中　祐多" w:date="2023-12-22T21:04:00Z"/>
                <w:rFonts w:asciiTheme="minorEastAsia" w:eastAsiaTheme="minorEastAsia" w:hAnsiTheme="minorEastAsia" w:hint="default"/>
                <w:color w:val="auto"/>
              </w:rPr>
            </w:pPr>
          </w:p>
          <w:p w14:paraId="72E7CA86" w14:textId="77777777" w:rsidR="00324563" w:rsidRPr="002776E6" w:rsidRDefault="00324563" w:rsidP="00324563">
            <w:pPr>
              <w:kinsoku w:val="0"/>
              <w:autoSpaceDE w:val="0"/>
              <w:autoSpaceDN w:val="0"/>
              <w:adjustRightInd w:val="0"/>
              <w:snapToGrid w:val="0"/>
              <w:jc w:val="center"/>
              <w:rPr>
                <w:ins w:id="9081" w:author="田中　祐多" w:date="2023-12-22T21:04:00Z"/>
                <w:rFonts w:asciiTheme="minorEastAsia" w:eastAsiaTheme="minorEastAsia" w:hAnsiTheme="minorEastAsia" w:hint="default"/>
                <w:color w:val="auto"/>
              </w:rPr>
            </w:pPr>
          </w:p>
          <w:p w14:paraId="41517B61" w14:textId="77777777" w:rsidR="00324563" w:rsidRPr="002776E6" w:rsidRDefault="00324563" w:rsidP="00324563">
            <w:pPr>
              <w:kinsoku w:val="0"/>
              <w:autoSpaceDE w:val="0"/>
              <w:autoSpaceDN w:val="0"/>
              <w:adjustRightInd w:val="0"/>
              <w:snapToGrid w:val="0"/>
              <w:jc w:val="center"/>
              <w:rPr>
                <w:ins w:id="9082" w:author="田中　祐多" w:date="2023-12-22T21:04:00Z"/>
                <w:rFonts w:asciiTheme="minorEastAsia" w:eastAsiaTheme="minorEastAsia" w:hAnsiTheme="minorEastAsia" w:hint="default"/>
                <w:color w:val="auto"/>
              </w:rPr>
            </w:pPr>
          </w:p>
          <w:p w14:paraId="6DF70616" w14:textId="77777777" w:rsidR="00324563" w:rsidRPr="002776E6" w:rsidRDefault="00324563" w:rsidP="00324563">
            <w:pPr>
              <w:kinsoku w:val="0"/>
              <w:autoSpaceDE w:val="0"/>
              <w:autoSpaceDN w:val="0"/>
              <w:adjustRightInd w:val="0"/>
              <w:snapToGrid w:val="0"/>
              <w:jc w:val="center"/>
              <w:rPr>
                <w:ins w:id="9083" w:author="田中　祐多" w:date="2023-12-22T21:04:00Z"/>
                <w:rFonts w:asciiTheme="minorEastAsia" w:eastAsiaTheme="minorEastAsia" w:hAnsiTheme="minorEastAsia" w:hint="default"/>
                <w:color w:val="auto"/>
              </w:rPr>
            </w:pPr>
          </w:p>
          <w:p w14:paraId="38B16FA1" w14:textId="77777777" w:rsidR="00324563" w:rsidRPr="002776E6" w:rsidRDefault="00324563" w:rsidP="00324563">
            <w:pPr>
              <w:kinsoku w:val="0"/>
              <w:autoSpaceDE w:val="0"/>
              <w:autoSpaceDN w:val="0"/>
              <w:adjustRightInd w:val="0"/>
              <w:snapToGrid w:val="0"/>
              <w:jc w:val="center"/>
              <w:rPr>
                <w:ins w:id="9084" w:author="田中　祐多" w:date="2023-12-22T21:04:00Z"/>
                <w:rFonts w:asciiTheme="minorEastAsia" w:eastAsiaTheme="minorEastAsia" w:hAnsiTheme="minorEastAsia" w:hint="default"/>
                <w:color w:val="auto"/>
              </w:rPr>
            </w:pPr>
          </w:p>
          <w:p w14:paraId="0A145439" w14:textId="77777777" w:rsidR="00324563" w:rsidRPr="002776E6" w:rsidRDefault="00324563" w:rsidP="00324563">
            <w:pPr>
              <w:kinsoku w:val="0"/>
              <w:autoSpaceDE w:val="0"/>
              <w:autoSpaceDN w:val="0"/>
              <w:adjustRightInd w:val="0"/>
              <w:snapToGrid w:val="0"/>
              <w:jc w:val="center"/>
              <w:rPr>
                <w:ins w:id="9085" w:author="田中　祐多" w:date="2023-12-22T21:04:00Z"/>
                <w:rFonts w:asciiTheme="minorEastAsia" w:eastAsiaTheme="minorEastAsia" w:hAnsiTheme="minorEastAsia" w:hint="default"/>
                <w:color w:val="auto"/>
              </w:rPr>
            </w:pPr>
          </w:p>
          <w:p w14:paraId="48EFD54A" w14:textId="77777777" w:rsidR="00324563" w:rsidRPr="002776E6" w:rsidRDefault="00324563" w:rsidP="00324563">
            <w:pPr>
              <w:kinsoku w:val="0"/>
              <w:autoSpaceDE w:val="0"/>
              <w:autoSpaceDN w:val="0"/>
              <w:adjustRightInd w:val="0"/>
              <w:snapToGrid w:val="0"/>
              <w:jc w:val="center"/>
              <w:rPr>
                <w:ins w:id="9086" w:author="田中　祐多" w:date="2023-12-22T21:04:00Z"/>
                <w:rFonts w:asciiTheme="minorEastAsia" w:eastAsiaTheme="minorEastAsia" w:hAnsiTheme="minorEastAsia" w:hint="default"/>
                <w:color w:val="auto"/>
              </w:rPr>
            </w:pPr>
          </w:p>
          <w:p w14:paraId="33D655C5" w14:textId="77777777" w:rsidR="00324563" w:rsidRPr="002776E6" w:rsidRDefault="00324563" w:rsidP="00324563">
            <w:pPr>
              <w:kinsoku w:val="0"/>
              <w:autoSpaceDE w:val="0"/>
              <w:autoSpaceDN w:val="0"/>
              <w:adjustRightInd w:val="0"/>
              <w:snapToGrid w:val="0"/>
              <w:jc w:val="center"/>
              <w:rPr>
                <w:ins w:id="9087" w:author="田中　祐多" w:date="2023-12-22T21:04:00Z"/>
                <w:rFonts w:asciiTheme="minorEastAsia" w:eastAsiaTheme="minorEastAsia" w:hAnsiTheme="minorEastAsia" w:hint="default"/>
                <w:color w:val="auto"/>
              </w:rPr>
            </w:pPr>
          </w:p>
          <w:p w14:paraId="40A530E5" w14:textId="77777777" w:rsidR="00324563" w:rsidRPr="002776E6" w:rsidRDefault="00324563" w:rsidP="00324563">
            <w:pPr>
              <w:kinsoku w:val="0"/>
              <w:autoSpaceDE w:val="0"/>
              <w:autoSpaceDN w:val="0"/>
              <w:adjustRightInd w:val="0"/>
              <w:snapToGrid w:val="0"/>
              <w:jc w:val="center"/>
              <w:rPr>
                <w:ins w:id="9088" w:author="田中　祐多" w:date="2023-12-22T21:04:00Z"/>
                <w:rFonts w:asciiTheme="minorEastAsia" w:eastAsiaTheme="minorEastAsia" w:hAnsiTheme="minorEastAsia" w:hint="default"/>
                <w:color w:val="auto"/>
              </w:rPr>
            </w:pPr>
          </w:p>
          <w:p w14:paraId="1C51A23A" w14:textId="77777777" w:rsidR="00324563" w:rsidRPr="002776E6" w:rsidRDefault="00324563" w:rsidP="00324563">
            <w:pPr>
              <w:kinsoku w:val="0"/>
              <w:autoSpaceDE w:val="0"/>
              <w:autoSpaceDN w:val="0"/>
              <w:adjustRightInd w:val="0"/>
              <w:snapToGrid w:val="0"/>
              <w:jc w:val="center"/>
              <w:rPr>
                <w:ins w:id="9089" w:author="田中　祐多" w:date="2023-12-22T21:04:00Z"/>
                <w:rFonts w:asciiTheme="minorEastAsia" w:eastAsiaTheme="minorEastAsia" w:hAnsiTheme="minorEastAsia" w:hint="default"/>
                <w:color w:val="auto"/>
              </w:rPr>
            </w:pPr>
          </w:p>
          <w:p w14:paraId="02C9472B" w14:textId="77777777" w:rsidR="00324563" w:rsidRPr="002776E6" w:rsidRDefault="00324563" w:rsidP="00324563">
            <w:pPr>
              <w:kinsoku w:val="0"/>
              <w:autoSpaceDE w:val="0"/>
              <w:autoSpaceDN w:val="0"/>
              <w:adjustRightInd w:val="0"/>
              <w:snapToGrid w:val="0"/>
              <w:jc w:val="center"/>
              <w:rPr>
                <w:ins w:id="9090" w:author="田中　祐多" w:date="2023-12-22T21:04:00Z"/>
                <w:rFonts w:asciiTheme="minorEastAsia" w:eastAsiaTheme="minorEastAsia" w:hAnsiTheme="minorEastAsia" w:hint="default"/>
                <w:color w:val="auto"/>
              </w:rPr>
            </w:pPr>
          </w:p>
          <w:p w14:paraId="7EBBE3A8" w14:textId="77777777" w:rsidR="00324563" w:rsidRPr="002776E6" w:rsidRDefault="00324563" w:rsidP="00324563">
            <w:pPr>
              <w:kinsoku w:val="0"/>
              <w:autoSpaceDE w:val="0"/>
              <w:autoSpaceDN w:val="0"/>
              <w:adjustRightInd w:val="0"/>
              <w:snapToGrid w:val="0"/>
              <w:jc w:val="center"/>
              <w:rPr>
                <w:ins w:id="9091" w:author="田中　祐多" w:date="2023-12-22T21:04:00Z"/>
                <w:rFonts w:asciiTheme="minorEastAsia" w:eastAsiaTheme="minorEastAsia" w:hAnsiTheme="minorEastAsia" w:hint="default"/>
                <w:color w:val="auto"/>
              </w:rPr>
            </w:pPr>
          </w:p>
          <w:p w14:paraId="0919963A" w14:textId="77777777" w:rsidR="00324563" w:rsidRPr="002776E6" w:rsidRDefault="00324563" w:rsidP="00324563">
            <w:pPr>
              <w:kinsoku w:val="0"/>
              <w:autoSpaceDE w:val="0"/>
              <w:autoSpaceDN w:val="0"/>
              <w:adjustRightInd w:val="0"/>
              <w:snapToGrid w:val="0"/>
              <w:jc w:val="center"/>
              <w:rPr>
                <w:ins w:id="9092" w:author="田中　祐多" w:date="2023-12-22T21:04:00Z"/>
                <w:rFonts w:asciiTheme="minorEastAsia" w:eastAsiaTheme="minorEastAsia" w:hAnsiTheme="minorEastAsia" w:hint="default"/>
                <w:color w:val="auto"/>
              </w:rPr>
            </w:pPr>
          </w:p>
          <w:p w14:paraId="35A4F2BB" w14:textId="77777777" w:rsidR="00324563" w:rsidRPr="002776E6" w:rsidRDefault="00324563" w:rsidP="00324563">
            <w:pPr>
              <w:kinsoku w:val="0"/>
              <w:autoSpaceDE w:val="0"/>
              <w:autoSpaceDN w:val="0"/>
              <w:adjustRightInd w:val="0"/>
              <w:snapToGrid w:val="0"/>
              <w:jc w:val="center"/>
              <w:rPr>
                <w:ins w:id="9093" w:author="田中　祐多" w:date="2023-12-22T21:04:00Z"/>
                <w:rFonts w:asciiTheme="minorEastAsia" w:eastAsiaTheme="minorEastAsia" w:hAnsiTheme="minorEastAsia" w:hint="default"/>
                <w:color w:val="auto"/>
              </w:rPr>
            </w:pPr>
          </w:p>
          <w:p w14:paraId="1400CA9A" w14:textId="77777777" w:rsidR="00324563" w:rsidRPr="002776E6" w:rsidRDefault="00324563" w:rsidP="00324563">
            <w:pPr>
              <w:kinsoku w:val="0"/>
              <w:autoSpaceDE w:val="0"/>
              <w:autoSpaceDN w:val="0"/>
              <w:adjustRightInd w:val="0"/>
              <w:snapToGrid w:val="0"/>
              <w:jc w:val="center"/>
              <w:rPr>
                <w:ins w:id="9094" w:author="田中　祐多" w:date="2023-12-22T21:04:00Z"/>
                <w:rFonts w:asciiTheme="minorEastAsia" w:eastAsiaTheme="minorEastAsia" w:hAnsiTheme="minorEastAsia" w:hint="default"/>
                <w:color w:val="auto"/>
              </w:rPr>
            </w:pPr>
          </w:p>
          <w:p w14:paraId="7D69212D" w14:textId="77777777" w:rsidR="00324563" w:rsidRPr="002776E6" w:rsidRDefault="00324563" w:rsidP="00324563">
            <w:pPr>
              <w:kinsoku w:val="0"/>
              <w:autoSpaceDE w:val="0"/>
              <w:autoSpaceDN w:val="0"/>
              <w:adjustRightInd w:val="0"/>
              <w:snapToGrid w:val="0"/>
              <w:jc w:val="center"/>
              <w:rPr>
                <w:ins w:id="9095" w:author="田中　祐多" w:date="2023-12-22T21:04:00Z"/>
                <w:rFonts w:asciiTheme="minorEastAsia" w:eastAsiaTheme="minorEastAsia" w:hAnsiTheme="minorEastAsia" w:hint="default"/>
                <w:color w:val="auto"/>
              </w:rPr>
            </w:pPr>
          </w:p>
          <w:p w14:paraId="452AB422" w14:textId="77777777" w:rsidR="00324563" w:rsidRPr="002776E6" w:rsidRDefault="00324563" w:rsidP="00324563">
            <w:pPr>
              <w:kinsoku w:val="0"/>
              <w:autoSpaceDE w:val="0"/>
              <w:autoSpaceDN w:val="0"/>
              <w:adjustRightInd w:val="0"/>
              <w:snapToGrid w:val="0"/>
              <w:jc w:val="center"/>
              <w:rPr>
                <w:ins w:id="9096" w:author="田中　祐多" w:date="2023-12-22T21:04:00Z"/>
                <w:rFonts w:asciiTheme="minorEastAsia" w:eastAsiaTheme="minorEastAsia" w:hAnsiTheme="minorEastAsia" w:hint="default"/>
                <w:color w:val="auto"/>
              </w:rPr>
            </w:pPr>
          </w:p>
          <w:p w14:paraId="124D4EB3" w14:textId="77777777" w:rsidR="00324563" w:rsidRPr="002776E6" w:rsidRDefault="00324563" w:rsidP="00324563">
            <w:pPr>
              <w:kinsoku w:val="0"/>
              <w:autoSpaceDE w:val="0"/>
              <w:autoSpaceDN w:val="0"/>
              <w:adjustRightInd w:val="0"/>
              <w:snapToGrid w:val="0"/>
              <w:jc w:val="center"/>
              <w:rPr>
                <w:ins w:id="9097" w:author="田中　祐多" w:date="2023-12-22T21:04:00Z"/>
                <w:rFonts w:asciiTheme="minorEastAsia" w:eastAsiaTheme="minorEastAsia" w:hAnsiTheme="minorEastAsia" w:hint="default"/>
                <w:color w:val="auto"/>
              </w:rPr>
            </w:pPr>
          </w:p>
          <w:p w14:paraId="3AD0F468" w14:textId="77777777" w:rsidR="00324563" w:rsidRPr="002776E6" w:rsidRDefault="00324563" w:rsidP="00324563">
            <w:pPr>
              <w:kinsoku w:val="0"/>
              <w:autoSpaceDE w:val="0"/>
              <w:autoSpaceDN w:val="0"/>
              <w:adjustRightInd w:val="0"/>
              <w:snapToGrid w:val="0"/>
              <w:jc w:val="center"/>
              <w:rPr>
                <w:ins w:id="9098" w:author="田中　祐多" w:date="2023-12-22T21:04:00Z"/>
                <w:rFonts w:asciiTheme="minorEastAsia" w:eastAsiaTheme="minorEastAsia" w:hAnsiTheme="minorEastAsia" w:hint="default"/>
                <w:color w:val="auto"/>
              </w:rPr>
            </w:pPr>
          </w:p>
          <w:p w14:paraId="7D3D0947" w14:textId="77777777" w:rsidR="00324563" w:rsidRPr="002776E6" w:rsidRDefault="00324563" w:rsidP="00324563">
            <w:pPr>
              <w:kinsoku w:val="0"/>
              <w:autoSpaceDE w:val="0"/>
              <w:autoSpaceDN w:val="0"/>
              <w:adjustRightInd w:val="0"/>
              <w:snapToGrid w:val="0"/>
              <w:jc w:val="center"/>
              <w:rPr>
                <w:ins w:id="9099" w:author="田中　祐多" w:date="2023-12-22T21:04:00Z"/>
                <w:rFonts w:asciiTheme="minorEastAsia" w:eastAsiaTheme="minorEastAsia" w:hAnsiTheme="minorEastAsia" w:hint="default"/>
                <w:color w:val="auto"/>
              </w:rPr>
            </w:pPr>
          </w:p>
          <w:p w14:paraId="2999DE48" w14:textId="77777777" w:rsidR="00324563" w:rsidRPr="002776E6" w:rsidRDefault="00324563" w:rsidP="00324563">
            <w:pPr>
              <w:kinsoku w:val="0"/>
              <w:autoSpaceDE w:val="0"/>
              <w:autoSpaceDN w:val="0"/>
              <w:adjustRightInd w:val="0"/>
              <w:snapToGrid w:val="0"/>
              <w:jc w:val="center"/>
              <w:rPr>
                <w:ins w:id="9100" w:author="田中　祐多" w:date="2023-12-22T21:04:00Z"/>
                <w:rFonts w:asciiTheme="minorEastAsia" w:eastAsiaTheme="minorEastAsia" w:hAnsiTheme="minorEastAsia" w:hint="default"/>
                <w:color w:val="auto"/>
              </w:rPr>
            </w:pPr>
          </w:p>
          <w:p w14:paraId="0EF142CE" w14:textId="77777777" w:rsidR="00324563" w:rsidRPr="002776E6" w:rsidRDefault="00324563" w:rsidP="00324563">
            <w:pPr>
              <w:kinsoku w:val="0"/>
              <w:autoSpaceDE w:val="0"/>
              <w:autoSpaceDN w:val="0"/>
              <w:adjustRightInd w:val="0"/>
              <w:snapToGrid w:val="0"/>
              <w:jc w:val="center"/>
              <w:rPr>
                <w:ins w:id="9101" w:author="田中　祐多" w:date="2023-12-22T21:04:00Z"/>
                <w:rFonts w:asciiTheme="minorEastAsia" w:eastAsiaTheme="minorEastAsia" w:hAnsiTheme="minorEastAsia" w:hint="default"/>
                <w:color w:val="auto"/>
              </w:rPr>
            </w:pPr>
          </w:p>
          <w:p w14:paraId="589C99B9" w14:textId="77777777" w:rsidR="00324563" w:rsidRPr="002776E6" w:rsidRDefault="00324563" w:rsidP="00324563">
            <w:pPr>
              <w:kinsoku w:val="0"/>
              <w:autoSpaceDE w:val="0"/>
              <w:autoSpaceDN w:val="0"/>
              <w:adjustRightInd w:val="0"/>
              <w:snapToGrid w:val="0"/>
              <w:jc w:val="center"/>
              <w:rPr>
                <w:ins w:id="9102" w:author="田中　祐多" w:date="2023-12-22T21:04:00Z"/>
                <w:rFonts w:asciiTheme="minorEastAsia" w:eastAsiaTheme="minorEastAsia" w:hAnsiTheme="minorEastAsia" w:hint="default"/>
                <w:color w:val="auto"/>
              </w:rPr>
            </w:pPr>
          </w:p>
          <w:p w14:paraId="0AC23397" w14:textId="77777777" w:rsidR="00324563" w:rsidRPr="002776E6" w:rsidRDefault="00324563" w:rsidP="00324563">
            <w:pPr>
              <w:kinsoku w:val="0"/>
              <w:autoSpaceDE w:val="0"/>
              <w:autoSpaceDN w:val="0"/>
              <w:adjustRightInd w:val="0"/>
              <w:snapToGrid w:val="0"/>
              <w:jc w:val="center"/>
              <w:rPr>
                <w:ins w:id="9103" w:author="田中　祐多" w:date="2023-12-22T21:04:00Z"/>
                <w:rFonts w:asciiTheme="minorEastAsia" w:eastAsiaTheme="minorEastAsia" w:hAnsiTheme="minorEastAsia" w:hint="default"/>
                <w:color w:val="auto"/>
              </w:rPr>
            </w:pPr>
          </w:p>
          <w:p w14:paraId="5741D21D" w14:textId="77777777" w:rsidR="00324563" w:rsidRPr="002776E6" w:rsidRDefault="00324563" w:rsidP="00324563">
            <w:pPr>
              <w:kinsoku w:val="0"/>
              <w:autoSpaceDE w:val="0"/>
              <w:autoSpaceDN w:val="0"/>
              <w:adjustRightInd w:val="0"/>
              <w:snapToGrid w:val="0"/>
              <w:jc w:val="center"/>
              <w:rPr>
                <w:ins w:id="9104" w:author="田中　祐多" w:date="2023-12-22T21:04:00Z"/>
                <w:rFonts w:asciiTheme="minorEastAsia" w:eastAsiaTheme="minorEastAsia" w:hAnsiTheme="minorEastAsia" w:hint="default"/>
                <w:color w:val="auto"/>
              </w:rPr>
            </w:pPr>
          </w:p>
          <w:p w14:paraId="13268D76" w14:textId="77777777" w:rsidR="00324563" w:rsidRPr="002776E6" w:rsidRDefault="00324563" w:rsidP="00324563">
            <w:pPr>
              <w:kinsoku w:val="0"/>
              <w:autoSpaceDE w:val="0"/>
              <w:autoSpaceDN w:val="0"/>
              <w:adjustRightInd w:val="0"/>
              <w:snapToGrid w:val="0"/>
              <w:jc w:val="center"/>
              <w:rPr>
                <w:ins w:id="9105" w:author="田中　祐多" w:date="2023-12-22T21:04:00Z"/>
                <w:rFonts w:asciiTheme="minorEastAsia" w:eastAsiaTheme="minorEastAsia" w:hAnsiTheme="minorEastAsia" w:hint="default"/>
                <w:color w:val="auto"/>
              </w:rPr>
            </w:pPr>
          </w:p>
          <w:p w14:paraId="490DA30F" w14:textId="77777777" w:rsidR="00324563" w:rsidRPr="002776E6" w:rsidRDefault="00324563" w:rsidP="00324563">
            <w:pPr>
              <w:kinsoku w:val="0"/>
              <w:autoSpaceDE w:val="0"/>
              <w:autoSpaceDN w:val="0"/>
              <w:adjustRightInd w:val="0"/>
              <w:snapToGrid w:val="0"/>
              <w:jc w:val="center"/>
              <w:rPr>
                <w:ins w:id="9106" w:author="田中　祐多" w:date="2023-12-22T21:04:00Z"/>
                <w:rFonts w:asciiTheme="minorEastAsia" w:eastAsiaTheme="minorEastAsia" w:hAnsiTheme="minorEastAsia" w:hint="default"/>
                <w:color w:val="auto"/>
              </w:rPr>
            </w:pPr>
          </w:p>
          <w:p w14:paraId="2B356352" w14:textId="77777777" w:rsidR="00324563" w:rsidRPr="002776E6" w:rsidRDefault="00324563" w:rsidP="00324563">
            <w:pPr>
              <w:kinsoku w:val="0"/>
              <w:autoSpaceDE w:val="0"/>
              <w:autoSpaceDN w:val="0"/>
              <w:adjustRightInd w:val="0"/>
              <w:snapToGrid w:val="0"/>
              <w:jc w:val="center"/>
              <w:rPr>
                <w:ins w:id="9107" w:author="田中　祐多" w:date="2023-12-22T21:04:00Z"/>
                <w:rFonts w:asciiTheme="minorEastAsia" w:eastAsiaTheme="minorEastAsia" w:hAnsiTheme="minorEastAsia" w:hint="default"/>
                <w:color w:val="auto"/>
              </w:rPr>
            </w:pPr>
          </w:p>
          <w:p w14:paraId="3A3017B5" w14:textId="77777777" w:rsidR="00324563" w:rsidRPr="002776E6" w:rsidRDefault="00324563" w:rsidP="00324563">
            <w:pPr>
              <w:kinsoku w:val="0"/>
              <w:autoSpaceDE w:val="0"/>
              <w:autoSpaceDN w:val="0"/>
              <w:adjustRightInd w:val="0"/>
              <w:snapToGrid w:val="0"/>
              <w:jc w:val="center"/>
              <w:rPr>
                <w:ins w:id="9108" w:author="田中　祐多" w:date="2023-12-22T21:04:00Z"/>
                <w:rFonts w:asciiTheme="minorEastAsia" w:eastAsiaTheme="minorEastAsia" w:hAnsiTheme="minorEastAsia" w:hint="default"/>
                <w:color w:val="auto"/>
              </w:rPr>
            </w:pPr>
          </w:p>
          <w:p w14:paraId="620A4934" w14:textId="77777777" w:rsidR="00324563" w:rsidRPr="002776E6" w:rsidRDefault="00324563" w:rsidP="00324563">
            <w:pPr>
              <w:kinsoku w:val="0"/>
              <w:autoSpaceDE w:val="0"/>
              <w:autoSpaceDN w:val="0"/>
              <w:adjustRightInd w:val="0"/>
              <w:snapToGrid w:val="0"/>
              <w:jc w:val="center"/>
              <w:rPr>
                <w:ins w:id="9109" w:author="田中　祐多" w:date="2023-12-22T21:04:00Z"/>
                <w:rFonts w:asciiTheme="minorEastAsia" w:eastAsiaTheme="minorEastAsia" w:hAnsiTheme="minorEastAsia" w:hint="default"/>
                <w:color w:val="auto"/>
              </w:rPr>
            </w:pPr>
          </w:p>
          <w:p w14:paraId="3FA7308C" w14:textId="77777777" w:rsidR="00324563" w:rsidRPr="002776E6" w:rsidRDefault="00324563" w:rsidP="00324563">
            <w:pPr>
              <w:kinsoku w:val="0"/>
              <w:autoSpaceDE w:val="0"/>
              <w:autoSpaceDN w:val="0"/>
              <w:adjustRightInd w:val="0"/>
              <w:snapToGrid w:val="0"/>
              <w:jc w:val="center"/>
              <w:rPr>
                <w:ins w:id="9110" w:author="田中　祐多" w:date="2023-12-22T21:04:00Z"/>
                <w:rFonts w:asciiTheme="minorEastAsia" w:eastAsiaTheme="minorEastAsia" w:hAnsiTheme="minorEastAsia" w:hint="default"/>
                <w:color w:val="auto"/>
              </w:rPr>
            </w:pPr>
          </w:p>
          <w:p w14:paraId="0BFE50D7" w14:textId="77777777" w:rsidR="00324563" w:rsidRPr="002776E6" w:rsidRDefault="00324563" w:rsidP="00324563">
            <w:pPr>
              <w:kinsoku w:val="0"/>
              <w:autoSpaceDE w:val="0"/>
              <w:autoSpaceDN w:val="0"/>
              <w:adjustRightInd w:val="0"/>
              <w:snapToGrid w:val="0"/>
              <w:jc w:val="center"/>
              <w:rPr>
                <w:ins w:id="9111" w:author="田中　祐多" w:date="2023-12-22T21:04:00Z"/>
                <w:rFonts w:asciiTheme="minorEastAsia" w:eastAsiaTheme="minorEastAsia" w:hAnsiTheme="minorEastAsia" w:hint="default"/>
                <w:color w:val="auto"/>
              </w:rPr>
            </w:pPr>
          </w:p>
          <w:p w14:paraId="367003C0" w14:textId="77777777" w:rsidR="00324563" w:rsidRPr="002776E6" w:rsidRDefault="00324563" w:rsidP="00324563">
            <w:pPr>
              <w:kinsoku w:val="0"/>
              <w:autoSpaceDE w:val="0"/>
              <w:autoSpaceDN w:val="0"/>
              <w:adjustRightInd w:val="0"/>
              <w:snapToGrid w:val="0"/>
              <w:jc w:val="center"/>
              <w:rPr>
                <w:ins w:id="9112" w:author="田中　祐多" w:date="2023-12-22T21:04:00Z"/>
                <w:rFonts w:asciiTheme="minorEastAsia" w:eastAsiaTheme="minorEastAsia" w:hAnsiTheme="minorEastAsia" w:hint="default"/>
                <w:color w:val="auto"/>
              </w:rPr>
            </w:pPr>
          </w:p>
          <w:p w14:paraId="024CA6B5" w14:textId="77777777" w:rsidR="00324563" w:rsidRPr="002776E6" w:rsidRDefault="00324563" w:rsidP="00324563">
            <w:pPr>
              <w:kinsoku w:val="0"/>
              <w:autoSpaceDE w:val="0"/>
              <w:autoSpaceDN w:val="0"/>
              <w:adjustRightInd w:val="0"/>
              <w:snapToGrid w:val="0"/>
              <w:jc w:val="center"/>
              <w:rPr>
                <w:ins w:id="9113" w:author="田中　祐多" w:date="2023-12-22T21:04:00Z"/>
                <w:rFonts w:asciiTheme="minorEastAsia" w:eastAsiaTheme="minorEastAsia" w:hAnsiTheme="minorEastAsia" w:hint="default"/>
                <w:color w:val="auto"/>
              </w:rPr>
            </w:pPr>
          </w:p>
          <w:p w14:paraId="51A42BF2" w14:textId="77777777" w:rsidR="00324563" w:rsidRPr="002776E6" w:rsidRDefault="00324563" w:rsidP="00324563">
            <w:pPr>
              <w:kinsoku w:val="0"/>
              <w:autoSpaceDE w:val="0"/>
              <w:autoSpaceDN w:val="0"/>
              <w:adjustRightInd w:val="0"/>
              <w:snapToGrid w:val="0"/>
              <w:jc w:val="center"/>
              <w:rPr>
                <w:ins w:id="9114" w:author="田中　祐多" w:date="2023-12-22T21:04:00Z"/>
                <w:rFonts w:asciiTheme="minorEastAsia" w:eastAsiaTheme="minorEastAsia" w:hAnsiTheme="minorEastAsia" w:hint="default"/>
                <w:color w:val="auto"/>
              </w:rPr>
            </w:pPr>
          </w:p>
          <w:p w14:paraId="2236B39E" w14:textId="77777777" w:rsidR="00324563" w:rsidRPr="002776E6" w:rsidRDefault="00324563" w:rsidP="00324563">
            <w:pPr>
              <w:kinsoku w:val="0"/>
              <w:autoSpaceDE w:val="0"/>
              <w:autoSpaceDN w:val="0"/>
              <w:adjustRightInd w:val="0"/>
              <w:snapToGrid w:val="0"/>
              <w:jc w:val="center"/>
              <w:rPr>
                <w:ins w:id="9115" w:author="田中　祐多" w:date="2023-12-22T21:04:00Z"/>
                <w:rFonts w:asciiTheme="minorEastAsia" w:eastAsiaTheme="minorEastAsia" w:hAnsiTheme="minorEastAsia" w:hint="default"/>
                <w:color w:val="auto"/>
              </w:rPr>
            </w:pPr>
          </w:p>
          <w:p w14:paraId="27957091" w14:textId="77777777" w:rsidR="00324563" w:rsidRPr="002776E6" w:rsidRDefault="00324563" w:rsidP="00324563">
            <w:pPr>
              <w:kinsoku w:val="0"/>
              <w:autoSpaceDE w:val="0"/>
              <w:autoSpaceDN w:val="0"/>
              <w:adjustRightInd w:val="0"/>
              <w:snapToGrid w:val="0"/>
              <w:jc w:val="center"/>
              <w:rPr>
                <w:ins w:id="9116" w:author="田中　祐多" w:date="2023-12-22T21:04:00Z"/>
                <w:rFonts w:asciiTheme="minorEastAsia" w:eastAsiaTheme="minorEastAsia" w:hAnsiTheme="minorEastAsia" w:hint="default"/>
                <w:color w:val="auto"/>
              </w:rPr>
            </w:pPr>
          </w:p>
          <w:p w14:paraId="2B0C3F0C" w14:textId="77777777" w:rsidR="00324563" w:rsidRPr="002776E6" w:rsidRDefault="00324563" w:rsidP="00324563">
            <w:pPr>
              <w:kinsoku w:val="0"/>
              <w:autoSpaceDE w:val="0"/>
              <w:autoSpaceDN w:val="0"/>
              <w:adjustRightInd w:val="0"/>
              <w:snapToGrid w:val="0"/>
              <w:jc w:val="center"/>
              <w:rPr>
                <w:ins w:id="9117" w:author="田中　祐多" w:date="2023-12-22T21:04:00Z"/>
                <w:rFonts w:asciiTheme="minorEastAsia" w:eastAsiaTheme="minorEastAsia" w:hAnsiTheme="minorEastAsia" w:hint="default"/>
                <w:color w:val="auto"/>
              </w:rPr>
            </w:pPr>
          </w:p>
          <w:p w14:paraId="0FDB7712" w14:textId="77777777" w:rsidR="00324563" w:rsidRPr="002776E6" w:rsidRDefault="00324563" w:rsidP="00324563">
            <w:pPr>
              <w:kinsoku w:val="0"/>
              <w:autoSpaceDE w:val="0"/>
              <w:autoSpaceDN w:val="0"/>
              <w:adjustRightInd w:val="0"/>
              <w:snapToGrid w:val="0"/>
              <w:jc w:val="center"/>
              <w:rPr>
                <w:ins w:id="9118" w:author="田中　祐多" w:date="2023-12-22T21:04:00Z"/>
                <w:rFonts w:asciiTheme="minorEastAsia" w:eastAsiaTheme="minorEastAsia" w:hAnsiTheme="minorEastAsia" w:hint="default"/>
                <w:color w:val="auto"/>
              </w:rPr>
            </w:pPr>
          </w:p>
          <w:p w14:paraId="71739A7E" w14:textId="77777777" w:rsidR="00324563" w:rsidRPr="002776E6" w:rsidRDefault="00324563" w:rsidP="00324563">
            <w:pPr>
              <w:kinsoku w:val="0"/>
              <w:autoSpaceDE w:val="0"/>
              <w:autoSpaceDN w:val="0"/>
              <w:adjustRightInd w:val="0"/>
              <w:snapToGrid w:val="0"/>
              <w:jc w:val="center"/>
              <w:rPr>
                <w:ins w:id="9119" w:author="田中　祐多" w:date="2023-12-22T21:04:00Z"/>
                <w:rFonts w:asciiTheme="minorEastAsia" w:eastAsiaTheme="minorEastAsia" w:hAnsiTheme="minorEastAsia" w:hint="default"/>
                <w:color w:val="auto"/>
              </w:rPr>
            </w:pPr>
          </w:p>
          <w:p w14:paraId="7AFAD360" w14:textId="77777777" w:rsidR="00324563" w:rsidRPr="002776E6" w:rsidRDefault="00324563" w:rsidP="00324563">
            <w:pPr>
              <w:kinsoku w:val="0"/>
              <w:autoSpaceDE w:val="0"/>
              <w:autoSpaceDN w:val="0"/>
              <w:adjustRightInd w:val="0"/>
              <w:snapToGrid w:val="0"/>
              <w:jc w:val="center"/>
              <w:rPr>
                <w:ins w:id="9120" w:author="田中　祐多" w:date="2023-12-22T21:04:00Z"/>
                <w:rFonts w:asciiTheme="minorEastAsia" w:eastAsiaTheme="minorEastAsia" w:hAnsiTheme="minorEastAsia" w:hint="default"/>
                <w:color w:val="auto"/>
              </w:rPr>
            </w:pPr>
          </w:p>
          <w:p w14:paraId="038BF09B" w14:textId="77777777" w:rsidR="00324563" w:rsidRPr="002776E6" w:rsidRDefault="00324563" w:rsidP="00324563">
            <w:pPr>
              <w:kinsoku w:val="0"/>
              <w:autoSpaceDE w:val="0"/>
              <w:autoSpaceDN w:val="0"/>
              <w:adjustRightInd w:val="0"/>
              <w:snapToGrid w:val="0"/>
              <w:jc w:val="center"/>
              <w:rPr>
                <w:ins w:id="9121" w:author="田中　祐多" w:date="2023-12-22T21:04:00Z"/>
                <w:rFonts w:asciiTheme="minorEastAsia" w:eastAsiaTheme="minorEastAsia" w:hAnsiTheme="minorEastAsia" w:hint="default"/>
                <w:color w:val="auto"/>
              </w:rPr>
            </w:pPr>
          </w:p>
          <w:p w14:paraId="2A9A1EFC" w14:textId="77777777" w:rsidR="00324563" w:rsidRPr="002776E6" w:rsidRDefault="00324563" w:rsidP="00324563">
            <w:pPr>
              <w:kinsoku w:val="0"/>
              <w:autoSpaceDE w:val="0"/>
              <w:autoSpaceDN w:val="0"/>
              <w:adjustRightInd w:val="0"/>
              <w:snapToGrid w:val="0"/>
              <w:jc w:val="center"/>
              <w:rPr>
                <w:ins w:id="9122" w:author="田中　祐多" w:date="2023-12-22T21:04:00Z"/>
                <w:rFonts w:asciiTheme="minorEastAsia" w:eastAsiaTheme="minorEastAsia" w:hAnsiTheme="minorEastAsia" w:hint="default"/>
                <w:color w:val="auto"/>
              </w:rPr>
            </w:pPr>
          </w:p>
          <w:p w14:paraId="75A3779F" w14:textId="77777777" w:rsidR="00324563" w:rsidRPr="002776E6" w:rsidRDefault="00324563" w:rsidP="00324563">
            <w:pPr>
              <w:kinsoku w:val="0"/>
              <w:autoSpaceDE w:val="0"/>
              <w:autoSpaceDN w:val="0"/>
              <w:adjustRightInd w:val="0"/>
              <w:snapToGrid w:val="0"/>
              <w:jc w:val="center"/>
              <w:rPr>
                <w:ins w:id="9123" w:author="田中　祐多" w:date="2023-12-22T21:04:00Z"/>
                <w:rFonts w:asciiTheme="minorEastAsia" w:eastAsiaTheme="minorEastAsia" w:hAnsiTheme="minorEastAsia" w:hint="default"/>
                <w:color w:val="auto"/>
              </w:rPr>
            </w:pPr>
          </w:p>
          <w:p w14:paraId="1B30F2F2" w14:textId="77777777" w:rsidR="00324563" w:rsidRPr="002776E6" w:rsidRDefault="00324563" w:rsidP="00324563">
            <w:pPr>
              <w:kinsoku w:val="0"/>
              <w:autoSpaceDE w:val="0"/>
              <w:autoSpaceDN w:val="0"/>
              <w:adjustRightInd w:val="0"/>
              <w:snapToGrid w:val="0"/>
              <w:jc w:val="center"/>
              <w:rPr>
                <w:ins w:id="9124" w:author="田中　祐多" w:date="2023-12-22T21:04:00Z"/>
                <w:rFonts w:asciiTheme="minorEastAsia" w:eastAsiaTheme="minorEastAsia" w:hAnsiTheme="minorEastAsia" w:hint="default"/>
                <w:color w:val="auto"/>
              </w:rPr>
            </w:pPr>
          </w:p>
          <w:p w14:paraId="3FE4DBD8" w14:textId="77777777" w:rsidR="00324563" w:rsidRPr="002776E6" w:rsidRDefault="00324563" w:rsidP="00324563">
            <w:pPr>
              <w:kinsoku w:val="0"/>
              <w:autoSpaceDE w:val="0"/>
              <w:autoSpaceDN w:val="0"/>
              <w:adjustRightInd w:val="0"/>
              <w:snapToGrid w:val="0"/>
              <w:jc w:val="center"/>
              <w:rPr>
                <w:ins w:id="9125" w:author="田中　祐多" w:date="2023-12-22T21:04:00Z"/>
                <w:rFonts w:asciiTheme="minorEastAsia" w:eastAsiaTheme="minorEastAsia" w:hAnsiTheme="minorEastAsia" w:hint="default"/>
                <w:color w:val="auto"/>
              </w:rPr>
            </w:pPr>
          </w:p>
          <w:p w14:paraId="49D2D492" w14:textId="77777777" w:rsidR="00324563" w:rsidRPr="002776E6" w:rsidRDefault="00324563" w:rsidP="00324563">
            <w:pPr>
              <w:kinsoku w:val="0"/>
              <w:autoSpaceDE w:val="0"/>
              <w:autoSpaceDN w:val="0"/>
              <w:adjustRightInd w:val="0"/>
              <w:snapToGrid w:val="0"/>
              <w:jc w:val="center"/>
              <w:rPr>
                <w:ins w:id="9126" w:author="田中　祐多" w:date="2023-12-22T21:04:00Z"/>
                <w:rFonts w:asciiTheme="minorEastAsia" w:eastAsiaTheme="minorEastAsia" w:hAnsiTheme="minorEastAsia" w:hint="default"/>
                <w:color w:val="auto"/>
              </w:rPr>
            </w:pPr>
          </w:p>
          <w:p w14:paraId="3831BC7B" w14:textId="77777777" w:rsidR="00324563" w:rsidRPr="002776E6" w:rsidRDefault="00324563" w:rsidP="00324563">
            <w:pPr>
              <w:kinsoku w:val="0"/>
              <w:autoSpaceDE w:val="0"/>
              <w:autoSpaceDN w:val="0"/>
              <w:adjustRightInd w:val="0"/>
              <w:snapToGrid w:val="0"/>
              <w:jc w:val="center"/>
              <w:rPr>
                <w:ins w:id="9127" w:author="田中　祐多" w:date="2023-12-22T21:04:00Z"/>
                <w:rFonts w:asciiTheme="minorEastAsia" w:eastAsiaTheme="minorEastAsia" w:hAnsiTheme="minorEastAsia" w:hint="default"/>
                <w:color w:val="auto"/>
              </w:rPr>
            </w:pPr>
          </w:p>
          <w:p w14:paraId="6718938C" w14:textId="77777777" w:rsidR="00324563" w:rsidRPr="002776E6" w:rsidRDefault="00324563" w:rsidP="00324563">
            <w:pPr>
              <w:kinsoku w:val="0"/>
              <w:autoSpaceDE w:val="0"/>
              <w:autoSpaceDN w:val="0"/>
              <w:adjustRightInd w:val="0"/>
              <w:snapToGrid w:val="0"/>
              <w:jc w:val="center"/>
              <w:rPr>
                <w:ins w:id="9128" w:author="田中　祐多" w:date="2023-12-22T21:04:00Z"/>
                <w:rFonts w:asciiTheme="minorEastAsia" w:eastAsiaTheme="minorEastAsia" w:hAnsiTheme="minorEastAsia" w:hint="default"/>
                <w:color w:val="auto"/>
              </w:rPr>
            </w:pPr>
          </w:p>
          <w:p w14:paraId="34E14C09" w14:textId="77777777" w:rsidR="00324563" w:rsidRPr="002776E6" w:rsidRDefault="00324563" w:rsidP="00324563">
            <w:pPr>
              <w:kinsoku w:val="0"/>
              <w:autoSpaceDE w:val="0"/>
              <w:autoSpaceDN w:val="0"/>
              <w:adjustRightInd w:val="0"/>
              <w:snapToGrid w:val="0"/>
              <w:jc w:val="center"/>
              <w:rPr>
                <w:ins w:id="9129" w:author="田中　祐多" w:date="2023-12-22T21:04:00Z"/>
                <w:rFonts w:asciiTheme="minorEastAsia" w:eastAsiaTheme="minorEastAsia" w:hAnsiTheme="minorEastAsia" w:hint="default"/>
                <w:color w:val="auto"/>
              </w:rPr>
            </w:pPr>
          </w:p>
          <w:p w14:paraId="422EB782" w14:textId="77777777" w:rsidR="00324563" w:rsidRPr="002776E6" w:rsidRDefault="00324563" w:rsidP="00324563">
            <w:pPr>
              <w:kinsoku w:val="0"/>
              <w:autoSpaceDE w:val="0"/>
              <w:autoSpaceDN w:val="0"/>
              <w:adjustRightInd w:val="0"/>
              <w:snapToGrid w:val="0"/>
              <w:jc w:val="center"/>
              <w:rPr>
                <w:ins w:id="9130" w:author="田中　祐多" w:date="2023-12-22T21:04:00Z"/>
                <w:rFonts w:asciiTheme="minorEastAsia" w:eastAsiaTheme="minorEastAsia" w:hAnsiTheme="minorEastAsia" w:hint="default"/>
                <w:color w:val="auto"/>
              </w:rPr>
            </w:pPr>
          </w:p>
          <w:p w14:paraId="1542BF96" w14:textId="77777777" w:rsidR="00324563" w:rsidRPr="002776E6" w:rsidRDefault="00324563" w:rsidP="00324563">
            <w:pPr>
              <w:kinsoku w:val="0"/>
              <w:autoSpaceDE w:val="0"/>
              <w:autoSpaceDN w:val="0"/>
              <w:adjustRightInd w:val="0"/>
              <w:snapToGrid w:val="0"/>
              <w:jc w:val="center"/>
              <w:rPr>
                <w:ins w:id="9131" w:author="田中　祐多" w:date="2023-12-22T21:04:00Z"/>
                <w:rFonts w:asciiTheme="minorEastAsia" w:eastAsiaTheme="minorEastAsia" w:hAnsiTheme="minorEastAsia" w:hint="default"/>
                <w:color w:val="auto"/>
              </w:rPr>
            </w:pPr>
          </w:p>
          <w:p w14:paraId="3CBC8A4D" w14:textId="77777777" w:rsidR="00324563" w:rsidRPr="002776E6" w:rsidRDefault="00324563" w:rsidP="00324563">
            <w:pPr>
              <w:kinsoku w:val="0"/>
              <w:autoSpaceDE w:val="0"/>
              <w:autoSpaceDN w:val="0"/>
              <w:adjustRightInd w:val="0"/>
              <w:snapToGrid w:val="0"/>
              <w:jc w:val="center"/>
              <w:rPr>
                <w:ins w:id="9132" w:author="田中　祐多" w:date="2023-12-22T21:04:00Z"/>
                <w:rFonts w:asciiTheme="minorEastAsia" w:eastAsiaTheme="minorEastAsia" w:hAnsiTheme="minorEastAsia" w:hint="default"/>
                <w:color w:val="auto"/>
              </w:rPr>
            </w:pPr>
          </w:p>
          <w:p w14:paraId="28127747" w14:textId="77777777" w:rsidR="00324563" w:rsidRPr="002776E6" w:rsidRDefault="00324563" w:rsidP="00324563">
            <w:pPr>
              <w:kinsoku w:val="0"/>
              <w:autoSpaceDE w:val="0"/>
              <w:autoSpaceDN w:val="0"/>
              <w:adjustRightInd w:val="0"/>
              <w:snapToGrid w:val="0"/>
              <w:jc w:val="center"/>
              <w:rPr>
                <w:ins w:id="9133" w:author="田中　祐多" w:date="2023-12-22T21:04:00Z"/>
                <w:rFonts w:asciiTheme="minorEastAsia" w:eastAsiaTheme="minorEastAsia" w:hAnsiTheme="minorEastAsia" w:hint="default"/>
                <w:color w:val="auto"/>
              </w:rPr>
            </w:pPr>
          </w:p>
          <w:p w14:paraId="6776A752" w14:textId="77777777" w:rsidR="00324563" w:rsidRPr="002776E6" w:rsidRDefault="00324563" w:rsidP="00324563">
            <w:pPr>
              <w:kinsoku w:val="0"/>
              <w:autoSpaceDE w:val="0"/>
              <w:autoSpaceDN w:val="0"/>
              <w:adjustRightInd w:val="0"/>
              <w:snapToGrid w:val="0"/>
              <w:jc w:val="center"/>
              <w:rPr>
                <w:ins w:id="9134" w:author="田中　祐多" w:date="2023-12-22T21:04:00Z"/>
                <w:rFonts w:asciiTheme="minorEastAsia" w:eastAsiaTheme="minorEastAsia" w:hAnsiTheme="minorEastAsia" w:hint="default"/>
                <w:color w:val="auto"/>
              </w:rPr>
            </w:pPr>
          </w:p>
          <w:p w14:paraId="4DFDEE66" w14:textId="77777777" w:rsidR="00324563" w:rsidRPr="002776E6" w:rsidRDefault="00324563" w:rsidP="00324563">
            <w:pPr>
              <w:kinsoku w:val="0"/>
              <w:autoSpaceDE w:val="0"/>
              <w:autoSpaceDN w:val="0"/>
              <w:adjustRightInd w:val="0"/>
              <w:snapToGrid w:val="0"/>
              <w:jc w:val="center"/>
              <w:rPr>
                <w:ins w:id="9135" w:author="田中　祐多" w:date="2023-12-22T21:04:00Z"/>
                <w:rFonts w:asciiTheme="minorEastAsia" w:eastAsiaTheme="minorEastAsia" w:hAnsiTheme="minorEastAsia" w:hint="default"/>
                <w:color w:val="auto"/>
              </w:rPr>
            </w:pPr>
          </w:p>
          <w:p w14:paraId="21AF9154" w14:textId="77777777" w:rsidR="00324563" w:rsidRPr="002776E6" w:rsidRDefault="00324563" w:rsidP="00324563">
            <w:pPr>
              <w:kinsoku w:val="0"/>
              <w:autoSpaceDE w:val="0"/>
              <w:autoSpaceDN w:val="0"/>
              <w:adjustRightInd w:val="0"/>
              <w:snapToGrid w:val="0"/>
              <w:jc w:val="center"/>
              <w:rPr>
                <w:ins w:id="9136" w:author="田中　祐多" w:date="2023-12-22T21:04:00Z"/>
                <w:rFonts w:asciiTheme="minorEastAsia" w:eastAsiaTheme="minorEastAsia" w:hAnsiTheme="minorEastAsia" w:hint="default"/>
                <w:color w:val="auto"/>
              </w:rPr>
            </w:pPr>
          </w:p>
          <w:p w14:paraId="676707EC" w14:textId="77777777" w:rsidR="00324563" w:rsidRPr="002776E6" w:rsidRDefault="00324563" w:rsidP="00324563">
            <w:pPr>
              <w:kinsoku w:val="0"/>
              <w:autoSpaceDE w:val="0"/>
              <w:autoSpaceDN w:val="0"/>
              <w:adjustRightInd w:val="0"/>
              <w:snapToGrid w:val="0"/>
              <w:jc w:val="center"/>
              <w:rPr>
                <w:ins w:id="9137" w:author="田中　祐多" w:date="2023-12-22T21:04:00Z"/>
                <w:rFonts w:asciiTheme="minorEastAsia" w:eastAsiaTheme="minorEastAsia" w:hAnsiTheme="minorEastAsia" w:hint="default"/>
                <w:color w:val="auto"/>
              </w:rPr>
            </w:pPr>
          </w:p>
          <w:p w14:paraId="76A7E2B7" w14:textId="77777777" w:rsidR="00324563" w:rsidRPr="002776E6" w:rsidRDefault="00324563" w:rsidP="00324563">
            <w:pPr>
              <w:kinsoku w:val="0"/>
              <w:autoSpaceDE w:val="0"/>
              <w:autoSpaceDN w:val="0"/>
              <w:adjustRightInd w:val="0"/>
              <w:snapToGrid w:val="0"/>
              <w:jc w:val="center"/>
              <w:rPr>
                <w:ins w:id="9138" w:author="田中　祐多" w:date="2023-12-22T21:04:00Z"/>
                <w:rFonts w:asciiTheme="minorEastAsia" w:eastAsiaTheme="minorEastAsia" w:hAnsiTheme="minorEastAsia" w:hint="default"/>
                <w:color w:val="auto"/>
              </w:rPr>
            </w:pPr>
          </w:p>
          <w:p w14:paraId="21B17B98" w14:textId="77777777" w:rsidR="00324563" w:rsidRPr="002776E6" w:rsidRDefault="00324563" w:rsidP="00324563">
            <w:pPr>
              <w:kinsoku w:val="0"/>
              <w:autoSpaceDE w:val="0"/>
              <w:autoSpaceDN w:val="0"/>
              <w:adjustRightInd w:val="0"/>
              <w:snapToGrid w:val="0"/>
              <w:jc w:val="center"/>
              <w:rPr>
                <w:ins w:id="9139" w:author="田中　祐多" w:date="2023-12-22T21:04:00Z"/>
                <w:rFonts w:asciiTheme="minorEastAsia" w:eastAsiaTheme="minorEastAsia" w:hAnsiTheme="minorEastAsia" w:hint="default"/>
                <w:color w:val="auto"/>
              </w:rPr>
            </w:pPr>
          </w:p>
          <w:p w14:paraId="30DF4C76" w14:textId="77777777" w:rsidR="00324563" w:rsidRPr="002776E6" w:rsidRDefault="00324563" w:rsidP="00324563">
            <w:pPr>
              <w:kinsoku w:val="0"/>
              <w:autoSpaceDE w:val="0"/>
              <w:autoSpaceDN w:val="0"/>
              <w:adjustRightInd w:val="0"/>
              <w:snapToGrid w:val="0"/>
              <w:jc w:val="center"/>
              <w:rPr>
                <w:ins w:id="9140" w:author="田中　祐多" w:date="2023-12-22T21:04:00Z"/>
                <w:rFonts w:asciiTheme="minorEastAsia" w:eastAsiaTheme="minorEastAsia" w:hAnsiTheme="minorEastAsia" w:hint="default"/>
                <w:color w:val="auto"/>
              </w:rPr>
            </w:pPr>
          </w:p>
          <w:p w14:paraId="01852755" w14:textId="77777777" w:rsidR="00324563" w:rsidRPr="002776E6" w:rsidRDefault="00324563" w:rsidP="00324563">
            <w:pPr>
              <w:kinsoku w:val="0"/>
              <w:autoSpaceDE w:val="0"/>
              <w:autoSpaceDN w:val="0"/>
              <w:adjustRightInd w:val="0"/>
              <w:snapToGrid w:val="0"/>
              <w:jc w:val="center"/>
              <w:rPr>
                <w:ins w:id="9141" w:author="田中　祐多" w:date="2023-12-22T21:04:00Z"/>
                <w:rFonts w:asciiTheme="minorEastAsia" w:eastAsiaTheme="minorEastAsia" w:hAnsiTheme="minorEastAsia" w:hint="default"/>
                <w:color w:val="auto"/>
              </w:rPr>
            </w:pPr>
          </w:p>
          <w:p w14:paraId="6C42A0E6" w14:textId="77777777" w:rsidR="00324563" w:rsidRPr="002776E6" w:rsidRDefault="00324563" w:rsidP="00324563">
            <w:pPr>
              <w:kinsoku w:val="0"/>
              <w:autoSpaceDE w:val="0"/>
              <w:autoSpaceDN w:val="0"/>
              <w:adjustRightInd w:val="0"/>
              <w:snapToGrid w:val="0"/>
              <w:jc w:val="center"/>
              <w:rPr>
                <w:ins w:id="9142" w:author="田中　祐多" w:date="2023-12-22T21:04:00Z"/>
                <w:rFonts w:asciiTheme="minorEastAsia" w:eastAsiaTheme="minorEastAsia" w:hAnsiTheme="minorEastAsia" w:hint="default"/>
                <w:color w:val="auto"/>
              </w:rPr>
            </w:pPr>
          </w:p>
          <w:p w14:paraId="53237A29" w14:textId="77777777" w:rsidR="00324563" w:rsidRPr="002776E6" w:rsidRDefault="00324563" w:rsidP="00324563">
            <w:pPr>
              <w:kinsoku w:val="0"/>
              <w:autoSpaceDE w:val="0"/>
              <w:autoSpaceDN w:val="0"/>
              <w:adjustRightInd w:val="0"/>
              <w:snapToGrid w:val="0"/>
              <w:jc w:val="center"/>
              <w:rPr>
                <w:ins w:id="9143" w:author="田中　祐多" w:date="2023-12-22T21:04:00Z"/>
                <w:rFonts w:asciiTheme="minorEastAsia" w:eastAsiaTheme="minorEastAsia" w:hAnsiTheme="minorEastAsia" w:hint="default"/>
                <w:color w:val="auto"/>
              </w:rPr>
            </w:pPr>
          </w:p>
          <w:p w14:paraId="13125DC6" w14:textId="77777777" w:rsidR="00324563" w:rsidRPr="002776E6" w:rsidRDefault="00324563" w:rsidP="00324563">
            <w:pPr>
              <w:kinsoku w:val="0"/>
              <w:autoSpaceDE w:val="0"/>
              <w:autoSpaceDN w:val="0"/>
              <w:adjustRightInd w:val="0"/>
              <w:snapToGrid w:val="0"/>
              <w:jc w:val="center"/>
              <w:rPr>
                <w:ins w:id="9144" w:author="田中　祐多" w:date="2023-12-22T21:04:00Z"/>
                <w:rFonts w:asciiTheme="minorEastAsia" w:eastAsiaTheme="minorEastAsia" w:hAnsiTheme="minorEastAsia" w:hint="default"/>
                <w:color w:val="auto"/>
              </w:rPr>
            </w:pPr>
          </w:p>
          <w:p w14:paraId="42A43777" w14:textId="77777777" w:rsidR="00324563" w:rsidRPr="002776E6" w:rsidRDefault="00324563" w:rsidP="00324563">
            <w:pPr>
              <w:kinsoku w:val="0"/>
              <w:autoSpaceDE w:val="0"/>
              <w:autoSpaceDN w:val="0"/>
              <w:adjustRightInd w:val="0"/>
              <w:snapToGrid w:val="0"/>
              <w:jc w:val="center"/>
              <w:rPr>
                <w:ins w:id="9145" w:author="田中　祐多" w:date="2023-12-22T21:04:00Z"/>
                <w:rFonts w:asciiTheme="minorEastAsia" w:eastAsiaTheme="minorEastAsia" w:hAnsiTheme="minorEastAsia" w:hint="default"/>
                <w:color w:val="auto"/>
              </w:rPr>
            </w:pPr>
          </w:p>
          <w:p w14:paraId="30F0B576" w14:textId="77777777" w:rsidR="00324563" w:rsidRPr="002776E6" w:rsidRDefault="00324563" w:rsidP="00324563">
            <w:pPr>
              <w:kinsoku w:val="0"/>
              <w:autoSpaceDE w:val="0"/>
              <w:autoSpaceDN w:val="0"/>
              <w:adjustRightInd w:val="0"/>
              <w:snapToGrid w:val="0"/>
              <w:jc w:val="center"/>
              <w:rPr>
                <w:ins w:id="9146" w:author="田中　祐多" w:date="2023-12-22T21:04:00Z"/>
                <w:rFonts w:asciiTheme="minorEastAsia" w:eastAsiaTheme="minorEastAsia" w:hAnsiTheme="minorEastAsia" w:hint="default"/>
                <w:color w:val="auto"/>
              </w:rPr>
            </w:pPr>
          </w:p>
          <w:p w14:paraId="1D6E328E" w14:textId="77777777" w:rsidR="00324563" w:rsidRPr="002776E6" w:rsidRDefault="00324563" w:rsidP="00324563">
            <w:pPr>
              <w:kinsoku w:val="0"/>
              <w:autoSpaceDE w:val="0"/>
              <w:autoSpaceDN w:val="0"/>
              <w:adjustRightInd w:val="0"/>
              <w:snapToGrid w:val="0"/>
              <w:jc w:val="center"/>
              <w:rPr>
                <w:ins w:id="9147" w:author="田中　祐多" w:date="2023-12-22T21:04:00Z"/>
                <w:rFonts w:asciiTheme="minorEastAsia" w:eastAsiaTheme="minorEastAsia" w:hAnsiTheme="minorEastAsia" w:hint="default"/>
                <w:color w:val="auto"/>
              </w:rPr>
            </w:pPr>
          </w:p>
          <w:p w14:paraId="27963E64" w14:textId="77777777" w:rsidR="00324563" w:rsidRPr="002776E6" w:rsidRDefault="00324563" w:rsidP="00324563">
            <w:pPr>
              <w:kinsoku w:val="0"/>
              <w:autoSpaceDE w:val="0"/>
              <w:autoSpaceDN w:val="0"/>
              <w:adjustRightInd w:val="0"/>
              <w:snapToGrid w:val="0"/>
              <w:jc w:val="center"/>
              <w:rPr>
                <w:ins w:id="9148" w:author="田中　祐多" w:date="2023-12-22T21:04:00Z"/>
                <w:rFonts w:asciiTheme="minorEastAsia" w:eastAsiaTheme="minorEastAsia" w:hAnsiTheme="minorEastAsia" w:hint="default"/>
                <w:color w:val="auto"/>
              </w:rPr>
            </w:pPr>
          </w:p>
          <w:p w14:paraId="49E43CC6" w14:textId="77777777" w:rsidR="00324563" w:rsidRPr="002776E6" w:rsidRDefault="00324563" w:rsidP="00324563">
            <w:pPr>
              <w:kinsoku w:val="0"/>
              <w:autoSpaceDE w:val="0"/>
              <w:autoSpaceDN w:val="0"/>
              <w:adjustRightInd w:val="0"/>
              <w:snapToGrid w:val="0"/>
              <w:jc w:val="center"/>
              <w:rPr>
                <w:ins w:id="9149" w:author="田中　祐多" w:date="2023-12-22T21:04:00Z"/>
                <w:rFonts w:asciiTheme="minorEastAsia" w:eastAsiaTheme="minorEastAsia" w:hAnsiTheme="minorEastAsia" w:hint="default"/>
                <w:color w:val="auto"/>
              </w:rPr>
            </w:pPr>
          </w:p>
          <w:p w14:paraId="53FC457B" w14:textId="77777777" w:rsidR="00324563" w:rsidRPr="002776E6" w:rsidRDefault="00324563" w:rsidP="00324563">
            <w:pPr>
              <w:kinsoku w:val="0"/>
              <w:autoSpaceDE w:val="0"/>
              <w:autoSpaceDN w:val="0"/>
              <w:adjustRightInd w:val="0"/>
              <w:snapToGrid w:val="0"/>
              <w:jc w:val="center"/>
              <w:rPr>
                <w:ins w:id="9150" w:author="田中　祐多" w:date="2023-12-22T21:04:00Z"/>
                <w:rFonts w:asciiTheme="minorEastAsia" w:eastAsiaTheme="minorEastAsia" w:hAnsiTheme="minorEastAsia" w:hint="default"/>
                <w:color w:val="auto"/>
              </w:rPr>
            </w:pPr>
          </w:p>
          <w:p w14:paraId="10025973" w14:textId="77777777" w:rsidR="00324563" w:rsidRPr="002776E6" w:rsidRDefault="00324563" w:rsidP="00324563">
            <w:pPr>
              <w:kinsoku w:val="0"/>
              <w:autoSpaceDE w:val="0"/>
              <w:autoSpaceDN w:val="0"/>
              <w:adjustRightInd w:val="0"/>
              <w:snapToGrid w:val="0"/>
              <w:jc w:val="center"/>
              <w:rPr>
                <w:ins w:id="9151" w:author="田中　祐多" w:date="2023-12-22T21:04:00Z"/>
                <w:rFonts w:asciiTheme="minorEastAsia" w:eastAsiaTheme="minorEastAsia" w:hAnsiTheme="minorEastAsia" w:hint="default"/>
                <w:color w:val="auto"/>
              </w:rPr>
            </w:pPr>
          </w:p>
          <w:p w14:paraId="452E5B7B" w14:textId="77777777" w:rsidR="00324563" w:rsidRPr="002776E6" w:rsidRDefault="00324563" w:rsidP="00324563">
            <w:pPr>
              <w:kinsoku w:val="0"/>
              <w:autoSpaceDE w:val="0"/>
              <w:autoSpaceDN w:val="0"/>
              <w:adjustRightInd w:val="0"/>
              <w:snapToGrid w:val="0"/>
              <w:jc w:val="center"/>
              <w:rPr>
                <w:ins w:id="9152" w:author="田中　祐多" w:date="2023-12-22T21:04:00Z"/>
                <w:rFonts w:asciiTheme="minorEastAsia" w:eastAsiaTheme="minorEastAsia" w:hAnsiTheme="minorEastAsia" w:hint="default"/>
                <w:color w:val="auto"/>
              </w:rPr>
            </w:pPr>
          </w:p>
          <w:p w14:paraId="1E785B32" w14:textId="77777777" w:rsidR="00324563" w:rsidRPr="002776E6" w:rsidRDefault="00324563" w:rsidP="00324563">
            <w:pPr>
              <w:kinsoku w:val="0"/>
              <w:autoSpaceDE w:val="0"/>
              <w:autoSpaceDN w:val="0"/>
              <w:adjustRightInd w:val="0"/>
              <w:snapToGrid w:val="0"/>
              <w:jc w:val="center"/>
              <w:rPr>
                <w:ins w:id="9153" w:author="田中　祐多" w:date="2023-12-22T21:04:00Z"/>
                <w:rFonts w:asciiTheme="minorEastAsia" w:eastAsiaTheme="minorEastAsia" w:hAnsiTheme="minorEastAsia" w:hint="default"/>
                <w:color w:val="auto"/>
              </w:rPr>
            </w:pPr>
          </w:p>
          <w:p w14:paraId="0A4F5B05" w14:textId="77777777" w:rsidR="00324563" w:rsidRPr="002776E6" w:rsidRDefault="00324563" w:rsidP="00324563">
            <w:pPr>
              <w:kinsoku w:val="0"/>
              <w:autoSpaceDE w:val="0"/>
              <w:autoSpaceDN w:val="0"/>
              <w:adjustRightInd w:val="0"/>
              <w:snapToGrid w:val="0"/>
              <w:jc w:val="center"/>
              <w:rPr>
                <w:ins w:id="9154" w:author="田中　祐多" w:date="2023-12-22T21:04:00Z"/>
                <w:rFonts w:asciiTheme="minorEastAsia" w:eastAsiaTheme="minorEastAsia" w:hAnsiTheme="minorEastAsia" w:hint="default"/>
                <w:color w:val="auto"/>
              </w:rPr>
            </w:pPr>
          </w:p>
          <w:p w14:paraId="216377BB" w14:textId="77777777" w:rsidR="00324563" w:rsidRPr="002776E6" w:rsidRDefault="00324563" w:rsidP="00324563">
            <w:pPr>
              <w:kinsoku w:val="0"/>
              <w:autoSpaceDE w:val="0"/>
              <w:autoSpaceDN w:val="0"/>
              <w:adjustRightInd w:val="0"/>
              <w:snapToGrid w:val="0"/>
              <w:jc w:val="center"/>
              <w:rPr>
                <w:ins w:id="9155" w:author="田中　祐多" w:date="2023-12-22T21:04:00Z"/>
                <w:rFonts w:asciiTheme="minorEastAsia" w:eastAsiaTheme="minorEastAsia" w:hAnsiTheme="minorEastAsia" w:hint="default"/>
                <w:color w:val="auto"/>
              </w:rPr>
            </w:pPr>
          </w:p>
          <w:p w14:paraId="7FF4FB26" w14:textId="77777777" w:rsidR="00324563" w:rsidRPr="002776E6" w:rsidRDefault="00324563" w:rsidP="00324563">
            <w:pPr>
              <w:kinsoku w:val="0"/>
              <w:autoSpaceDE w:val="0"/>
              <w:autoSpaceDN w:val="0"/>
              <w:adjustRightInd w:val="0"/>
              <w:snapToGrid w:val="0"/>
              <w:jc w:val="center"/>
              <w:rPr>
                <w:ins w:id="9156" w:author="田中　祐多" w:date="2023-12-22T21:04:00Z"/>
                <w:rFonts w:asciiTheme="minorEastAsia" w:eastAsiaTheme="minorEastAsia" w:hAnsiTheme="minorEastAsia" w:hint="default"/>
                <w:color w:val="auto"/>
              </w:rPr>
            </w:pPr>
          </w:p>
          <w:p w14:paraId="7453E62D" w14:textId="77777777" w:rsidR="00324563" w:rsidRPr="002776E6" w:rsidRDefault="00324563" w:rsidP="00324563">
            <w:pPr>
              <w:kinsoku w:val="0"/>
              <w:autoSpaceDE w:val="0"/>
              <w:autoSpaceDN w:val="0"/>
              <w:adjustRightInd w:val="0"/>
              <w:snapToGrid w:val="0"/>
              <w:jc w:val="center"/>
              <w:rPr>
                <w:ins w:id="9157" w:author="田中　祐多" w:date="2023-12-22T21:04:00Z"/>
                <w:rFonts w:asciiTheme="minorEastAsia" w:eastAsiaTheme="minorEastAsia" w:hAnsiTheme="minorEastAsia" w:hint="default"/>
                <w:color w:val="auto"/>
              </w:rPr>
            </w:pPr>
          </w:p>
          <w:p w14:paraId="51B23279" w14:textId="77777777" w:rsidR="00324563" w:rsidRPr="002776E6" w:rsidRDefault="00324563" w:rsidP="00324563">
            <w:pPr>
              <w:kinsoku w:val="0"/>
              <w:autoSpaceDE w:val="0"/>
              <w:autoSpaceDN w:val="0"/>
              <w:adjustRightInd w:val="0"/>
              <w:snapToGrid w:val="0"/>
              <w:jc w:val="center"/>
              <w:rPr>
                <w:ins w:id="9158" w:author="田中　祐多" w:date="2023-12-22T21:04:00Z"/>
                <w:rFonts w:asciiTheme="minorEastAsia" w:eastAsiaTheme="minorEastAsia" w:hAnsiTheme="minorEastAsia" w:hint="default"/>
                <w:color w:val="auto"/>
              </w:rPr>
            </w:pPr>
          </w:p>
          <w:p w14:paraId="3C473BFA" w14:textId="77777777" w:rsidR="00324563" w:rsidRPr="002776E6" w:rsidRDefault="00324563" w:rsidP="00324563">
            <w:pPr>
              <w:kinsoku w:val="0"/>
              <w:autoSpaceDE w:val="0"/>
              <w:autoSpaceDN w:val="0"/>
              <w:adjustRightInd w:val="0"/>
              <w:snapToGrid w:val="0"/>
              <w:jc w:val="center"/>
              <w:rPr>
                <w:ins w:id="9159" w:author="田中　祐多" w:date="2023-12-22T21:04:00Z"/>
                <w:rFonts w:asciiTheme="minorEastAsia" w:eastAsiaTheme="minorEastAsia" w:hAnsiTheme="minorEastAsia" w:hint="default"/>
                <w:color w:val="auto"/>
              </w:rPr>
            </w:pPr>
          </w:p>
          <w:p w14:paraId="13D4AE81" w14:textId="77777777" w:rsidR="00324563" w:rsidRPr="002776E6" w:rsidRDefault="00324563" w:rsidP="00324563">
            <w:pPr>
              <w:kinsoku w:val="0"/>
              <w:autoSpaceDE w:val="0"/>
              <w:autoSpaceDN w:val="0"/>
              <w:adjustRightInd w:val="0"/>
              <w:snapToGrid w:val="0"/>
              <w:jc w:val="center"/>
              <w:rPr>
                <w:ins w:id="9160" w:author="田中　祐多" w:date="2023-12-22T21:04:00Z"/>
                <w:rFonts w:asciiTheme="minorEastAsia" w:eastAsiaTheme="minorEastAsia" w:hAnsiTheme="minorEastAsia" w:hint="default"/>
                <w:color w:val="auto"/>
              </w:rPr>
            </w:pPr>
          </w:p>
          <w:p w14:paraId="613745AE" w14:textId="77777777" w:rsidR="00324563" w:rsidRPr="002776E6" w:rsidRDefault="00324563" w:rsidP="00324563">
            <w:pPr>
              <w:kinsoku w:val="0"/>
              <w:autoSpaceDE w:val="0"/>
              <w:autoSpaceDN w:val="0"/>
              <w:adjustRightInd w:val="0"/>
              <w:snapToGrid w:val="0"/>
              <w:jc w:val="center"/>
              <w:rPr>
                <w:ins w:id="9161" w:author="田中　祐多" w:date="2023-12-22T21:04:00Z"/>
                <w:rFonts w:asciiTheme="minorEastAsia" w:eastAsiaTheme="minorEastAsia" w:hAnsiTheme="minorEastAsia" w:hint="default"/>
                <w:color w:val="auto"/>
              </w:rPr>
            </w:pPr>
          </w:p>
          <w:p w14:paraId="2079149B" w14:textId="77777777" w:rsidR="00324563" w:rsidRPr="002776E6" w:rsidRDefault="00324563" w:rsidP="00324563">
            <w:pPr>
              <w:kinsoku w:val="0"/>
              <w:autoSpaceDE w:val="0"/>
              <w:autoSpaceDN w:val="0"/>
              <w:adjustRightInd w:val="0"/>
              <w:snapToGrid w:val="0"/>
              <w:jc w:val="center"/>
              <w:rPr>
                <w:ins w:id="9162" w:author="田中　祐多" w:date="2023-12-22T21:04:00Z"/>
                <w:rFonts w:asciiTheme="minorEastAsia" w:eastAsiaTheme="minorEastAsia" w:hAnsiTheme="minorEastAsia" w:hint="default"/>
                <w:color w:val="auto"/>
              </w:rPr>
            </w:pPr>
          </w:p>
          <w:p w14:paraId="60184377" w14:textId="77777777" w:rsidR="00324563" w:rsidRPr="002776E6" w:rsidRDefault="00324563" w:rsidP="00324563">
            <w:pPr>
              <w:kinsoku w:val="0"/>
              <w:autoSpaceDE w:val="0"/>
              <w:autoSpaceDN w:val="0"/>
              <w:adjustRightInd w:val="0"/>
              <w:snapToGrid w:val="0"/>
              <w:jc w:val="center"/>
              <w:rPr>
                <w:ins w:id="9163" w:author="田中　祐多" w:date="2023-12-22T21:04:00Z"/>
                <w:rFonts w:asciiTheme="minorEastAsia" w:eastAsiaTheme="minorEastAsia" w:hAnsiTheme="minorEastAsia" w:hint="default"/>
                <w:color w:val="auto"/>
              </w:rPr>
            </w:pPr>
          </w:p>
          <w:p w14:paraId="1DE11F2C" w14:textId="77777777" w:rsidR="00324563" w:rsidRPr="002776E6" w:rsidRDefault="00324563" w:rsidP="00324563">
            <w:pPr>
              <w:kinsoku w:val="0"/>
              <w:autoSpaceDE w:val="0"/>
              <w:autoSpaceDN w:val="0"/>
              <w:adjustRightInd w:val="0"/>
              <w:snapToGrid w:val="0"/>
              <w:jc w:val="center"/>
              <w:rPr>
                <w:ins w:id="9164" w:author="田中　祐多" w:date="2023-12-22T21:04:00Z"/>
                <w:rFonts w:asciiTheme="minorEastAsia" w:eastAsiaTheme="minorEastAsia" w:hAnsiTheme="minorEastAsia" w:hint="default"/>
                <w:color w:val="auto"/>
              </w:rPr>
            </w:pPr>
          </w:p>
          <w:p w14:paraId="6075A6E3" w14:textId="77777777" w:rsidR="00324563" w:rsidRPr="002776E6" w:rsidRDefault="00324563" w:rsidP="00324563">
            <w:pPr>
              <w:kinsoku w:val="0"/>
              <w:autoSpaceDE w:val="0"/>
              <w:autoSpaceDN w:val="0"/>
              <w:adjustRightInd w:val="0"/>
              <w:snapToGrid w:val="0"/>
              <w:jc w:val="center"/>
              <w:rPr>
                <w:ins w:id="9165" w:author="田中　祐多" w:date="2023-12-22T21:04:00Z"/>
                <w:rFonts w:asciiTheme="minorEastAsia" w:eastAsiaTheme="minorEastAsia" w:hAnsiTheme="minorEastAsia" w:hint="default"/>
                <w:color w:val="auto"/>
              </w:rPr>
            </w:pPr>
          </w:p>
          <w:p w14:paraId="1C902C62" w14:textId="77777777" w:rsidR="00324563" w:rsidRPr="002776E6" w:rsidRDefault="00324563" w:rsidP="00324563">
            <w:pPr>
              <w:kinsoku w:val="0"/>
              <w:autoSpaceDE w:val="0"/>
              <w:autoSpaceDN w:val="0"/>
              <w:adjustRightInd w:val="0"/>
              <w:snapToGrid w:val="0"/>
              <w:jc w:val="center"/>
              <w:rPr>
                <w:ins w:id="9166" w:author="田中　祐多" w:date="2023-12-22T21:04:00Z"/>
                <w:rFonts w:asciiTheme="minorEastAsia" w:eastAsiaTheme="minorEastAsia" w:hAnsiTheme="minorEastAsia" w:hint="default"/>
                <w:color w:val="auto"/>
              </w:rPr>
            </w:pPr>
          </w:p>
          <w:p w14:paraId="62035DE0" w14:textId="77777777" w:rsidR="00324563" w:rsidRPr="002776E6" w:rsidRDefault="00324563" w:rsidP="00324563">
            <w:pPr>
              <w:kinsoku w:val="0"/>
              <w:autoSpaceDE w:val="0"/>
              <w:autoSpaceDN w:val="0"/>
              <w:adjustRightInd w:val="0"/>
              <w:snapToGrid w:val="0"/>
              <w:jc w:val="center"/>
              <w:rPr>
                <w:ins w:id="9167" w:author="田中　祐多" w:date="2023-12-22T21:04:00Z"/>
                <w:rFonts w:asciiTheme="minorEastAsia" w:eastAsiaTheme="minorEastAsia" w:hAnsiTheme="minorEastAsia" w:hint="default"/>
                <w:color w:val="auto"/>
              </w:rPr>
            </w:pPr>
          </w:p>
          <w:p w14:paraId="36355602" w14:textId="77777777" w:rsidR="00324563" w:rsidRPr="002776E6" w:rsidRDefault="00324563" w:rsidP="00324563">
            <w:pPr>
              <w:kinsoku w:val="0"/>
              <w:autoSpaceDE w:val="0"/>
              <w:autoSpaceDN w:val="0"/>
              <w:adjustRightInd w:val="0"/>
              <w:snapToGrid w:val="0"/>
              <w:jc w:val="center"/>
              <w:rPr>
                <w:ins w:id="9168" w:author="田中　祐多" w:date="2023-12-22T21:04:00Z"/>
                <w:rFonts w:asciiTheme="minorEastAsia" w:eastAsiaTheme="minorEastAsia" w:hAnsiTheme="minorEastAsia" w:hint="default"/>
                <w:color w:val="auto"/>
              </w:rPr>
            </w:pPr>
          </w:p>
          <w:p w14:paraId="37315954" w14:textId="77777777" w:rsidR="00324563" w:rsidRPr="002776E6" w:rsidRDefault="00324563" w:rsidP="00324563">
            <w:pPr>
              <w:kinsoku w:val="0"/>
              <w:autoSpaceDE w:val="0"/>
              <w:autoSpaceDN w:val="0"/>
              <w:adjustRightInd w:val="0"/>
              <w:snapToGrid w:val="0"/>
              <w:jc w:val="center"/>
              <w:rPr>
                <w:ins w:id="9169" w:author="田中　祐多" w:date="2023-12-22T21:04:00Z"/>
                <w:rFonts w:asciiTheme="minorEastAsia" w:eastAsiaTheme="minorEastAsia" w:hAnsiTheme="minorEastAsia" w:hint="default"/>
                <w:color w:val="auto"/>
              </w:rPr>
            </w:pPr>
          </w:p>
          <w:p w14:paraId="7B3CB3BE" w14:textId="77777777" w:rsidR="00324563" w:rsidRPr="002776E6" w:rsidRDefault="00324563" w:rsidP="00324563">
            <w:pPr>
              <w:kinsoku w:val="0"/>
              <w:autoSpaceDE w:val="0"/>
              <w:autoSpaceDN w:val="0"/>
              <w:adjustRightInd w:val="0"/>
              <w:snapToGrid w:val="0"/>
              <w:jc w:val="center"/>
              <w:rPr>
                <w:ins w:id="9170" w:author="田中　祐多" w:date="2023-12-22T21:04:00Z"/>
                <w:rFonts w:asciiTheme="minorEastAsia" w:eastAsiaTheme="minorEastAsia" w:hAnsiTheme="minorEastAsia" w:hint="default"/>
                <w:color w:val="auto"/>
              </w:rPr>
            </w:pPr>
          </w:p>
          <w:p w14:paraId="62C8841F" w14:textId="77777777" w:rsidR="00324563" w:rsidRPr="002776E6" w:rsidRDefault="00324563" w:rsidP="00324563">
            <w:pPr>
              <w:kinsoku w:val="0"/>
              <w:autoSpaceDE w:val="0"/>
              <w:autoSpaceDN w:val="0"/>
              <w:adjustRightInd w:val="0"/>
              <w:snapToGrid w:val="0"/>
              <w:jc w:val="center"/>
              <w:rPr>
                <w:ins w:id="9171" w:author="田中　祐多" w:date="2023-12-22T21:04:00Z"/>
                <w:rFonts w:asciiTheme="minorEastAsia" w:eastAsiaTheme="minorEastAsia" w:hAnsiTheme="minorEastAsia" w:hint="default"/>
                <w:color w:val="auto"/>
              </w:rPr>
            </w:pPr>
          </w:p>
          <w:p w14:paraId="41817C18" w14:textId="77777777" w:rsidR="00324563" w:rsidRPr="002776E6" w:rsidRDefault="00324563" w:rsidP="00324563">
            <w:pPr>
              <w:kinsoku w:val="0"/>
              <w:autoSpaceDE w:val="0"/>
              <w:autoSpaceDN w:val="0"/>
              <w:adjustRightInd w:val="0"/>
              <w:snapToGrid w:val="0"/>
              <w:jc w:val="center"/>
              <w:rPr>
                <w:ins w:id="9172" w:author="田中　祐多" w:date="2023-12-22T21:04:00Z"/>
                <w:rFonts w:asciiTheme="minorEastAsia" w:eastAsiaTheme="minorEastAsia" w:hAnsiTheme="minorEastAsia" w:hint="default"/>
                <w:color w:val="auto"/>
              </w:rPr>
            </w:pPr>
          </w:p>
          <w:p w14:paraId="1F826E9A" w14:textId="77777777" w:rsidR="00324563" w:rsidRPr="002776E6" w:rsidRDefault="00324563" w:rsidP="00324563">
            <w:pPr>
              <w:kinsoku w:val="0"/>
              <w:autoSpaceDE w:val="0"/>
              <w:autoSpaceDN w:val="0"/>
              <w:adjustRightInd w:val="0"/>
              <w:snapToGrid w:val="0"/>
              <w:jc w:val="center"/>
              <w:rPr>
                <w:ins w:id="9173" w:author="田中　祐多" w:date="2023-12-22T21:04:00Z"/>
                <w:rFonts w:asciiTheme="minorEastAsia" w:eastAsiaTheme="minorEastAsia" w:hAnsiTheme="minorEastAsia" w:hint="default"/>
                <w:color w:val="auto"/>
              </w:rPr>
            </w:pPr>
          </w:p>
          <w:p w14:paraId="69D9C12A" w14:textId="77777777" w:rsidR="00324563" w:rsidRPr="002776E6" w:rsidRDefault="00324563" w:rsidP="00324563">
            <w:pPr>
              <w:kinsoku w:val="0"/>
              <w:autoSpaceDE w:val="0"/>
              <w:autoSpaceDN w:val="0"/>
              <w:adjustRightInd w:val="0"/>
              <w:snapToGrid w:val="0"/>
              <w:jc w:val="center"/>
              <w:rPr>
                <w:ins w:id="9174" w:author="田中　祐多" w:date="2023-12-22T21:04:00Z"/>
                <w:rFonts w:asciiTheme="minorEastAsia" w:eastAsiaTheme="minorEastAsia" w:hAnsiTheme="minorEastAsia" w:hint="default"/>
                <w:color w:val="auto"/>
              </w:rPr>
            </w:pPr>
          </w:p>
          <w:p w14:paraId="61D46370" w14:textId="77777777" w:rsidR="00324563" w:rsidRPr="002776E6" w:rsidRDefault="00324563" w:rsidP="00324563">
            <w:pPr>
              <w:kinsoku w:val="0"/>
              <w:autoSpaceDE w:val="0"/>
              <w:autoSpaceDN w:val="0"/>
              <w:adjustRightInd w:val="0"/>
              <w:snapToGrid w:val="0"/>
              <w:jc w:val="center"/>
              <w:rPr>
                <w:ins w:id="9175" w:author="田中　祐多" w:date="2023-12-22T21:04:00Z"/>
                <w:rFonts w:asciiTheme="minorEastAsia" w:eastAsiaTheme="minorEastAsia" w:hAnsiTheme="minorEastAsia" w:hint="default"/>
                <w:color w:val="auto"/>
              </w:rPr>
            </w:pPr>
          </w:p>
          <w:p w14:paraId="2BF7B135" w14:textId="77777777" w:rsidR="00324563" w:rsidRPr="002776E6" w:rsidRDefault="00324563" w:rsidP="00324563">
            <w:pPr>
              <w:kinsoku w:val="0"/>
              <w:autoSpaceDE w:val="0"/>
              <w:autoSpaceDN w:val="0"/>
              <w:adjustRightInd w:val="0"/>
              <w:snapToGrid w:val="0"/>
              <w:jc w:val="center"/>
              <w:rPr>
                <w:ins w:id="9176" w:author="田中　祐多" w:date="2023-12-22T21:04:00Z"/>
                <w:rFonts w:asciiTheme="minorEastAsia" w:eastAsiaTheme="minorEastAsia" w:hAnsiTheme="minorEastAsia" w:hint="default"/>
                <w:color w:val="auto"/>
              </w:rPr>
            </w:pPr>
          </w:p>
          <w:p w14:paraId="5855F8D9" w14:textId="77777777" w:rsidR="00324563" w:rsidRPr="002776E6" w:rsidRDefault="00324563" w:rsidP="00324563">
            <w:pPr>
              <w:kinsoku w:val="0"/>
              <w:autoSpaceDE w:val="0"/>
              <w:autoSpaceDN w:val="0"/>
              <w:adjustRightInd w:val="0"/>
              <w:snapToGrid w:val="0"/>
              <w:jc w:val="center"/>
              <w:rPr>
                <w:ins w:id="9177" w:author="田中　祐多" w:date="2023-12-22T21:04:00Z"/>
                <w:rFonts w:asciiTheme="minorEastAsia" w:eastAsiaTheme="minorEastAsia" w:hAnsiTheme="minorEastAsia" w:hint="default"/>
                <w:color w:val="auto"/>
              </w:rPr>
            </w:pPr>
          </w:p>
          <w:p w14:paraId="75387851" w14:textId="77777777" w:rsidR="00324563" w:rsidRPr="002776E6" w:rsidRDefault="00324563" w:rsidP="00324563">
            <w:pPr>
              <w:kinsoku w:val="0"/>
              <w:autoSpaceDE w:val="0"/>
              <w:autoSpaceDN w:val="0"/>
              <w:adjustRightInd w:val="0"/>
              <w:snapToGrid w:val="0"/>
              <w:jc w:val="center"/>
              <w:rPr>
                <w:ins w:id="9178" w:author="田中　祐多" w:date="2023-12-22T21:04:00Z"/>
                <w:rFonts w:asciiTheme="minorEastAsia" w:eastAsiaTheme="minorEastAsia" w:hAnsiTheme="minorEastAsia" w:hint="default"/>
                <w:color w:val="auto"/>
              </w:rPr>
            </w:pPr>
          </w:p>
          <w:p w14:paraId="126CB350" w14:textId="77777777" w:rsidR="00324563" w:rsidRPr="002776E6" w:rsidRDefault="00324563" w:rsidP="00324563">
            <w:pPr>
              <w:kinsoku w:val="0"/>
              <w:autoSpaceDE w:val="0"/>
              <w:autoSpaceDN w:val="0"/>
              <w:adjustRightInd w:val="0"/>
              <w:snapToGrid w:val="0"/>
              <w:jc w:val="center"/>
              <w:rPr>
                <w:ins w:id="9179" w:author="田中　祐多" w:date="2023-12-22T21:04:00Z"/>
                <w:rFonts w:asciiTheme="minorEastAsia" w:eastAsiaTheme="minorEastAsia" w:hAnsiTheme="minorEastAsia" w:hint="default"/>
                <w:color w:val="auto"/>
              </w:rPr>
            </w:pPr>
          </w:p>
          <w:p w14:paraId="6F27CF83" w14:textId="77777777" w:rsidR="00324563" w:rsidRPr="002776E6" w:rsidRDefault="00324563" w:rsidP="00324563">
            <w:pPr>
              <w:kinsoku w:val="0"/>
              <w:autoSpaceDE w:val="0"/>
              <w:autoSpaceDN w:val="0"/>
              <w:adjustRightInd w:val="0"/>
              <w:snapToGrid w:val="0"/>
              <w:jc w:val="center"/>
              <w:rPr>
                <w:ins w:id="9180" w:author="田中　祐多" w:date="2023-12-22T21:04:00Z"/>
                <w:rFonts w:asciiTheme="minorEastAsia" w:eastAsiaTheme="minorEastAsia" w:hAnsiTheme="minorEastAsia" w:hint="default"/>
                <w:color w:val="auto"/>
              </w:rPr>
            </w:pPr>
          </w:p>
          <w:p w14:paraId="6550D16B" w14:textId="77777777" w:rsidR="00324563" w:rsidRPr="002776E6" w:rsidRDefault="00324563" w:rsidP="00324563">
            <w:pPr>
              <w:kinsoku w:val="0"/>
              <w:autoSpaceDE w:val="0"/>
              <w:autoSpaceDN w:val="0"/>
              <w:adjustRightInd w:val="0"/>
              <w:snapToGrid w:val="0"/>
              <w:jc w:val="center"/>
              <w:rPr>
                <w:ins w:id="9181" w:author="田中　祐多" w:date="2023-12-22T21:04:00Z"/>
                <w:rFonts w:asciiTheme="minorEastAsia" w:eastAsiaTheme="minorEastAsia" w:hAnsiTheme="minorEastAsia" w:hint="default"/>
                <w:color w:val="auto"/>
              </w:rPr>
            </w:pPr>
          </w:p>
          <w:p w14:paraId="687EE763" w14:textId="77777777" w:rsidR="00324563" w:rsidRPr="002776E6" w:rsidRDefault="00324563" w:rsidP="00324563">
            <w:pPr>
              <w:kinsoku w:val="0"/>
              <w:autoSpaceDE w:val="0"/>
              <w:autoSpaceDN w:val="0"/>
              <w:adjustRightInd w:val="0"/>
              <w:snapToGrid w:val="0"/>
              <w:jc w:val="center"/>
              <w:rPr>
                <w:ins w:id="9182" w:author="田中　祐多" w:date="2023-12-22T21:04:00Z"/>
                <w:rFonts w:asciiTheme="minorEastAsia" w:eastAsiaTheme="minorEastAsia" w:hAnsiTheme="minorEastAsia" w:hint="default"/>
                <w:color w:val="auto"/>
              </w:rPr>
            </w:pPr>
          </w:p>
          <w:p w14:paraId="677FA1EC" w14:textId="77777777" w:rsidR="00324563" w:rsidRPr="002776E6" w:rsidRDefault="00324563" w:rsidP="00324563">
            <w:pPr>
              <w:kinsoku w:val="0"/>
              <w:autoSpaceDE w:val="0"/>
              <w:autoSpaceDN w:val="0"/>
              <w:adjustRightInd w:val="0"/>
              <w:snapToGrid w:val="0"/>
              <w:jc w:val="center"/>
              <w:rPr>
                <w:ins w:id="9183" w:author="田中　祐多" w:date="2023-12-22T21:04:00Z"/>
                <w:rFonts w:asciiTheme="minorEastAsia" w:eastAsiaTheme="minorEastAsia" w:hAnsiTheme="minorEastAsia" w:hint="default"/>
                <w:color w:val="auto"/>
              </w:rPr>
            </w:pPr>
          </w:p>
          <w:p w14:paraId="2673B639" w14:textId="77777777" w:rsidR="00324563" w:rsidRPr="002776E6" w:rsidRDefault="00324563" w:rsidP="00324563">
            <w:pPr>
              <w:kinsoku w:val="0"/>
              <w:autoSpaceDE w:val="0"/>
              <w:autoSpaceDN w:val="0"/>
              <w:adjustRightInd w:val="0"/>
              <w:snapToGrid w:val="0"/>
              <w:jc w:val="center"/>
              <w:rPr>
                <w:ins w:id="9184" w:author="田中　祐多" w:date="2023-12-22T21:04:00Z"/>
                <w:rFonts w:asciiTheme="minorEastAsia" w:eastAsiaTheme="minorEastAsia" w:hAnsiTheme="minorEastAsia" w:hint="default"/>
                <w:color w:val="auto"/>
              </w:rPr>
            </w:pPr>
          </w:p>
          <w:p w14:paraId="40227A3B" w14:textId="77777777" w:rsidR="00324563" w:rsidRPr="002776E6" w:rsidRDefault="00324563" w:rsidP="00324563">
            <w:pPr>
              <w:kinsoku w:val="0"/>
              <w:autoSpaceDE w:val="0"/>
              <w:autoSpaceDN w:val="0"/>
              <w:adjustRightInd w:val="0"/>
              <w:snapToGrid w:val="0"/>
              <w:jc w:val="center"/>
              <w:rPr>
                <w:ins w:id="9185" w:author="田中　祐多" w:date="2023-12-22T21:04:00Z"/>
                <w:rFonts w:asciiTheme="minorEastAsia" w:eastAsiaTheme="minorEastAsia" w:hAnsiTheme="minorEastAsia" w:hint="default"/>
                <w:color w:val="auto"/>
              </w:rPr>
            </w:pPr>
          </w:p>
          <w:p w14:paraId="05B7F4E4" w14:textId="77777777" w:rsidR="00324563" w:rsidRPr="002776E6" w:rsidRDefault="00324563" w:rsidP="00324563">
            <w:pPr>
              <w:kinsoku w:val="0"/>
              <w:autoSpaceDE w:val="0"/>
              <w:autoSpaceDN w:val="0"/>
              <w:adjustRightInd w:val="0"/>
              <w:snapToGrid w:val="0"/>
              <w:jc w:val="center"/>
              <w:rPr>
                <w:ins w:id="9186" w:author="田中　祐多" w:date="2023-12-22T21:04:00Z"/>
                <w:rFonts w:asciiTheme="minorEastAsia" w:eastAsiaTheme="minorEastAsia" w:hAnsiTheme="minorEastAsia" w:hint="default"/>
                <w:color w:val="auto"/>
              </w:rPr>
            </w:pPr>
          </w:p>
          <w:p w14:paraId="7D3A7EEE" w14:textId="77777777" w:rsidR="00324563" w:rsidRPr="002776E6" w:rsidRDefault="00324563" w:rsidP="00324563">
            <w:pPr>
              <w:kinsoku w:val="0"/>
              <w:autoSpaceDE w:val="0"/>
              <w:autoSpaceDN w:val="0"/>
              <w:adjustRightInd w:val="0"/>
              <w:snapToGrid w:val="0"/>
              <w:jc w:val="center"/>
              <w:rPr>
                <w:ins w:id="9187" w:author="田中　祐多" w:date="2023-12-22T21:04:00Z"/>
                <w:rFonts w:asciiTheme="minorEastAsia" w:eastAsiaTheme="minorEastAsia" w:hAnsiTheme="minorEastAsia" w:hint="default"/>
                <w:color w:val="auto"/>
              </w:rPr>
            </w:pPr>
          </w:p>
          <w:p w14:paraId="482461D4" w14:textId="77777777" w:rsidR="00324563" w:rsidRPr="002776E6" w:rsidRDefault="00324563" w:rsidP="00324563">
            <w:pPr>
              <w:kinsoku w:val="0"/>
              <w:autoSpaceDE w:val="0"/>
              <w:autoSpaceDN w:val="0"/>
              <w:adjustRightInd w:val="0"/>
              <w:snapToGrid w:val="0"/>
              <w:jc w:val="center"/>
              <w:rPr>
                <w:ins w:id="9188" w:author="田中　祐多" w:date="2023-12-22T21:04:00Z"/>
                <w:rFonts w:asciiTheme="minorEastAsia" w:eastAsiaTheme="minorEastAsia" w:hAnsiTheme="minorEastAsia" w:hint="default"/>
                <w:color w:val="auto"/>
              </w:rPr>
            </w:pPr>
          </w:p>
          <w:p w14:paraId="36C9D51D" w14:textId="77777777" w:rsidR="00324563" w:rsidRPr="002776E6" w:rsidRDefault="00324563" w:rsidP="00324563">
            <w:pPr>
              <w:kinsoku w:val="0"/>
              <w:autoSpaceDE w:val="0"/>
              <w:autoSpaceDN w:val="0"/>
              <w:adjustRightInd w:val="0"/>
              <w:snapToGrid w:val="0"/>
              <w:jc w:val="center"/>
              <w:rPr>
                <w:ins w:id="9189" w:author="田中　祐多" w:date="2023-12-22T21:04:00Z"/>
                <w:rFonts w:asciiTheme="minorEastAsia" w:eastAsiaTheme="minorEastAsia" w:hAnsiTheme="minorEastAsia" w:hint="default"/>
                <w:color w:val="auto"/>
              </w:rPr>
            </w:pPr>
          </w:p>
          <w:p w14:paraId="78017DDE" w14:textId="77777777" w:rsidR="00324563" w:rsidRPr="002776E6" w:rsidRDefault="00324563" w:rsidP="00324563">
            <w:pPr>
              <w:kinsoku w:val="0"/>
              <w:autoSpaceDE w:val="0"/>
              <w:autoSpaceDN w:val="0"/>
              <w:adjustRightInd w:val="0"/>
              <w:snapToGrid w:val="0"/>
              <w:jc w:val="center"/>
              <w:rPr>
                <w:ins w:id="9190" w:author="田中　祐多" w:date="2023-12-22T21:04:00Z"/>
                <w:rFonts w:asciiTheme="minorEastAsia" w:eastAsiaTheme="minorEastAsia" w:hAnsiTheme="minorEastAsia" w:hint="default"/>
                <w:color w:val="auto"/>
              </w:rPr>
            </w:pPr>
          </w:p>
          <w:p w14:paraId="6C46A0A9" w14:textId="77777777" w:rsidR="00324563" w:rsidRPr="002776E6" w:rsidRDefault="00324563" w:rsidP="00324563">
            <w:pPr>
              <w:kinsoku w:val="0"/>
              <w:autoSpaceDE w:val="0"/>
              <w:autoSpaceDN w:val="0"/>
              <w:adjustRightInd w:val="0"/>
              <w:snapToGrid w:val="0"/>
              <w:jc w:val="center"/>
              <w:rPr>
                <w:ins w:id="9191" w:author="田中　祐多" w:date="2023-12-22T21:04:00Z"/>
                <w:rFonts w:asciiTheme="minorEastAsia" w:eastAsiaTheme="minorEastAsia" w:hAnsiTheme="minorEastAsia" w:hint="default"/>
                <w:color w:val="auto"/>
              </w:rPr>
            </w:pPr>
          </w:p>
          <w:p w14:paraId="6C8E6CB3" w14:textId="77777777" w:rsidR="00324563" w:rsidRPr="002776E6" w:rsidRDefault="00324563" w:rsidP="00324563">
            <w:pPr>
              <w:kinsoku w:val="0"/>
              <w:autoSpaceDE w:val="0"/>
              <w:autoSpaceDN w:val="0"/>
              <w:adjustRightInd w:val="0"/>
              <w:snapToGrid w:val="0"/>
              <w:jc w:val="center"/>
              <w:rPr>
                <w:ins w:id="9192" w:author="田中　祐多" w:date="2023-12-22T21:04:00Z"/>
                <w:rFonts w:asciiTheme="minorEastAsia" w:eastAsiaTheme="minorEastAsia" w:hAnsiTheme="minorEastAsia" w:hint="default"/>
                <w:color w:val="auto"/>
              </w:rPr>
            </w:pPr>
          </w:p>
          <w:p w14:paraId="2EED123A" w14:textId="77777777" w:rsidR="00324563" w:rsidRPr="002776E6" w:rsidRDefault="00324563" w:rsidP="00324563">
            <w:pPr>
              <w:kinsoku w:val="0"/>
              <w:autoSpaceDE w:val="0"/>
              <w:autoSpaceDN w:val="0"/>
              <w:adjustRightInd w:val="0"/>
              <w:snapToGrid w:val="0"/>
              <w:jc w:val="center"/>
              <w:rPr>
                <w:ins w:id="9193" w:author="田中　祐多" w:date="2023-12-22T21:04:00Z"/>
                <w:rFonts w:asciiTheme="minorEastAsia" w:eastAsiaTheme="minorEastAsia" w:hAnsiTheme="minorEastAsia" w:hint="default"/>
                <w:color w:val="auto"/>
              </w:rPr>
            </w:pPr>
          </w:p>
          <w:p w14:paraId="57E11702" w14:textId="77777777" w:rsidR="00324563" w:rsidRPr="002776E6" w:rsidRDefault="00324563" w:rsidP="00324563">
            <w:pPr>
              <w:kinsoku w:val="0"/>
              <w:autoSpaceDE w:val="0"/>
              <w:autoSpaceDN w:val="0"/>
              <w:adjustRightInd w:val="0"/>
              <w:snapToGrid w:val="0"/>
              <w:jc w:val="center"/>
              <w:rPr>
                <w:ins w:id="9194" w:author="田中　祐多" w:date="2023-12-22T21:04:00Z"/>
                <w:rFonts w:asciiTheme="minorEastAsia" w:eastAsiaTheme="minorEastAsia" w:hAnsiTheme="minorEastAsia" w:hint="default"/>
                <w:color w:val="auto"/>
              </w:rPr>
            </w:pPr>
          </w:p>
          <w:p w14:paraId="713C7CB1" w14:textId="77777777" w:rsidR="00324563" w:rsidRPr="002776E6" w:rsidRDefault="00324563" w:rsidP="00324563">
            <w:pPr>
              <w:kinsoku w:val="0"/>
              <w:autoSpaceDE w:val="0"/>
              <w:autoSpaceDN w:val="0"/>
              <w:adjustRightInd w:val="0"/>
              <w:snapToGrid w:val="0"/>
              <w:jc w:val="center"/>
              <w:rPr>
                <w:ins w:id="9195" w:author="田中　祐多" w:date="2023-12-22T21:04:00Z"/>
                <w:rFonts w:asciiTheme="minorEastAsia" w:eastAsiaTheme="minorEastAsia" w:hAnsiTheme="minorEastAsia" w:hint="default"/>
                <w:color w:val="auto"/>
              </w:rPr>
            </w:pPr>
          </w:p>
          <w:p w14:paraId="388891C1" w14:textId="77777777" w:rsidR="00324563" w:rsidRPr="002776E6" w:rsidRDefault="00324563" w:rsidP="00324563">
            <w:pPr>
              <w:kinsoku w:val="0"/>
              <w:autoSpaceDE w:val="0"/>
              <w:autoSpaceDN w:val="0"/>
              <w:adjustRightInd w:val="0"/>
              <w:snapToGrid w:val="0"/>
              <w:jc w:val="center"/>
              <w:rPr>
                <w:ins w:id="9196" w:author="田中　祐多" w:date="2023-12-22T21:04:00Z"/>
                <w:rFonts w:asciiTheme="minorEastAsia" w:eastAsiaTheme="minorEastAsia" w:hAnsiTheme="minorEastAsia" w:hint="default"/>
                <w:color w:val="auto"/>
              </w:rPr>
            </w:pPr>
          </w:p>
          <w:p w14:paraId="6A4C71E7" w14:textId="77777777" w:rsidR="00324563" w:rsidRPr="002776E6" w:rsidRDefault="00324563" w:rsidP="00324563">
            <w:pPr>
              <w:kinsoku w:val="0"/>
              <w:autoSpaceDE w:val="0"/>
              <w:autoSpaceDN w:val="0"/>
              <w:adjustRightInd w:val="0"/>
              <w:snapToGrid w:val="0"/>
              <w:jc w:val="center"/>
              <w:rPr>
                <w:ins w:id="9197" w:author="田中　祐多" w:date="2023-12-22T21:04:00Z"/>
                <w:rFonts w:asciiTheme="minorEastAsia" w:eastAsiaTheme="minorEastAsia" w:hAnsiTheme="minorEastAsia" w:hint="default"/>
                <w:color w:val="auto"/>
              </w:rPr>
            </w:pPr>
          </w:p>
          <w:p w14:paraId="11BA8E20" w14:textId="77777777" w:rsidR="00324563" w:rsidRPr="002776E6" w:rsidRDefault="00324563" w:rsidP="00324563">
            <w:pPr>
              <w:kinsoku w:val="0"/>
              <w:autoSpaceDE w:val="0"/>
              <w:autoSpaceDN w:val="0"/>
              <w:adjustRightInd w:val="0"/>
              <w:snapToGrid w:val="0"/>
              <w:jc w:val="center"/>
              <w:rPr>
                <w:ins w:id="9198" w:author="田中　祐多" w:date="2023-12-22T21:04:00Z"/>
                <w:rFonts w:asciiTheme="minorEastAsia" w:eastAsiaTheme="minorEastAsia" w:hAnsiTheme="minorEastAsia" w:hint="default"/>
                <w:color w:val="auto"/>
              </w:rPr>
            </w:pPr>
          </w:p>
          <w:p w14:paraId="3CEB27FC" w14:textId="77777777" w:rsidR="00324563" w:rsidRPr="002776E6" w:rsidRDefault="00324563" w:rsidP="00324563">
            <w:pPr>
              <w:kinsoku w:val="0"/>
              <w:autoSpaceDE w:val="0"/>
              <w:autoSpaceDN w:val="0"/>
              <w:adjustRightInd w:val="0"/>
              <w:snapToGrid w:val="0"/>
              <w:jc w:val="center"/>
              <w:rPr>
                <w:ins w:id="9199" w:author="田中　祐多" w:date="2023-12-22T21:04:00Z"/>
                <w:rFonts w:asciiTheme="minorEastAsia" w:eastAsiaTheme="minorEastAsia" w:hAnsiTheme="minorEastAsia" w:hint="default"/>
                <w:color w:val="auto"/>
              </w:rPr>
            </w:pPr>
          </w:p>
          <w:p w14:paraId="2469B787" w14:textId="77777777" w:rsidR="00324563" w:rsidRPr="002776E6" w:rsidRDefault="00324563" w:rsidP="00324563">
            <w:pPr>
              <w:kinsoku w:val="0"/>
              <w:autoSpaceDE w:val="0"/>
              <w:autoSpaceDN w:val="0"/>
              <w:adjustRightInd w:val="0"/>
              <w:snapToGrid w:val="0"/>
              <w:jc w:val="center"/>
              <w:rPr>
                <w:ins w:id="9200" w:author="田中　祐多" w:date="2023-12-22T21:04:00Z"/>
                <w:rFonts w:asciiTheme="minorEastAsia" w:eastAsiaTheme="minorEastAsia" w:hAnsiTheme="minorEastAsia" w:hint="default"/>
                <w:color w:val="auto"/>
              </w:rPr>
            </w:pPr>
          </w:p>
          <w:p w14:paraId="06B28CBD" w14:textId="77777777" w:rsidR="00324563" w:rsidRPr="002776E6" w:rsidRDefault="00324563" w:rsidP="00324563">
            <w:pPr>
              <w:kinsoku w:val="0"/>
              <w:autoSpaceDE w:val="0"/>
              <w:autoSpaceDN w:val="0"/>
              <w:adjustRightInd w:val="0"/>
              <w:snapToGrid w:val="0"/>
              <w:jc w:val="center"/>
              <w:rPr>
                <w:ins w:id="9201" w:author="田中　祐多" w:date="2023-12-22T21:04:00Z"/>
                <w:rFonts w:asciiTheme="minorEastAsia" w:eastAsiaTheme="minorEastAsia" w:hAnsiTheme="minorEastAsia" w:hint="default"/>
                <w:color w:val="auto"/>
              </w:rPr>
            </w:pPr>
          </w:p>
          <w:p w14:paraId="0ACDE835" w14:textId="77777777" w:rsidR="00324563" w:rsidRPr="002776E6" w:rsidRDefault="00324563" w:rsidP="00324563">
            <w:pPr>
              <w:kinsoku w:val="0"/>
              <w:autoSpaceDE w:val="0"/>
              <w:autoSpaceDN w:val="0"/>
              <w:adjustRightInd w:val="0"/>
              <w:snapToGrid w:val="0"/>
              <w:jc w:val="center"/>
              <w:rPr>
                <w:ins w:id="9202" w:author="田中　祐多" w:date="2023-12-22T21:04:00Z"/>
                <w:rFonts w:asciiTheme="minorEastAsia" w:eastAsiaTheme="minorEastAsia" w:hAnsiTheme="minorEastAsia" w:hint="default"/>
                <w:color w:val="auto"/>
              </w:rPr>
            </w:pPr>
          </w:p>
          <w:p w14:paraId="1851FFEA" w14:textId="77777777" w:rsidR="00324563" w:rsidRPr="002776E6" w:rsidRDefault="00324563" w:rsidP="00324563">
            <w:pPr>
              <w:kinsoku w:val="0"/>
              <w:autoSpaceDE w:val="0"/>
              <w:autoSpaceDN w:val="0"/>
              <w:adjustRightInd w:val="0"/>
              <w:snapToGrid w:val="0"/>
              <w:jc w:val="center"/>
              <w:rPr>
                <w:ins w:id="9203" w:author="田中　祐多" w:date="2023-12-22T21:04:00Z"/>
                <w:rFonts w:asciiTheme="minorEastAsia" w:eastAsiaTheme="minorEastAsia" w:hAnsiTheme="minorEastAsia" w:hint="default"/>
                <w:color w:val="auto"/>
              </w:rPr>
            </w:pPr>
          </w:p>
          <w:p w14:paraId="1CD37280" w14:textId="77777777" w:rsidR="00324563" w:rsidRPr="002776E6" w:rsidRDefault="00324563" w:rsidP="00324563">
            <w:pPr>
              <w:kinsoku w:val="0"/>
              <w:autoSpaceDE w:val="0"/>
              <w:autoSpaceDN w:val="0"/>
              <w:adjustRightInd w:val="0"/>
              <w:snapToGrid w:val="0"/>
              <w:jc w:val="center"/>
              <w:rPr>
                <w:ins w:id="9204" w:author="田中　祐多" w:date="2023-12-22T21:04:00Z"/>
                <w:rFonts w:asciiTheme="minorEastAsia" w:eastAsiaTheme="minorEastAsia" w:hAnsiTheme="minorEastAsia" w:hint="default"/>
                <w:color w:val="auto"/>
              </w:rPr>
            </w:pPr>
          </w:p>
          <w:p w14:paraId="76DC5EB4" w14:textId="77777777" w:rsidR="00324563" w:rsidRPr="002776E6" w:rsidRDefault="00324563" w:rsidP="00324563">
            <w:pPr>
              <w:kinsoku w:val="0"/>
              <w:autoSpaceDE w:val="0"/>
              <w:autoSpaceDN w:val="0"/>
              <w:adjustRightInd w:val="0"/>
              <w:snapToGrid w:val="0"/>
              <w:jc w:val="center"/>
              <w:rPr>
                <w:ins w:id="9205" w:author="田中　祐多" w:date="2023-12-22T21:04:00Z"/>
                <w:rFonts w:asciiTheme="minorEastAsia" w:eastAsiaTheme="minorEastAsia" w:hAnsiTheme="minorEastAsia" w:hint="default"/>
                <w:color w:val="auto"/>
              </w:rPr>
            </w:pPr>
          </w:p>
          <w:p w14:paraId="7F2A2728" w14:textId="77777777" w:rsidR="00324563" w:rsidRPr="002776E6" w:rsidRDefault="00324563" w:rsidP="00324563">
            <w:pPr>
              <w:kinsoku w:val="0"/>
              <w:autoSpaceDE w:val="0"/>
              <w:autoSpaceDN w:val="0"/>
              <w:adjustRightInd w:val="0"/>
              <w:snapToGrid w:val="0"/>
              <w:jc w:val="center"/>
              <w:rPr>
                <w:ins w:id="9206" w:author="田中　祐多" w:date="2023-12-22T21:04:00Z"/>
                <w:rFonts w:asciiTheme="minorEastAsia" w:eastAsiaTheme="minorEastAsia" w:hAnsiTheme="minorEastAsia" w:hint="default"/>
                <w:color w:val="auto"/>
              </w:rPr>
            </w:pPr>
          </w:p>
          <w:p w14:paraId="0F2D2ED5" w14:textId="77777777" w:rsidR="00324563" w:rsidRPr="002776E6" w:rsidRDefault="00324563" w:rsidP="00324563">
            <w:pPr>
              <w:kinsoku w:val="0"/>
              <w:autoSpaceDE w:val="0"/>
              <w:autoSpaceDN w:val="0"/>
              <w:adjustRightInd w:val="0"/>
              <w:snapToGrid w:val="0"/>
              <w:jc w:val="center"/>
              <w:rPr>
                <w:ins w:id="9207" w:author="田中　祐多" w:date="2023-12-22T21:04:00Z"/>
                <w:rFonts w:asciiTheme="minorEastAsia" w:eastAsiaTheme="minorEastAsia" w:hAnsiTheme="minorEastAsia" w:hint="default"/>
                <w:color w:val="auto"/>
              </w:rPr>
            </w:pPr>
          </w:p>
          <w:p w14:paraId="536A5A40" w14:textId="77777777" w:rsidR="00324563" w:rsidRPr="002776E6" w:rsidRDefault="00324563" w:rsidP="00324563">
            <w:pPr>
              <w:kinsoku w:val="0"/>
              <w:autoSpaceDE w:val="0"/>
              <w:autoSpaceDN w:val="0"/>
              <w:adjustRightInd w:val="0"/>
              <w:snapToGrid w:val="0"/>
              <w:jc w:val="center"/>
              <w:rPr>
                <w:ins w:id="9208" w:author="田中　祐多" w:date="2023-12-22T21:04:00Z"/>
                <w:rFonts w:asciiTheme="minorEastAsia" w:eastAsiaTheme="minorEastAsia" w:hAnsiTheme="minorEastAsia" w:hint="default"/>
                <w:color w:val="auto"/>
              </w:rPr>
            </w:pPr>
          </w:p>
          <w:p w14:paraId="32151DEC" w14:textId="77777777" w:rsidR="00324563" w:rsidRPr="002776E6" w:rsidRDefault="00324563" w:rsidP="00324563">
            <w:pPr>
              <w:kinsoku w:val="0"/>
              <w:autoSpaceDE w:val="0"/>
              <w:autoSpaceDN w:val="0"/>
              <w:adjustRightInd w:val="0"/>
              <w:snapToGrid w:val="0"/>
              <w:jc w:val="center"/>
              <w:rPr>
                <w:ins w:id="9209" w:author="田中　祐多" w:date="2023-12-22T21:04:00Z"/>
                <w:rFonts w:asciiTheme="minorEastAsia" w:eastAsiaTheme="minorEastAsia" w:hAnsiTheme="minorEastAsia" w:hint="default"/>
                <w:color w:val="auto"/>
              </w:rPr>
            </w:pPr>
          </w:p>
          <w:p w14:paraId="6F29A3F3" w14:textId="77777777" w:rsidR="00324563" w:rsidRPr="002776E6" w:rsidRDefault="00324563" w:rsidP="00324563">
            <w:pPr>
              <w:kinsoku w:val="0"/>
              <w:autoSpaceDE w:val="0"/>
              <w:autoSpaceDN w:val="0"/>
              <w:adjustRightInd w:val="0"/>
              <w:snapToGrid w:val="0"/>
              <w:jc w:val="center"/>
              <w:rPr>
                <w:ins w:id="9210" w:author="田中　祐多" w:date="2023-12-22T21:04:00Z"/>
                <w:rFonts w:asciiTheme="minorEastAsia" w:eastAsiaTheme="minorEastAsia" w:hAnsiTheme="minorEastAsia" w:hint="default"/>
                <w:color w:val="auto"/>
              </w:rPr>
            </w:pPr>
          </w:p>
          <w:p w14:paraId="2B838A7A" w14:textId="77777777" w:rsidR="00324563" w:rsidRPr="002776E6" w:rsidRDefault="00324563" w:rsidP="00324563">
            <w:pPr>
              <w:kinsoku w:val="0"/>
              <w:autoSpaceDE w:val="0"/>
              <w:autoSpaceDN w:val="0"/>
              <w:adjustRightInd w:val="0"/>
              <w:snapToGrid w:val="0"/>
              <w:jc w:val="center"/>
              <w:rPr>
                <w:ins w:id="9211" w:author="田中　祐多" w:date="2023-12-22T21:04:00Z"/>
                <w:rFonts w:asciiTheme="minorEastAsia" w:eastAsiaTheme="minorEastAsia" w:hAnsiTheme="minorEastAsia" w:hint="default"/>
                <w:color w:val="auto"/>
              </w:rPr>
            </w:pPr>
          </w:p>
          <w:p w14:paraId="7064450E" w14:textId="77777777" w:rsidR="00324563" w:rsidRPr="002776E6" w:rsidRDefault="00324563" w:rsidP="00324563">
            <w:pPr>
              <w:kinsoku w:val="0"/>
              <w:autoSpaceDE w:val="0"/>
              <w:autoSpaceDN w:val="0"/>
              <w:adjustRightInd w:val="0"/>
              <w:snapToGrid w:val="0"/>
              <w:jc w:val="center"/>
              <w:rPr>
                <w:ins w:id="9212" w:author="田中　祐多" w:date="2023-12-22T21:04:00Z"/>
                <w:rFonts w:asciiTheme="minorEastAsia" w:eastAsiaTheme="minorEastAsia" w:hAnsiTheme="minorEastAsia" w:hint="default"/>
                <w:color w:val="auto"/>
              </w:rPr>
            </w:pPr>
          </w:p>
          <w:p w14:paraId="51BA2904" w14:textId="77777777" w:rsidR="00324563" w:rsidRPr="002776E6" w:rsidRDefault="00324563" w:rsidP="00324563">
            <w:pPr>
              <w:kinsoku w:val="0"/>
              <w:autoSpaceDE w:val="0"/>
              <w:autoSpaceDN w:val="0"/>
              <w:adjustRightInd w:val="0"/>
              <w:snapToGrid w:val="0"/>
              <w:jc w:val="center"/>
              <w:rPr>
                <w:ins w:id="9213" w:author="田中　祐多" w:date="2023-12-22T21:04:00Z"/>
                <w:rFonts w:asciiTheme="minorEastAsia" w:eastAsiaTheme="minorEastAsia" w:hAnsiTheme="minorEastAsia" w:hint="default"/>
                <w:color w:val="auto"/>
              </w:rPr>
            </w:pPr>
          </w:p>
          <w:p w14:paraId="6DC44CE7" w14:textId="77777777" w:rsidR="00324563" w:rsidRPr="002776E6" w:rsidRDefault="00324563" w:rsidP="00324563">
            <w:pPr>
              <w:kinsoku w:val="0"/>
              <w:autoSpaceDE w:val="0"/>
              <w:autoSpaceDN w:val="0"/>
              <w:adjustRightInd w:val="0"/>
              <w:snapToGrid w:val="0"/>
              <w:jc w:val="center"/>
              <w:rPr>
                <w:ins w:id="9214" w:author="田中　祐多" w:date="2023-12-22T21:04:00Z"/>
                <w:rFonts w:asciiTheme="minorEastAsia" w:eastAsiaTheme="minorEastAsia" w:hAnsiTheme="minorEastAsia" w:hint="default"/>
                <w:color w:val="auto"/>
              </w:rPr>
            </w:pPr>
          </w:p>
          <w:p w14:paraId="1EC71A94" w14:textId="77777777" w:rsidR="00324563" w:rsidRPr="002776E6" w:rsidRDefault="00324563" w:rsidP="00324563">
            <w:pPr>
              <w:kinsoku w:val="0"/>
              <w:autoSpaceDE w:val="0"/>
              <w:autoSpaceDN w:val="0"/>
              <w:adjustRightInd w:val="0"/>
              <w:snapToGrid w:val="0"/>
              <w:jc w:val="center"/>
              <w:rPr>
                <w:ins w:id="9215" w:author="田中　祐多" w:date="2023-12-22T21:04:00Z"/>
                <w:rFonts w:asciiTheme="minorEastAsia" w:eastAsiaTheme="minorEastAsia" w:hAnsiTheme="minorEastAsia" w:hint="default"/>
                <w:color w:val="auto"/>
              </w:rPr>
            </w:pPr>
          </w:p>
          <w:p w14:paraId="57535F87" w14:textId="77777777" w:rsidR="00324563" w:rsidRPr="002776E6" w:rsidRDefault="00324563" w:rsidP="00324563">
            <w:pPr>
              <w:kinsoku w:val="0"/>
              <w:autoSpaceDE w:val="0"/>
              <w:autoSpaceDN w:val="0"/>
              <w:adjustRightInd w:val="0"/>
              <w:snapToGrid w:val="0"/>
              <w:jc w:val="center"/>
              <w:rPr>
                <w:ins w:id="9216" w:author="田中　祐多" w:date="2023-12-22T21:04:00Z"/>
                <w:rFonts w:asciiTheme="minorEastAsia" w:eastAsiaTheme="minorEastAsia" w:hAnsiTheme="minorEastAsia" w:hint="default"/>
                <w:color w:val="auto"/>
              </w:rPr>
            </w:pPr>
          </w:p>
          <w:p w14:paraId="3484ADFD" w14:textId="77777777" w:rsidR="00324563" w:rsidRPr="002776E6" w:rsidRDefault="00324563" w:rsidP="00324563">
            <w:pPr>
              <w:kinsoku w:val="0"/>
              <w:autoSpaceDE w:val="0"/>
              <w:autoSpaceDN w:val="0"/>
              <w:adjustRightInd w:val="0"/>
              <w:snapToGrid w:val="0"/>
              <w:jc w:val="center"/>
              <w:rPr>
                <w:ins w:id="9217" w:author="田中　祐多" w:date="2023-12-22T21:04:00Z"/>
                <w:rFonts w:asciiTheme="minorEastAsia" w:eastAsiaTheme="minorEastAsia" w:hAnsiTheme="minorEastAsia" w:hint="default"/>
                <w:color w:val="auto"/>
              </w:rPr>
            </w:pPr>
          </w:p>
          <w:p w14:paraId="6113849F" w14:textId="77777777" w:rsidR="00324563" w:rsidRPr="002776E6" w:rsidRDefault="00324563" w:rsidP="00324563">
            <w:pPr>
              <w:kinsoku w:val="0"/>
              <w:autoSpaceDE w:val="0"/>
              <w:autoSpaceDN w:val="0"/>
              <w:adjustRightInd w:val="0"/>
              <w:snapToGrid w:val="0"/>
              <w:jc w:val="center"/>
              <w:rPr>
                <w:ins w:id="9218" w:author="田中　祐多" w:date="2023-12-22T21:04:00Z"/>
                <w:rFonts w:asciiTheme="minorEastAsia" w:eastAsiaTheme="minorEastAsia" w:hAnsiTheme="minorEastAsia" w:hint="default"/>
                <w:color w:val="auto"/>
              </w:rPr>
            </w:pPr>
          </w:p>
          <w:p w14:paraId="44D3AD11" w14:textId="77777777" w:rsidR="00324563" w:rsidRPr="002776E6" w:rsidRDefault="00324563" w:rsidP="00324563">
            <w:pPr>
              <w:kinsoku w:val="0"/>
              <w:autoSpaceDE w:val="0"/>
              <w:autoSpaceDN w:val="0"/>
              <w:adjustRightInd w:val="0"/>
              <w:snapToGrid w:val="0"/>
              <w:jc w:val="center"/>
              <w:rPr>
                <w:ins w:id="9219" w:author="田中　祐多" w:date="2023-12-22T21:04:00Z"/>
                <w:rFonts w:asciiTheme="minorEastAsia" w:eastAsiaTheme="minorEastAsia" w:hAnsiTheme="minorEastAsia" w:hint="default"/>
                <w:color w:val="auto"/>
              </w:rPr>
            </w:pPr>
          </w:p>
          <w:p w14:paraId="07A32ED6" w14:textId="77777777" w:rsidR="00324563" w:rsidRPr="002776E6" w:rsidRDefault="00324563" w:rsidP="00324563">
            <w:pPr>
              <w:kinsoku w:val="0"/>
              <w:autoSpaceDE w:val="0"/>
              <w:autoSpaceDN w:val="0"/>
              <w:adjustRightInd w:val="0"/>
              <w:snapToGrid w:val="0"/>
              <w:jc w:val="center"/>
              <w:rPr>
                <w:ins w:id="9220" w:author="田中　祐多" w:date="2023-12-22T21:04:00Z"/>
                <w:rFonts w:asciiTheme="minorEastAsia" w:eastAsiaTheme="minorEastAsia" w:hAnsiTheme="minorEastAsia" w:hint="default"/>
                <w:color w:val="auto"/>
              </w:rPr>
            </w:pPr>
          </w:p>
          <w:p w14:paraId="1A486A10" w14:textId="77777777" w:rsidR="00324563" w:rsidRPr="002776E6" w:rsidRDefault="00324563" w:rsidP="00324563">
            <w:pPr>
              <w:kinsoku w:val="0"/>
              <w:autoSpaceDE w:val="0"/>
              <w:autoSpaceDN w:val="0"/>
              <w:adjustRightInd w:val="0"/>
              <w:snapToGrid w:val="0"/>
              <w:jc w:val="center"/>
              <w:rPr>
                <w:ins w:id="9221" w:author="田中　祐多" w:date="2023-12-22T21:04:00Z"/>
                <w:rFonts w:asciiTheme="minorEastAsia" w:eastAsiaTheme="minorEastAsia" w:hAnsiTheme="minorEastAsia" w:hint="default"/>
                <w:color w:val="auto"/>
              </w:rPr>
            </w:pPr>
          </w:p>
          <w:p w14:paraId="6719A2A1" w14:textId="77777777" w:rsidR="00324563" w:rsidRPr="002776E6" w:rsidRDefault="00324563" w:rsidP="00324563">
            <w:pPr>
              <w:kinsoku w:val="0"/>
              <w:autoSpaceDE w:val="0"/>
              <w:autoSpaceDN w:val="0"/>
              <w:adjustRightInd w:val="0"/>
              <w:snapToGrid w:val="0"/>
              <w:jc w:val="center"/>
              <w:rPr>
                <w:ins w:id="9222" w:author="田中　祐多" w:date="2023-12-22T21:04:00Z"/>
                <w:rFonts w:asciiTheme="minorEastAsia" w:eastAsiaTheme="minorEastAsia" w:hAnsiTheme="minorEastAsia" w:hint="default"/>
                <w:color w:val="auto"/>
              </w:rPr>
            </w:pPr>
          </w:p>
          <w:p w14:paraId="5D80EAE1" w14:textId="77777777" w:rsidR="00324563" w:rsidRPr="002776E6" w:rsidRDefault="00324563" w:rsidP="00324563">
            <w:pPr>
              <w:kinsoku w:val="0"/>
              <w:autoSpaceDE w:val="0"/>
              <w:autoSpaceDN w:val="0"/>
              <w:adjustRightInd w:val="0"/>
              <w:snapToGrid w:val="0"/>
              <w:jc w:val="center"/>
              <w:rPr>
                <w:ins w:id="9223" w:author="田中　祐多" w:date="2023-12-22T21:04:00Z"/>
                <w:rFonts w:asciiTheme="minorEastAsia" w:eastAsiaTheme="minorEastAsia" w:hAnsiTheme="minorEastAsia" w:hint="default"/>
                <w:color w:val="auto"/>
              </w:rPr>
            </w:pPr>
          </w:p>
          <w:p w14:paraId="35BFA543" w14:textId="77777777" w:rsidR="00324563" w:rsidRPr="002776E6" w:rsidRDefault="00324563" w:rsidP="00324563">
            <w:pPr>
              <w:kinsoku w:val="0"/>
              <w:autoSpaceDE w:val="0"/>
              <w:autoSpaceDN w:val="0"/>
              <w:adjustRightInd w:val="0"/>
              <w:snapToGrid w:val="0"/>
              <w:jc w:val="center"/>
              <w:rPr>
                <w:ins w:id="9224" w:author="田中　祐多" w:date="2023-12-22T21:04:00Z"/>
                <w:rFonts w:asciiTheme="minorEastAsia" w:eastAsiaTheme="minorEastAsia" w:hAnsiTheme="minorEastAsia" w:hint="default"/>
                <w:color w:val="auto"/>
              </w:rPr>
            </w:pPr>
          </w:p>
          <w:p w14:paraId="1433C7EB" w14:textId="77777777" w:rsidR="00324563" w:rsidRPr="002776E6" w:rsidRDefault="00324563" w:rsidP="00324563">
            <w:pPr>
              <w:kinsoku w:val="0"/>
              <w:autoSpaceDE w:val="0"/>
              <w:autoSpaceDN w:val="0"/>
              <w:adjustRightInd w:val="0"/>
              <w:snapToGrid w:val="0"/>
              <w:jc w:val="center"/>
              <w:rPr>
                <w:ins w:id="9225" w:author="田中　祐多" w:date="2023-12-22T21:04:00Z"/>
                <w:rFonts w:asciiTheme="minorEastAsia" w:eastAsiaTheme="minorEastAsia" w:hAnsiTheme="minorEastAsia" w:hint="default"/>
                <w:color w:val="auto"/>
              </w:rPr>
            </w:pPr>
          </w:p>
          <w:p w14:paraId="21894E47" w14:textId="77777777" w:rsidR="00324563" w:rsidRPr="002776E6" w:rsidRDefault="00324563" w:rsidP="00324563">
            <w:pPr>
              <w:kinsoku w:val="0"/>
              <w:autoSpaceDE w:val="0"/>
              <w:autoSpaceDN w:val="0"/>
              <w:adjustRightInd w:val="0"/>
              <w:snapToGrid w:val="0"/>
              <w:jc w:val="center"/>
              <w:rPr>
                <w:ins w:id="9226" w:author="田中　祐多" w:date="2023-12-22T21:04:00Z"/>
                <w:rFonts w:asciiTheme="minorEastAsia" w:eastAsiaTheme="minorEastAsia" w:hAnsiTheme="minorEastAsia" w:hint="default"/>
                <w:color w:val="auto"/>
              </w:rPr>
            </w:pPr>
          </w:p>
          <w:p w14:paraId="2B8CAD58" w14:textId="77777777" w:rsidR="00324563" w:rsidRPr="002776E6" w:rsidRDefault="00324563" w:rsidP="00324563">
            <w:pPr>
              <w:kinsoku w:val="0"/>
              <w:autoSpaceDE w:val="0"/>
              <w:autoSpaceDN w:val="0"/>
              <w:adjustRightInd w:val="0"/>
              <w:snapToGrid w:val="0"/>
              <w:jc w:val="center"/>
              <w:rPr>
                <w:ins w:id="9227" w:author="田中　祐多" w:date="2023-12-22T21:04:00Z"/>
                <w:rFonts w:asciiTheme="minorEastAsia" w:eastAsiaTheme="minorEastAsia" w:hAnsiTheme="minorEastAsia" w:hint="default"/>
                <w:color w:val="auto"/>
              </w:rPr>
            </w:pPr>
          </w:p>
          <w:p w14:paraId="4EE2E19C" w14:textId="77777777" w:rsidR="00324563" w:rsidRPr="002776E6" w:rsidRDefault="00324563" w:rsidP="00324563">
            <w:pPr>
              <w:kinsoku w:val="0"/>
              <w:autoSpaceDE w:val="0"/>
              <w:autoSpaceDN w:val="0"/>
              <w:adjustRightInd w:val="0"/>
              <w:snapToGrid w:val="0"/>
              <w:jc w:val="center"/>
              <w:rPr>
                <w:ins w:id="9228" w:author="田中　祐多" w:date="2023-12-22T21:04:00Z"/>
                <w:rFonts w:asciiTheme="minorEastAsia" w:eastAsiaTheme="minorEastAsia" w:hAnsiTheme="minorEastAsia" w:hint="default"/>
                <w:color w:val="auto"/>
              </w:rPr>
            </w:pPr>
          </w:p>
          <w:p w14:paraId="70F5F2F0" w14:textId="77777777" w:rsidR="00324563" w:rsidRPr="002776E6" w:rsidRDefault="00324563" w:rsidP="00324563">
            <w:pPr>
              <w:kinsoku w:val="0"/>
              <w:autoSpaceDE w:val="0"/>
              <w:autoSpaceDN w:val="0"/>
              <w:adjustRightInd w:val="0"/>
              <w:snapToGrid w:val="0"/>
              <w:jc w:val="center"/>
              <w:rPr>
                <w:ins w:id="9229" w:author="田中　祐多" w:date="2023-12-22T21:04:00Z"/>
                <w:rFonts w:asciiTheme="minorEastAsia" w:eastAsiaTheme="minorEastAsia" w:hAnsiTheme="minorEastAsia" w:hint="default"/>
                <w:color w:val="auto"/>
              </w:rPr>
            </w:pPr>
          </w:p>
          <w:p w14:paraId="2675D627" w14:textId="77777777" w:rsidR="00324563" w:rsidRPr="002776E6" w:rsidRDefault="00324563" w:rsidP="00324563">
            <w:pPr>
              <w:kinsoku w:val="0"/>
              <w:autoSpaceDE w:val="0"/>
              <w:autoSpaceDN w:val="0"/>
              <w:adjustRightInd w:val="0"/>
              <w:snapToGrid w:val="0"/>
              <w:jc w:val="center"/>
              <w:rPr>
                <w:ins w:id="9230" w:author="田中　祐多" w:date="2023-12-22T21:04:00Z"/>
                <w:rFonts w:asciiTheme="minorEastAsia" w:eastAsiaTheme="minorEastAsia" w:hAnsiTheme="minorEastAsia" w:hint="default"/>
                <w:color w:val="auto"/>
              </w:rPr>
            </w:pPr>
          </w:p>
          <w:p w14:paraId="11A55E7A" w14:textId="77777777" w:rsidR="00324563" w:rsidRPr="002776E6" w:rsidRDefault="00324563" w:rsidP="00324563">
            <w:pPr>
              <w:kinsoku w:val="0"/>
              <w:autoSpaceDE w:val="0"/>
              <w:autoSpaceDN w:val="0"/>
              <w:adjustRightInd w:val="0"/>
              <w:snapToGrid w:val="0"/>
              <w:jc w:val="center"/>
              <w:rPr>
                <w:ins w:id="9231" w:author="田中　祐多" w:date="2023-12-22T21:04:00Z"/>
                <w:rFonts w:asciiTheme="minorEastAsia" w:eastAsiaTheme="minorEastAsia" w:hAnsiTheme="minorEastAsia" w:hint="default"/>
                <w:color w:val="auto"/>
              </w:rPr>
            </w:pPr>
          </w:p>
          <w:p w14:paraId="10262CAA" w14:textId="77777777" w:rsidR="00324563" w:rsidRPr="002776E6" w:rsidRDefault="00324563" w:rsidP="00324563">
            <w:pPr>
              <w:kinsoku w:val="0"/>
              <w:autoSpaceDE w:val="0"/>
              <w:autoSpaceDN w:val="0"/>
              <w:adjustRightInd w:val="0"/>
              <w:snapToGrid w:val="0"/>
              <w:jc w:val="center"/>
              <w:rPr>
                <w:ins w:id="9232" w:author="田中　祐多" w:date="2023-12-22T21:04:00Z"/>
                <w:rFonts w:asciiTheme="minorEastAsia" w:eastAsiaTheme="minorEastAsia" w:hAnsiTheme="minorEastAsia" w:hint="default"/>
                <w:color w:val="auto"/>
              </w:rPr>
            </w:pPr>
          </w:p>
          <w:p w14:paraId="238C2E08" w14:textId="77777777" w:rsidR="00324563" w:rsidRPr="002776E6" w:rsidRDefault="00324563" w:rsidP="00324563">
            <w:pPr>
              <w:kinsoku w:val="0"/>
              <w:autoSpaceDE w:val="0"/>
              <w:autoSpaceDN w:val="0"/>
              <w:adjustRightInd w:val="0"/>
              <w:snapToGrid w:val="0"/>
              <w:jc w:val="center"/>
              <w:rPr>
                <w:ins w:id="9233" w:author="田中　祐多" w:date="2023-12-22T21:04:00Z"/>
                <w:rFonts w:asciiTheme="minorEastAsia" w:eastAsiaTheme="minorEastAsia" w:hAnsiTheme="minorEastAsia" w:hint="default"/>
                <w:color w:val="auto"/>
              </w:rPr>
            </w:pPr>
          </w:p>
          <w:p w14:paraId="53CEAC31" w14:textId="77777777" w:rsidR="00324563" w:rsidRPr="002776E6" w:rsidRDefault="00324563" w:rsidP="00324563">
            <w:pPr>
              <w:kinsoku w:val="0"/>
              <w:autoSpaceDE w:val="0"/>
              <w:autoSpaceDN w:val="0"/>
              <w:adjustRightInd w:val="0"/>
              <w:snapToGrid w:val="0"/>
              <w:jc w:val="center"/>
              <w:rPr>
                <w:ins w:id="9234" w:author="田中　祐多" w:date="2023-12-22T21:04:00Z"/>
                <w:rFonts w:asciiTheme="minorEastAsia" w:eastAsiaTheme="minorEastAsia" w:hAnsiTheme="minorEastAsia" w:hint="default"/>
                <w:color w:val="auto"/>
              </w:rPr>
            </w:pPr>
          </w:p>
          <w:p w14:paraId="3AB0B1FC" w14:textId="77777777" w:rsidR="00324563" w:rsidRPr="002776E6" w:rsidRDefault="00324563" w:rsidP="00324563">
            <w:pPr>
              <w:kinsoku w:val="0"/>
              <w:autoSpaceDE w:val="0"/>
              <w:autoSpaceDN w:val="0"/>
              <w:adjustRightInd w:val="0"/>
              <w:snapToGrid w:val="0"/>
              <w:jc w:val="center"/>
              <w:rPr>
                <w:ins w:id="9235" w:author="田中　祐多" w:date="2023-12-22T21:04:00Z"/>
                <w:rFonts w:asciiTheme="minorEastAsia" w:eastAsiaTheme="minorEastAsia" w:hAnsiTheme="minorEastAsia" w:hint="default"/>
                <w:color w:val="auto"/>
              </w:rPr>
            </w:pPr>
          </w:p>
          <w:p w14:paraId="27A8F6C0" w14:textId="77777777" w:rsidR="00324563" w:rsidRPr="002776E6" w:rsidRDefault="00324563" w:rsidP="00324563">
            <w:pPr>
              <w:kinsoku w:val="0"/>
              <w:autoSpaceDE w:val="0"/>
              <w:autoSpaceDN w:val="0"/>
              <w:adjustRightInd w:val="0"/>
              <w:snapToGrid w:val="0"/>
              <w:jc w:val="center"/>
              <w:rPr>
                <w:ins w:id="9236" w:author="田中　祐多" w:date="2023-12-22T21:04:00Z"/>
                <w:rFonts w:asciiTheme="minorEastAsia" w:eastAsiaTheme="minorEastAsia" w:hAnsiTheme="minorEastAsia" w:hint="default"/>
                <w:color w:val="auto"/>
              </w:rPr>
            </w:pPr>
          </w:p>
          <w:p w14:paraId="180EF44D" w14:textId="77777777" w:rsidR="00324563" w:rsidRPr="002776E6" w:rsidRDefault="00324563" w:rsidP="00324563">
            <w:pPr>
              <w:kinsoku w:val="0"/>
              <w:autoSpaceDE w:val="0"/>
              <w:autoSpaceDN w:val="0"/>
              <w:adjustRightInd w:val="0"/>
              <w:snapToGrid w:val="0"/>
              <w:jc w:val="center"/>
              <w:rPr>
                <w:ins w:id="9237" w:author="田中　祐多" w:date="2023-12-22T21:04:00Z"/>
                <w:rFonts w:asciiTheme="minorEastAsia" w:eastAsiaTheme="minorEastAsia" w:hAnsiTheme="minorEastAsia" w:hint="default"/>
                <w:color w:val="auto"/>
              </w:rPr>
            </w:pPr>
          </w:p>
          <w:p w14:paraId="10BEEB91" w14:textId="77777777" w:rsidR="00324563" w:rsidRPr="002776E6" w:rsidRDefault="00324563" w:rsidP="00324563">
            <w:pPr>
              <w:kinsoku w:val="0"/>
              <w:autoSpaceDE w:val="0"/>
              <w:autoSpaceDN w:val="0"/>
              <w:adjustRightInd w:val="0"/>
              <w:snapToGrid w:val="0"/>
              <w:jc w:val="center"/>
              <w:rPr>
                <w:ins w:id="9238" w:author="田中　祐多" w:date="2023-12-22T21:04:00Z"/>
                <w:rFonts w:asciiTheme="minorEastAsia" w:eastAsiaTheme="minorEastAsia" w:hAnsiTheme="minorEastAsia" w:hint="default"/>
                <w:color w:val="auto"/>
              </w:rPr>
            </w:pPr>
          </w:p>
          <w:p w14:paraId="075FD8FE" w14:textId="77777777" w:rsidR="00324563" w:rsidRPr="002776E6" w:rsidRDefault="00324563" w:rsidP="00324563">
            <w:pPr>
              <w:kinsoku w:val="0"/>
              <w:autoSpaceDE w:val="0"/>
              <w:autoSpaceDN w:val="0"/>
              <w:adjustRightInd w:val="0"/>
              <w:snapToGrid w:val="0"/>
              <w:jc w:val="center"/>
              <w:rPr>
                <w:ins w:id="9239" w:author="田中　祐多" w:date="2023-12-22T21:04:00Z"/>
                <w:rFonts w:asciiTheme="minorEastAsia" w:eastAsiaTheme="minorEastAsia" w:hAnsiTheme="minorEastAsia" w:hint="default"/>
                <w:color w:val="auto"/>
              </w:rPr>
            </w:pPr>
          </w:p>
          <w:p w14:paraId="03144E69" w14:textId="77777777" w:rsidR="00324563" w:rsidRPr="002776E6" w:rsidRDefault="00324563" w:rsidP="00324563">
            <w:pPr>
              <w:kinsoku w:val="0"/>
              <w:autoSpaceDE w:val="0"/>
              <w:autoSpaceDN w:val="0"/>
              <w:adjustRightInd w:val="0"/>
              <w:snapToGrid w:val="0"/>
              <w:jc w:val="center"/>
              <w:rPr>
                <w:ins w:id="9240" w:author="田中　祐多" w:date="2023-12-22T21:04:00Z"/>
                <w:rFonts w:asciiTheme="minorEastAsia" w:eastAsiaTheme="minorEastAsia" w:hAnsiTheme="minorEastAsia" w:hint="default"/>
                <w:color w:val="auto"/>
              </w:rPr>
            </w:pPr>
          </w:p>
          <w:p w14:paraId="3D10C638" w14:textId="77777777" w:rsidR="00324563" w:rsidRPr="002776E6" w:rsidRDefault="00324563" w:rsidP="00324563">
            <w:pPr>
              <w:kinsoku w:val="0"/>
              <w:autoSpaceDE w:val="0"/>
              <w:autoSpaceDN w:val="0"/>
              <w:adjustRightInd w:val="0"/>
              <w:snapToGrid w:val="0"/>
              <w:jc w:val="center"/>
              <w:rPr>
                <w:ins w:id="9241" w:author="田中　祐多" w:date="2023-12-22T21:04:00Z"/>
                <w:rFonts w:asciiTheme="minorEastAsia" w:eastAsiaTheme="minorEastAsia" w:hAnsiTheme="minorEastAsia" w:hint="default"/>
                <w:color w:val="auto"/>
              </w:rPr>
            </w:pPr>
          </w:p>
          <w:p w14:paraId="47913567" w14:textId="77777777" w:rsidR="00324563" w:rsidRPr="002776E6" w:rsidRDefault="00324563" w:rsidP="00324563">
            <w:pPr>
              <w:kinsoku w:val="0"/>
              <w:autoSpaceDE w:val="0"/>
              <w:autoSpaceDN w:val="0"/>
              <w:adjustRightInd w:val="0"/>
              <w:snapToGrid w:val="0"/>
              <w:jc w:val="center"/>
              <w:rPr>
                <w:ins w:id="9242" w:author="田中　祐多" w:date="2023-12-22T21:04:00Z"/>
                <w:rFonts w:asciiTheme="minorEastAsia" w:eastAsiaTheme="minorEastAsia" w:hAnsiTheme="minorEastAsia" w:hint="default"/>
                <w:color w:val="auto"/>
              </w:rPr>
            </w:pPr>
          </w:p>
          <w:p w14:paraId="28BA7FD8" w14:textId="77777777" w:rsidR="00324563" w:rsidRPr="002776E6" w:rsidRDefault="00324563" w:rsidP="00324563">
            <w:pPr>
              <w:kinsoku w:val="0"/>
              <w:autoSpaceDE w:val="0"/>
              <w:autoSpaceDN w:val="0"/>
              <w:adjustRightInd w:val="0"/>
              <w:snapToGrid w:val="0"/>
              <w:jc w:val="center"/>
              <w:rPr>
                <w:ins w:id="9243" w:author="田中　祐多" w:date="2023-12-22T21:04:00Z"/>
                <w:rFonts w:asciiTheme="minorEastAsia" w:eastAsiaTheme="minorEastAsia" w:hAnsiTheme="minorEastAsia" w:hint="default"/>
                <w:color w:val="auto"/>
              </w:rPr>
            </w:pPr>
          </w:p>
          <w:p w14:paraId="15C749A1" w14:textId="77777777" w:rsidR="00324563" w:rsidRPr="002776E6" w:rsidRDefault="00324563" w:rsidP="00324563">
            <w:pPr>
              <w:kinsoku w:val="0"/>
              <w:autoSpaceDE w:val="0"/>
              <w:autoSpaceDN w:val="0"/>
              <w:adjustRightInd w:val="0"/>
              <w:snapToGrid w:val="0"/>
              <w:jc w:val="center"/>
              <w:rPr>
                <w:ins w:id="9244" w:author="田中　祐多" w:date="2023-12-22T21:04:00Z"/>
                <w:rFonts w:asciiTheme="minorEastAsia" w:eastAsiaTheme="minorEastAsia" w:hAnsiTheme="minorEastAsia" w:hint="default"/>
                <w:color w:val="auto"/>
              </w:rPr>
            </w:pPr>
          </w:p>
          <w:p w14:paraId="196055E5" w14:textId="77777777" w:rsidR="00324563" w:rsidRPr="002776E6" w:rsidRDefault="00324563" w:rsidP="00324563">
            <w:pPr>
              <w:kinsoku w:val="0"/>
              <w:autoSpaceDE w:val="0"/>
              <w:autoSpaceDN w:val="0"/>
              <w:adjustRightInd w:val="0"/>
              <w:snapToGrid w:val="0"/>
              <w:jc w:val="center"/>
              <w:rPr>
                <w:ins w:id="9245" w:author="田中　祐多" w:date="2023-12-22T21:04:00Z"/>
                <w:rFonts w:asciiTheme="minorEastAsia" w:eastAsiaTheme="minorEastAsia" w:hAnsiTheme="minorEastAsia" w:hint="default"/>
                <w:color w:val="auto"/>
              </w:rPr>
            </w:pPr>
          </w:p>
          <w:p w14:paraId="1FCBF2B5" w14:textId="77777777" w:rsidR="00324563" w:rsidRPr="002776E6" w:rsidRDefault="00324563" w:rsidP="00324563">
            <w:pPr>
              <w:kinsoku w:val="0"/>
              <w:autoSpaceDE w:val="0"/>
              <w:autoSpaceDN w:val="0"/>
              <w:adjustRightInd w:val="0"/>
              <w:snapToGrid w:val="0"/>
              <w:jc w:val="center"/>
              <w:rPr>
                <w:ins w:id="9246" w:author="田中　祐多" w:date="2023-12-22T21:04:00Z"/>
                <w:rFonts w:asciiTheme="minorEastAsia" w:eastAsiaTheme="minorEastAsia" w:hAnsiTheme="minorEastAsia" w:hint="default"/>
                <w:color w:val="auto"/>
              </w:rPr>
            </w:pPr>
          </w:p>
          <w:p w14:paraId="6E2ACC4A" w14:textId="77777777" w:rsidR="00324563" w:rsidRPr="002776E6" w:rsidRDefault="00324563" w:rsidP="00324563">
            <w:pPr>
              <w:kinsoku w:val="0"/>
              <w:autoSpaceDE w:val="0"/>
              <w:autoSpaceDN w:val="0"/>
              <w:adjustRightInd w:val="0"/>
              <w:snapToGrid w:val="0"/>
              <w:jc w:val="center"/>
              <w:rPr>
                <w:ins w:id="9247" w:author="田中　祐多" w:date="2023-12-22T21:04:00Z"/>
                <w:rFonts w:asciiTheme="minorEastAsia" w:eastAsiaTheme="minorEastAsia" w:hAnsiTheme="minorEastAsia" w:hint="default"/>
                <w:color w:val="auto"/>
              </w:rPr>
            </w:pPr>
          </w:p>
          <w:p w14:paraId="7AEC181C" w14:textId="77777777" w:rsidR="00324563" w:rsidRPr="002776E6" w:rsidRDefault="00324563" w:rsidP="00324563">
            <w:pPr>
              <w:kinsoku w:val="0"/>
              <w:autoSpaceDE w:val="0"/>
              <w:autoSpaceDN w:val="0"/>
              <w:adjustRightInd w:val="0"/>
              <w:snapToGrid w:val="0"/>
              <w:jc w:val="center"/>
              <w:rPr>
                <w:ins w:id="9248" w:author="田中　祐多" w:date="2023-12-22T21:04:00Z"/>
                <w:rFonts w:asciiTheme="minorEastAsia" w:eastAsiaTheme="minorEastAsia" w:hAnsiTheme="minorEastAsia" w:hint="default"/>
                <w:color w:val="auto"/>
              </w:rPr>
            </w:pPr>
          </w:p>
          <w:p w14:paraId="4E65D34C" w14:textId="77777777" w:rsidR="00324563" w:rsidRPr="002776E6" w:rsidRDefault="00324563" w:rsidP="00324563">
            <w:pPr>
              <w:kinsoku w:val="0"/>
              <w:autoSpaceDE w:val="0"/>
              <w:autoSpaceDN w:val="0"/>
              <w:adjustRightInd w:val="0"/>
              <w:snapToGrid w:val="0"/>
              <w:jc w:val="center"/>
              <w:rPr>
                <w:ins w:id="9249" w:author="田中　祐多" w:date="2023-12-22T21:04:00Z"/>
                <w:rFonts w:asciiTheme="minorEastAsia" w:eastAsiaTheme="minorEastAsia" w:hAnsiTheme="minorEastAsia" w:hint="default"/>
                <w:color w:val="auto"/>
              </w:rPr>
            </w:pPr>
          </w:p>
          <w:p w14:paraId="3367DE75" w14:textId="77777777" w:rsidR="00324563" w:rsidRPr="002776E6" w:rsidRDefault="00324563" w:rsidP="00324563">
            <w:pPr>
              <w:kinsoku w:val="0"/>
              <w:autoSpaceDE w:val="0"/>
              <w:autoSpaceDN w:val="0"/>
              <w:adjustRightInd w:val="0"/>
              <w:snapToGrid w:val="0"/>
              <w:jc w:val="center"/>
              <w:rPr>
                <w:ins w:id="9250" w:author="田中　祐多" w:date="2023-12-22T21:04:00Z"/>
                <w:rFonts w:asciiTheme="minorEastAsia" w:eastAsiaTheme="minorEastAsia" w:hAnsiTheme="minorEastAsia" w:hint="default"/>
                <w:color w:val="auto"/>
              </w:rPr>
            </w:pPr>
          </w:p>
          <w:p w14:paraId="32CDEBCC" w14:textId="77777777" w:rsidR="00324563" w:rsidRPr="002776E6" w:rsidRDefault="00324563" w:rsidP="00324563">
            <w:pPr>
              <w:kinsoku w:val="0"/>
              <w:autoSpaceDE w:val="0"/>
              <w:autoSpaceDN w:val="0"/>
              <w:adjustRightInd w:val="0"/>
              <w:snapToGrid w:val="0"/>
              <w:jc w:val="center"/>
              <w:rPr>
                <w:ins w:id="9251" w:author="田中　祐多" w:date="2023-12-22T21:04:00Z"/>
                <w:rFonts w:asciiTheme="minorEastAsia" w:eastAsiaTheme="minorEastAsia" w:hAnsiTheme="minorEastAsia" w:hint="default"/>
                <w:color w:val="auto"/>
              </w:rPr>
            </w:pPr>
          </w:p>
          <w:p w14:paraId="20DBBAEA" w14:textId="77777777" w:rsidR="00324563" w:rsidRPr="002776E6" w:rsidRDefault="00324563" w:rsidP="00324563">
            <w:pPr>
              <w:kinsoku w:val="0"/>
              <w:autoSpaceDE w:val="0"/>
              <w:autoSpaceDN w:val="0"/>
              <w:adjustRightInd w:val="0"/>
              <w:snapToGrid w:val="0"/>
              <w:jc w:val="center"/>
              <w:rPr>
                <w:ins w:id="9252" w:author="田中　祐多" w:date="2023-12-22T21:04:00Z"/>
                <w:rFonts w:asciiTheme="minorEastAsia" w:eastAsiaTheme="minorEastAsia" w:hAnsiTheme="minorEastAsia" w:hint="default"/>
                <w:color w:val="auto"/>
              </w:rPr>
            </w:pPr>
          </w:p>
          <w:p w14:paraId="289E79A0" w14:textId="77777777" w:rsidR="00324563" w:rsidRPr="002776E6" w:rsidRDefault="00324563" w:rsidP="00324563">
            <w:pPr>
              <w:kinsoku w:val="0"/>
              <w:autoSpaceDE w:val="0"/>
              <w:autoSpaceDN w:val="0"/>
              <w:adjustRightInd w:val="0"/>
              <w:snapToGrid w:val="0"/>
              <w:jc w:val="center"/>
              <w:rPr>
                <w:ins w:id="9253" w:author="田中　祐多" w:date="2023-12-22T21:04:00Z"/>
                <w:rFonts w:asciiTheme="minorEastAsia" w:eastAsiaTheme="minorEastAsia" w:hAnsiTheme="minorEastAsia" w:hint="default"/>
                <w:color w:val="auto"/>
              </w:rPr>
            </w:pPr>
          </w:p>
          <w:p w14:paraId="62ACC810" w14:textId="77777777" w:rsidR="00324563" w:rsidRPr="002776E6" w:rsidRDefault="00324563" w:rsidP="00324563">
            <w:pPr>
              <w:kinsoku w:val="0"/>
              <w:autoSpaceDE w:val="0"/>
              <w:autoSpaceDN w:val="0"/>
              <w:adjustRightInd w:val="0"/>
              <w:snapToGrid w:val="0"/>
              <w:jc w:val="center"/>
              <w:rPr>
                <w:ins w:id="9254" w:author="田中　祐多" w:date="2023-12-22T21:04:00Z"/>
                <w:rFonts w:asciiTheme="minorEastAsia" w:eastAsiaTheme="minorEastAsia" w:hAnsiTheme="minorEastAsia" w:hint="default"/>
                <w:color w:val="auto"/>
              </w:rPr>
            </w:pPr>
          </w:p>
          <w:p w14:paraId="1983FEF5" w14:textId="77777777" w:rsidR="00324563" w:rsidRPr="002776E6" w:rsidRDefault="00324563" w:rsidP="00324563">
            <w:pPr>
              <w:kinsoku w:val="0"/>
              <w:autoSpaceDE w:val="0"/>
              <w:autoSpaceDN w:val="0"/>
              <w:adjustRightInd w:val="0"/>
              <w:snapToGrid w:val="0"/>
              <w:jc w:val="center"/>
              <w:rPr>
                <w:ins w:id="9255" w:author="田中　祐多" w:date="2023-12-22T21:04:00Z"/>
                <w:rFonts w:asciiTheme="minorEastAsia" w:eastAsiaTheme="minorEastAsia" w:hAnsiTheme="minorEastAsia" w:hint="default"/>
                <w:color w:val="auto"/>
              </w:rPr>
            </w:pPr>
          </w:p>
          <w:p w14:paraId="77D8BB1E" w14:textId="77777777" w:rsidR="00324563" w:rsidRPr="002776E6" w:rsidRDefault="00324563" w:rsidP="00324563">
            <w:pPr>
              <w:kinsoku w:val="0"/>
              <w:autoSpaceDE w:val="0"/>
              <w:autoSpaceDN w:val="0"/>
              <w:adjustRightInd w:val="0"/>
              <w:snapToGrid w:val="0"/>
              <w:jc w:val="center"/>
              <w:rPr>
                <w:ins w:id="9256" w:author="田中　祐多" w:date="2023-12-22T21:04:00Z"/>
                <w:rFonts w:asciiTheme="minorEastAsia" w:eastAsiaTheme="minorEastAsia" w:hAnsiTheme="minorEastAsia" w:hint="default"/>
                <w:color w:val="auto"/>
              </w:rPr>
            </w:pPr>
          </w:p>
          <w:p w14:paraId="508F5DFE" w14:textId="77777777" w:rsidR="00324563" w:rsidRPr="002776E6" w:rsidRDefault="00324563" w:rsidP="00324563">
            <w:pPr>
              <w:kinsoku w:val="0"/>
              <w:autoSpaceDE w:val="0"/>
              <w:autoSpaceDN w:val="0"/>
              <w:adjustRightInd w:val="0"/>
              <w:snapToGrid w:val="0"/>
              <w:jc w:val="center"/>
              <w:rPr>
                <w:ins w:id="9257" w:author="田中　祐多" w:date="2023-12-22T21:04:00Z"/>
                <w:rFonts w:asciiTheme="minorEastAsia" w:eastAsiaTheme="minorEastAsia" w:hAnsiTheme="minorEastAsia" w:hint="default"/>
                <w:color w:val="auto"/>
              </w:rPr>
            </w:pPr>
          </w:p>
          <w:p w14:paraId="2715A8ED" w14:textId="77777777" w:rsidR="00324563" w:rsidRPr="002776E6" w:rsidRDefault="00324563" w:rsidP="00324563">
            <w:pPr>
              <w:kinsoku w:val="0"/>
              <w:autoSpaceDE w:val="0"/>
              <w:autoSpaceDN w:val="0"/>
              <w:adjustRightInd w:val="0"/>
              <w:snapToGrid w:val="0"/>
              <w:jc w:val="center"/>
              <w:rPr>
                <w:ins w:id="9258" w:author="田中　祐多" w:date="2023-12-22T21:04:00Z"/>
                <w:rFonts w:asciiTheme="minorEastAsia" w:eastAsiaTheme="minorEastAsia" w:hAnsiTheme="minorEastAsia" w:hint="default"/>
                <w:color w:val="auto"/>
              </w:rPr>
            </w:pPr>
          </w:p>
          <w:p w14:paraId="04FE42CD" w14:textId="77777777" w:rsidR="00324563" w:rsidRPr="002776E6" w:rsidRDefault="00324563" w:rsidP="00324563">
            <w:pPr>
              <w:kinsoku w:val="0"/>
              <w:autoSpaceDE w:val="0"/>
              <w:autoSpaceDN w:val="0"/>
              <w:adjustRightInd w:val="0"/>
              <w:snapToGrid w:val="0"/>
              <w:jc w:val="center"/>
              <w:rPr>
                <w:ins w:id="9259" w:author="田中　祐多" w:date="2023-12-22T21:04:00Z"/>
                <w:rFonts w:asciiTheme="minorEastAsia" w:eastAsiaTheme="minorEastAsia" w:hAnsiTheme="minorEastAsia" w:hint="default"/>
                <w:color w:val="auto"/>
              </w:rPr>
            </w:pPr>
          </w:p>
          <w:p w14:paraId="29555684" w14:textId="77777777" w:rsidR="00324563" w:rsidRPr="002776E6" w:rsidRDefault="00324563" w:rsidP="00324563">
            <w:pPr>
              <w:kinsoku w:val="0"/>
              <w:autoSpaceDE w:val="0"/>
              <w:autoSpaceDN w:val="0"/>
              <w:adjustRightInd w:val="0"/>
              <w:snapToGrid w:val="0"/>
              <w:jc w:val="center"/>
              <w:rPr>
                <w:ins w:id="9260" w:author="田中　祐多" w:date="2023-12-22T21:04:00Z"/>
                <w:rFonts w:asciiTheme="minorEastAsia" w:eastAsiaTheme="minorEastAsia" w:hAnsiTheme="minorEastAsia" w:hint="default"/>
                <w:color w:val="auto"/>
              </w:rPr>
            </w:pPr>
          </w:p>
          <w:p w14:paraId="49E4C797" w14:textId="77777777" w:rsidR="00324563" w:rsidRPr="002776E6" w:rsidRDefault="00324563" w:rsidP="00324563">
            <w:pPr>
              <w:kinsoku w:val="0"/>
              <w:autoSpaceDE w:val="0"/>
              <w:autoSpaceDN w:val="0"/>
              <w:adjustRightInd w:val="0"/>
              <w:snapToGrid w:val="0"/>
              <w:jc w:val="center"/>
              <w:rPr>
                <w:ins w:id="9261" w:author="田中　祐多" w:date="2023-12-22T21:04:00Z"/>
                <w:rFonts w:asciiTheme="minorEastAsia" w:eastAsiaTheme="minorEastAsia" w:hAnsiTheme="minorEastAsia" w:hint="default"/>
                <w:color w:val="auto"/>
              </w:rPr>
            </w:pPr>
          </w:p>
          <w:p w14:paraId="68C9CA30" w14:textId="77777777" w:rsidR="00324563" w:rsidRPr="002776E6" w:rsidRDefault="00324563" w:rsidP="00324563">
            <w:pPr>
              <w:kinsoku w:val="0"/>
              <w:autoSpaceDE w:val="0"/>
              <w:autoSpaceDN w:val="0"/>
              <w:adjustRightInd w:val="0"/>
              <w:snapToGrid w:val="0"/>
              <w:jc w:val="center"/>
              <w:rPr>
                <w:ins w:id="9262" w:author="田中　祐多" w:date="2023-12-22T21:04:00Z"/>
                <w:rFonts w:asciiTheme="minorEastAsia" w:eastAsiaTheme="minorEastAsia" w:hAnsiTheme="minorEastAsia" w:hint="default"/>
                <w:color w:val="auto"/>
              </w:rPr>
            </w:pPr>
          </w:p>
          <w:p w14:paraId="205E8794" w14:textId="77777777" w:rsidR="00324563" w:rsidRPr="002776E6" w:rsidRDefault="00324563" w:rsidP="00324563">
            <w:pPr>
              <w:kinsoku w:val="0"/>
              <w:autoSpaceDE w:val="0"/>
              <w:autoSpaceDN w:val="0"/>
              <w:adjustRightInd w:val="0"/>
              <w:snapToGrid w:val="0"/>
              <w:jc w:val="center"/>
              <w:rPr>
                <w:ins w:id="9263" w:author="田中　祐多" w:date="2023-12-22T21:04:00Z"/>
                <w:rFonts w:asciiTheme="minorEastAsia" w:eastAsiaTheme="minorEastAsia" w:hAnsiTheme="minorEastAsia" w:hint="default"/>
                <w:color w:val="auto"/>
              </w:rPr>
            </w:pPr>
          </w:p>
          <w:p w14:paraId="65840112" w14:textId="77777777" w:rsidR="00324563" w:rsidRPr="002776E6" w:rsidRDefault="00324563" w:rsidP="00324563">
            <w:pPr>
              <w:kinsoku w:val="0"/>
              <w:autoSpaceDE w:val="0"/>
              <w:autoSpaceDN w:val="0"/>
              <w:adjustRightInd w:val="0"/>
              <w:snapToGrid w:val="0"/>
              <w:jc w:val="center"/>
              <w:rPr>
                <w:ins w:id="9264" w:author="田中　祐多" w:date="2023-12-22T21:04:00Z"/>
                <w:rFonts w:asciiTheme="minorEastAsia" w:eastAsiaTheme="minorEastAsia" w:hAnsiTheme="minorEastAsia" w:hint="default"/>
                <w:color w:val="auto"/>
              </w:rPr>
            </w:pPr>
          </w:p>
          <w:p w14:paraId="1429F43F" w14:textId="77777777" w:rsidR="00324563" w:rsidRPr="002776E6" w:rsidRDefault="00324563" w:rsidP="00324563">
            <w:pPr>
              <w:kinsoku w:val="0"/>
              <w:autoSpaceDE w:val="0"/>
              <w:autoSpaceDN w:val="0"/>
              <w:adjustRightInd w:val="0"/>
              <w:snapToGrid w:val="0"/>
              <w:jc w:val="center"/>
              <w:rPr>
                <w:ins w:id="9265" w:author="田中　祐多" w:date="2023-12-22T21:04:00Z"/>
                <w:rFonts w:asciiTheme="minorEastAsia" w:eastAsiaTheme="minorEastAsia" w:hAnsiTheme="minorEastAsia" w:hint="default"/>
                <w:color w:val="auto"/>
              </w:rPr>
            </w:pPr>
          </w:p>
          <w:p w14:paraId="288BCD29" w14:textId="77777777" w:rsidR="00324563" w:rsidRPr="002776E6" w:rsidRDefault="00324563" w:rsidP="00324563">
            <w:pPr>
              <w:kinsoku w:val="0"/>
              <w:autoSpaceDE w:val="0"/>
              <w:autoSpaceDN w:val="0"/>
              <w:adjustRightInd w:val="0"/>
              <w:snapToGrid w:val="0"/>
              <w:jc w:val="center"/>
              <w:rPr>
                <w:ins w:id="9266" w:author="田中　祐多" w:date="2023-12-22T21:04:00Z"/>
                <w:rFonts w:asciiTheme="minorEastAsia" w:eastAsiaTheme="minorEastAsia" w:hAnsiTheme="minorEastAsia" w:hint="default"/>
                <w:color w:val="auto"/>
              </w:rPr>
            </w:pPr>
          </w:p>
          <w:p w14:paraId="164A612F" w14:textId="77777777" w:rsidR="00324563" w:rsidRPr="002776E6" w:rsidRDefault="00324563" w:rsidP="00324563">
            <w:pPr>
              <w:kinsoku w:val="0"/>
              <w:autoSpaceDE w:val="0"/>
              <w:autoSpaceDN w:val="0"/>
              <w:adjustRightInd w:val="0"/>
              <w:snapToGrid w:val="0"/>
              <w:jc w:val="center"/>
              <w:rPr>
                <w:ins w:id="9267" w:author="田中　祐多" w:date="2023-12-22T21:04:00Z"/>
                <w:rFonts w:asciiTheme="minorEastAsia" w:eastAsiaTheme="minorEastAsia" w:hAnsiTheme="minorEastAsia" w:hint="default"/>
                <w:color w:val="auto"/>
              </w:rPr>
            </w:pPr>
          </w:p>
          <w:p w14:paraId="3E7EFFE5" w14:textId="77777777" w:rsidR="00324563" w:rsidRPr="002776E6" w:rsidRDefault="00324563" w:rsidP="00324563">
            <w:pPr>
              <w:kinsoku w:val="0"/>
              <w:autoSpaceDE w:val="0"/>
              <w:autoSpaceDN w:val="0"/>
              <w:adjustRightInd w:val="0"/>
              <w:snapToGrid w:val="0"/>
              <w:jc w:val="center"/>
              <w:rPr>
                <w:ins w:id="9268" w:author="田中　祐多" w:date="2023-12-22T21:04:00Z"/>
                <w:rFonts w:asciiTheme="minorEastAsia" w:eastAsiaTheme="minorEastAsia" w:hAnsiTheme="minorEastAsia" w:hint="default"/>
                <w:color w:val="auto"/>
              </w:rPr>
            </w:pPr>
          </w:p>
          <w:p w14:paraId="292BDA65" w14:textId="77777777" w:rsidR="00324563" w:rsidRPr="002776E6" w:rsidRDefault="00324563" w:rsidP="00324563">
            <w:pPr>
              <w:kinsoku w:val="0"/>
              <w:autoSpaceDE w:val="0"/>
              <w:autoSpaceDN w:val="0"/>
              <w:adjustRightInd w:val="0"/>
              <w:snapToGrid w:val="0"/>
              <w:jc w:val="center"/>
              <w:rPr>
                <w:ins w:id="9269" w:author="田中　祐多" w:date="2023-12-22T21:04:00Z"/>
                <w:rFonts w:asciiTheme="minorEastAsia" w:eastAsiaTheme="minorEastAsia" w:hAnsiTheme="minorEastAsia" w:hint="default"/>
                <w:color w:val="auto"/>
              </w:rPr>
            </w:pPr>
          </w:p>
          <w:p w14:paraId="1266253E" w14:textId="77777777" w:rsidR="00324563" w:rsidRPr="002776E6" w:rsidRDefault="00324563" w:rsidP="00324563">
            <w:pPr>
              <w:kinsoku w:val="0"/>
              <w:autoSpaceDE w:val="0"/>
              <w:autoSpaceDN w:val="0"/>
              <w:adjustRightInd w:val="0"/>
              <w:snapToGrid w:val="0"/>
              <w:jc w:val="center"/>
              <w:rPr>
                <w:ins w:id="9270" w:author="田中　祐多" w:date="2023-12-22T21:04:00Z"/>
                <w:rFonts w:asciiTheme="minorEastAsia" w:eastAsiaTheme="minorEastAsia" w:hAnsiTheme="minorEastAsia" w:hint="default"/>
                <w:color w:val="auto"/>
              </w:rPr>
            </w:pPr>
          </w:p>
          <w:p w14:paraId="73AF791D" w14:textId="77777777" w:rsidR="00324563" w:rsidRPr="002776E6" w:rsidRDefault="00324563" w:rsidP="00324563">
            <w:pPr>
              <w:kinsoku w:val="0"/>
              <w:autoSpaceDE w:val="0"/>
              <w:autoSpaceDN w:val="0"/>
              <w:adjustRightInd w:val="0"/>
              <w:snapToGrid w:val="0"/>
              <w:jc w:val="center"/>
              <w:rPr>
                <w:ins w:id="9271" w:author="田中　祐多" w:date="2023-12-22T21:04:00Z"/>
                <w:rFonts w:asciiTheme="minorEastAsia" w:eastAsiaTheme="minorEastAsia" w:hAnsiTheme="minorEastAsia" w:hint="default"/>
                <w:color w:val="auto"/>
              </w:rPr>
            </w:pPr>
          </w:p>
          <w:p w14:paraId="2DC63337" w14:textId="77777777" w:rsidR="00324563" w:rsidRPr="002776E6" w:rsidRDefault="00324563" w:rsidP="00324563">
            <w:pPr>
              <w:kinsoku w:val="0"/>
              <w:autoSpaceDE w:val="0"/>
              <w:autoSpaceDN w:val="0"/>
              <w:adjustRightInd w:val="0"/>
              <w:snapToGrid w:val="0"/>
              <w:jc w:val="center"/>
              <w:rPr>
                <w:ins w:id="9272" w:author="田中　祐多" w:date="2023-12-22T21:04:00Z"/>
                <w:rFonts w:asciiTheme="minorEastAsia" w:eastAsiaTheme="minorEastAsia" w:hAnsiTheme="minorEastAsia" w:hint="default"/>
                <w:color w:val="auto"/>
              </w:rPr>
            </w:pPr>
          </w:p>
          <w:p w14:paraId="27A78B31" w14:textId="77777777" w:rsidR="00324563" w:rsidRPr="002776E6" w:rsidRDefault="00324563" w:rsidP="00324563">
            <w:pPr>
              <w:kinsoku w:val="0"/>
              <w:autoSpaceDE w:val="0"/>
              <w:autoSpaceDN w:val="0"/>
              <w:adjustRightInd w:val="0"/>
              <w:snapToGrid w:val="0"/>
              <w:jc w:val="center"/>
              <w:rPr>
                <w:ins w:id="9273" w:author="田中　祐多" w:date="2023-12-22T21:04:00Z"/>
                <w:rFonts w:asciiTheme="minorEastAsia" w:eastAsiaTheme="minorEastAsia" w:hAnsiTheme="minorEastAsia" w:hint="default"/>
                <w:color w:val="auto"/>
              </w:rPr>
            </w:pPr>
          </w:p>
          <w:p w14:paraId="619391D8" w14:textId="77777777" w:rsidR="00324563" w:rsidRPr="002776E6" w:rsidRDefault="00324563" w:rsidP="00324563">
            <w:pPr>
              <w:kinsoku w:val="0"/>
              <w:autoSpaceDE w:val="0"/>
              <w:autoSpaceDN w:val="0"/>
              <w:adjustRightInd w:val="0"/>
              <w:snapToGrid w:val="0"/>
              <w:jc w:val="center"/>
              <w:rPr>
                <w:ins w:id="9274" w:author="田中　祐多" w:date="2023-12-22T21:04:00Z"/>
                <w:rFonts w:asciiTheme="minorEastAsia" w:eastAsiaTheme="minorEastAsia" w:hAnsiTheme="minorEastAsia" w:hint="default"/>
                <w:color w:val="auto"/>
              </w:rPr>
            </w:pPr>
          </w:p>
          <w:p w14:paraId="754EEA66" w14:textId="77777777" w:rsidR="00324563" w:rsidRPr="002776E6" w:rsidRDefault="00324563" w:rsidP="00324563">
            <w:pPr>
              <w:kinsoku w:val="0"/>
              <w:autoSpaceDE w:val="0"/>
              <w:autoSpaceDN w:val="0"/>
              <w:adjustRightInd w:val="0"/>
              <w:snapToGrid w:val="0"/>
              <w:jc w:val="center"/>
              <w:rPr>
                <w:ins w:id="9275" w:author="田中　祐多" w:date="2023-12-22T21:04:00Z"/>
                <w:rFonts w:asciiTheme="minorEastAsia" w:eastAsiaTheme="minorEastAsia" w:hAnsiTheme="minorEastAsia" w:hint="default"/>
                <w:color w:val="auto"/>
              </w:rPr>
            </w:pPr>
          </w:p>
          <w:p w14:paraId="6F835093" w14:textId="77777777" w:rsidR="00324563" w:rsidRPr="002776E6" w:rsidRDefault="00324563" w:rsidP="00324563">
            <w:pPr>
              <w:kinsoku w:val="0"/>
              <w:autoSpaceDE w:val="0"/>
              <w:autoSpaceDN w:val="0"/>
              <w:adjustRightInd w:val="0"/>
              <w:snapToGrid w:val="0"/>
              <w:jc w:val="center"/>
              <w:rPr>
                <w:ins w:id="9276" w:author="田中　祐多" w:date="2023-12-22T21:04:00Z"/>
                <w:rFonts w:asciiTheme="minorEastAsia" w:eastAsiaTheme="minorEastAsia" w:hAnsiTheme="minorEastAsia" w:hint="default"/>
                <w:color w:val="auto"/>
              </w:rPr>
            </w:pPr>
          </w:p>
          <w:p w14:paraId="1BB70B9E" w14:textId="77777777" w:rsidR="00324563" w:rsidRPr="002776E6" w:rsidRDefault="00324563" w:rsidP="00324563">
            <w:pPr>
              <w:kinsoku w:val="0"/>
              <w:autoSpaceDE w:val="0"/>
              <w:autoSpaceDN w:val="0"/>
              <w:adjustRightInd w:val="0"/>
              <w:snapToGrid w:val="0"/>
              <w:jc w:val="center"/>
              <w:rPr>
                <w:ins w:id="9277" w:author="田中　祐多" w:date="2023-12-22T21:04:00Z"/>
                <w:rFonts w:asciiTheme="minorEastAsia" w:eastAsiaTheme="minorEastAsia" w:hAnsiTheme="minorEastAsia" w:hint="default"/>
                <w:color w:val="auto"/>
              </w:rPr>
            </w:pPr>
          </w:p>
          <w:p w14:paraId="58457BBF" w14:textId="77777777" w:rsidR="00324563" w:rsidRPr="002776E6" w:rsidRDefault="00324563" w:rsidP="00324563">
            <w:pPr>
              <w:kinsoku w:val="0"/>
              <w:autoSpaceDE w:val="0"/>
              <w:autoSpaceDN w:val="0"/>
              <w:adjustRightInd w:val="0"/>
              <w:snapToGrid w:val="0"/>
              <w:jc w:val="center"/>
              <w:rPr>
                <w:ins w:id="9278" w:author="田中　祐多" w:date="2023-12-22T21:04:00Z"/>
                <w:rFonts w:asciiTheme="minorEastAsia" w:eastAsiaTheme="minorEastAsia" w:hAnsiTheme="minorEastAsia" w:hint="default"/>
                <w:color w:val="auto"/>
              </w:rPr>
            </w:pPr>
          </w:p>
          <w:p w14:paraId="7CA935EF" w14:textId="77777777" w:rsidR="00324563" w:rsidRPr="002776E6" w:rsidRDefault="00324563" w:rsidP="00324563">
            <w:pPr>
              <w:kinsoku w:val="0"/>
              <w:autoSpaceDE w:val="0"/>
              <w:autoSpaceDN w:val="0"/>
              <w:adjustRightInd w:val="0"/>
              <w:snapToGrid w:val="0"/>
              <w:jc w:val="center"/>
              <w:rPr>
                <w:ins w:id="9279" w:author="田中　祐多" w:date="2023-12-22T21:04:00Z"/>
                <w:rFonts w:asciiTheme="minorEastAsia" w:eastAsiaTheme="minorEastAsia" w:hAnsiTheme="minorEastAsia" w:hint="default"/>
                <w:color w:val="auto"/>
              </w:rPr>
            </w:pPr>
          </w:p>
          <w:p w14:paraId="02871314" w14:textId="77777777" w:rsidR="00324563" w:rsidRPr="002776E6" w:rsidRDefault="00324563" w:rsidP="00324563">
            <w:pPr>
              <w:kinsoku w:val="0"/>
              <w:autoSpaceDE w:val="0"/>
              <w:autoSpaceDN w:val="0"/>
              <w:adjustRightInd w:val="0"/>
              <w:snapToGrid w:val="0"/>
              <w:jc w:val="center"/>
              <w:rPr>
                <w:ins w:id="9280" w:author="田中　祐多" w:date="2023-12-22T21:04:00Z"/>
                <w:rFonts w:asciiTheme="minorEastAsia" w:eastAsiaTheme="minorEastAsia" w:hAnsiTheme="minorEastAsia" w:hint="default"/>
                <w:color w:val="auto"/>
              </w:rPr>
            </w:pPr>
          </w:p>
          <w:p w14:paraId="12F3A67B" w14:textId="77777777" w:rsidR="00324563" w:rsidRPr="002776E6" w:rsidRDefault="00324563" w:rsidP="00324563">
            <w:pPr>
              <w:kinsoku w:val="0"/>
              <w:autoSpaceDE w:val="0"/>
              <w:autoSpaceDN w:val="0"/>
              <w:adjustRightInd w:val="0"/>
              <w:snapToGrid w:val="0"/>
              <w:jc w:val="center"/>
              <w:rPr>
                <w:ins w:id="9281" w:author="田中　祐多" w:date="2023-12-22T21:04:00Z"/>
                <w:rFonts w:asciiTheme="minorEastAsia" w:eastAsiaTheme="minorEastAsia" w:hAnsiTheme="minorEastAsia" w:hint="default"/>
                <w:color w:val="auto"/>
              </w:rPr>
            </w:pPr>
          </w:p>
          <w:p w14:paraId="284689B7" w14:textId="77777777" w:rsidR="00324563" w:rsidRPr="002776E6" w:rsidRDefault="00324563" w:rsidP="00324563">
            <w:pPr>
              <w:kinsoku w:val="0"/>
              <w:autoSpaceDE w:val="0"/>
              <w:autoSpaceDN w:val="0"/>
              <w:adjustRightInd w:val="0"/>
              <w:snapToGrid w:val="0"/>
              <w:jc w:val="center"/>
              <w:rPr>
                <w:ins w:id="9282" w:author="田中　祐多" w:date="2023-12-22T21:04:00Z"/>
                <w:rFonts w:asciiTheme="minorEastAsia" w:eastAsiaTheme="minorEastAsia" w:hAnsiTheme="minorEastAsia" w:hint="default"/>
                <w:color w:val="auto"/>
              </w:rPr>
            </w:pPr>
          </w:p>
          <w:p w14:paraId="351DF178" w14:textId="77777777" w:rsidR="00324563" w:rsidRPr="002776E6" w:rsidRDefault="00324563" w:rsidP="00324563">
            <w:pPr>
              <w:kinsoku w:val="0"/>
              <w:autoSpaceDE w:val="0"/>
              <w:autoSpaceDN w:val="0"/>
              <w:adjustRightInd w:val="0"/>
              <w:snapToGrid w:val="0"/>
              <w:jc w:val="center"/>
              <w:rPr>
                <w:ins w:id="9283" w:author="田中　祐多" w:date="2023-12-22T21:04:00Z"/>
                <w:rFonts w:asciiTheme="minorEastAsia" w:eastAsiaTheme="minorEastAsia" w:hAnsiTheme="minorEastAsia" w:hint="default"/>
                <w:color w:val="auto"/>
              </w:rPr>
            </w:pPr>
          </w:p>
          <w:p w14:paraId="58C56714" w14:textId="77777777" w:rsidR="00324563" w:rsidRPr="002776E6" w:rsidRDefault="00324563" w:rsidP="00324563">
            <w:pPr>
              <w:kinsoku w:val="0"/>
              <w:autoSpaceDE w:val="0"/>
              <w:autoSpaceDN w:val="0"/>
              <w:adjustRightInd w:val="0"/>
              <w:snapToGrid w:val="0"/>
              <w:jc w:val="center"/>
              <w:rPr>
                <w:ins w:id="9284" w:author="田中　祐多" w:date="2023-12-22T21:04:00Z"/>
                <w:rFonts w:asciiTheme="minorEastAsia" w:eastAsiaTheme="minorEastAsia" w:hAnsiTheme="minorEastAsia" w:hint="default"/>
                <w:color w:val="auto"/>
              </w:rPr>
            </w:pPr>
          </w:p>
          <w:p w14:paraId="281045FB" w14:textId="77777777" w:rsidR="00324563" w:rsidRPr="002776E6" w:rsidRDefault="00324563" w:rsidP="00324563">
            <w:pPr>
              <w:kinsoku w:val="0"/>
              <w:autoSpaceDE w:val="0"/>
              <w:autoSpaceDN w:val="0"/>
              <w:adjustRightInd w:val="0"/>
              <w:snapToGrid w:val="0"/>
              <w:jc w:val="center"/>
              <w:rPr>
                <w:ins w:id="9285" w:author="田中　祐多" w:date="2023-12-22T21:04:00Z"/>
                <w:rFonts w:asciiTheme="minorEastAsia" w:eastAsiaTheme="minorEastAsia" w:hAnsiTheme="minorEastAsia" w:hint="default"/>
                <w:color w:val="auto"/>
              </w:rPr>
            </w:pPr>
          </w:p>
          <w:p w14:paraId="13596E40" w14:textId="77777777" w:rsidR="00324563" w:rsidRPr="002776E6" w:rsidRDefault="00324563" w:rsidP="00324563">
            <w:pPr>
              <w:kinsoku w:val="0"/>
              <w:autoSpaceDE w:val="0"/>
              <w:autoSpaceDN w:val="0"/>
              <w:adjustRightInd w:val="0"/>
              <w:snapToGrid w:val="0"/>
              <w:jc w:val="center"/>
              <w:rPr>
                <w:ins w:id="9286" w:author="田中　祐多" w:date="2023-12-22T21:04:00Z"/>
                <w:rFonts w:asciiTheme="minorEastAsia" w:eastAsiaTheme="minorEastAsia" w:hAnsiTheme="minorEastAsia" w:hint="default"/>
                <w:color w:val="auto"/>
              </w:rPr>
            </w:pPr>
          </w:p>
          <w:p w14:paraId="68E74C56" w14:textId="77777777" w:rsidR="00324563" w:rsidRPr="002776E6" w:rsidRDefault="00324563" w:rsidP="00324563">
            <w:pPr>
              <w:kinsoku w:val="0"/>
              <w:autoSpaceDE w:val="0"/>
              <w:autoSpaceDN w:val="0"/>
              <w:adjustRightInd w:val="0"/>
              <w:snapToGrid w:val="0"/>
              <w:jc w:val="center"/>
              <w:rPr>
                <w:ins w:id="9287" w:author="田中　祐多" w:date="2023-12-22T21:04:00Z"/>
                <w:rFonts w:asciiTheme="minorEastAsia" w:eastAsiaTheme="minorEastAsia" w:hAnsiTheme="minorEastAsia" w:hint="default"/>
                <w:color w:val="auto"/>
              </w:rPr>
            </w:pPr>
          </w:p>
          <w:p w14:paraId="0C687D33" w14:textId="77777777" w:rsidR="00324563" w:rsidRPr="002776E6" w:rsidRDefault="00324563" w:rsidP="00324563">
            <w:pPr>
              <w:kinsoku w:val="0"/>
              <w:autoSpaceDE w:val="0"/>
              <w:autoSpaceDN w:val="0"/>
              <w:adjustRightInd w:val="0"/>
              <w:snapToGrid w:val="0"/>
              <w:jc w:val="center"/>
              <w:rPr>
                <w:ins w:id="9288" w:author="田中　祐多" w:date="2023-12-22T21:04:00Z"/>
                <w:rFonts w:asciiTheme="minorEastAsia" w:eastAsiaTheme="minorEastAsia" w:hAnsiTheme="minorEastAsia" w:hint="default"/>
                <w:color w:val="auto"/>
              </w:rPr>
            </w:pPr>
          </w:p>
          <w:p w14:paraId="1F97CDF8" w14:textId="77777777" w:rsidR="00324563" w:rsidRPr="002776E6" w:rsidRDefault="00324563" w:rsidP="00324563">
            <w:pPr>
              <w:kinsoku w:val="0"/>
              <w:autoSpaceDE w:val="0"/>
              <w:autoSpaceDN w:val="0"/>
              <w:adjustRightInd w:val="0"/>
              <w:snapToGrid w:val="0"/>
              <w:jc w:val="center"/>
              <w:rPr>
                <w:ins w:id="9289" w:author="田中　祐多" w:date="2023-12-22T21:04:00Z"/>
                <w:rFonts w:asciiTheme="minorEastAsia" w:eastAsiaTheme="minorEastAsia" w:hAnsiTheme="minorEastAsia" w:hint="default"/>
                <w:color w:val="auto"/>
              </w:rPr>
            </w:pPr>
          </w:p>
          <w:p w14:paraId="1DC55EAA" w14:textId="77777777" w:rsidR="00324563" w:rsidRPr="002776E6" w:rsidRDefault="00324563" w:rsidP="00324563">
            <w:pPr>
              <w:kinsoku w:val="0"/>
              <w:autoSpaceDE w:val="0"/>
              <w:autoSpaceDN w:val="0"/>
              <w:adjustRightInd w:val="0"/>
              <w:snapToGrid w:val="0"/>
              <w:jc w:val="center"/>
              <w:rPr>
                <w:ins w:id="9290" w:author="田中　祐多" w:date="2023-12-22T21:04:00Z"/>
                <w:rFonts w:asciiTheme="minorEastAsia" w:eastAsiaTheme="minorEastAsia" w:hAnsiTheme="minorEastAsia" w:hint="default"/>
                <w:color w:val="auto"/>
              </w:rPr>
            </w:pPr>
          </w:p>
          <w:p w14:paraId="37CD62BF" w14:textId="77777777" w:rsidR="00324563" w:rsidRPr="002776E6" w:rsidRDefault="00324563" w:rsidP="00324563">
            <w:pPr>
              <w:kinsoku w:val="0"/>
              <w:autoSpaceDE w:val="0"/>
              <w:autoSpaceDN w:val="0"/>
              <w:adjustRightInd w:val="0"/>
              <w:snapToGrid w:val="0"/>
              <w:jc w:val="center"/>
              <w:rPr>
                <w:ins w:id="9291" w:author="田中　祐多" w:date="2023-12-22T21:04:00Z"/>
                <w:rFonts w:asciiTheme="minorEastAsia" w:eastAsiaTheme="minorEastAsia" w:hAnsiTheme="minorEastAsia" w:hint="default"/>
                <w:color w:val="auto"/>
              </w:rPr>
            </w:pPr>
          </w:p>
          <w:p w14:paraId="5D51FBB2" w14:textId="77777777" w:rsidR="00324563" w:rsidRPr="002776E6" w:rsidRDefault="00324563" w:rsidP="00324563">
            <w:pPr>
              <w:kinsoku w:val="0"/>
              <w:autoSpaceDE w:val="0"/>
              <w:autoSpaceDN w:val="0"/>
              <w:adjustRightInd w:val="0"/>
              <w:snapToGrid w:val="0"/>
              <w:jc w:val="center"/>
              <w:rPr>
                <w:ins w:id="9292" w:author="田中　祐多" w:date="2023-12-22T21:04:00Z"/>
                <w:rFonts w:asciiTheme="minorEastAsia" w:eastAsiaTheme="minorEastAsia" w:hAnsiTheme="minorEastAsia" w:hint="default"/>
                <w:color w:val="auto"/>
              </w:rPr>
            </w:pPr>
          </w:p>
          <w:p w14:paraId="2D31D25A" w14:textId="77777777" w:rsidR="00324563" w:rsidRPr="002776E6" w:rsidRDefault="00324563" w:rsidP="00324563">
            <w:pPr>
              <w:kinsoku w:val="0"/>
              <w:autoSpaceDE w:val="0"/>
              <w:autoSpaceDN w:val="0"/>
              <w:adjustRightInd w:val="0"/>
              <w:snapToGrid w:val="0"/>
              <w:jc w:val="center"/>
              <w:rPr>
                <w:ins w:id="9293" w:author="田中　祐多" w:date="2023-12-22T21:04:00Z"/>
                <w:rFonts w:asciiTheme="minorEastAsia" w:eastAsiaTheme="minorEastAsia" w:hAnsiTheme="minorEastAsia" w:hint="default"/>
                <w:color w:val="auto"/>
              </w:rPr>
            </w:pPr>
          </w:p>
          <w:p w14:paraId="6B5F95BE" w14:textId="77777777" w:rsidR="00324563" w:rsidRPr="002776E6" w:rsidRDefault="00324563" w:rsidP="00324563">
            <w:pPr>
              <w:kinsoku w:val="0"/>
              <w:autoSpaceDE w:val="0"/>
              <w:autoSpaceDN w:val="0"/>
              <w:adjustRightInd w:val="0"/>
              <w:snapToGrid w:val="0"/>
              <w:jc w:val="center"/>
              <w:rPr>
                <w:ins w:id="9294" w:author="田中　祐多" w:date="2023-12-22T21:04:00Z"/>
                <w:rFonts w:asciiTheme="minorEastAsia" w:eastAsiaTheme="minorEastAsia" w:hAnsiTheme="minorEastAsia" w:hint="default"/>
                <w:color w:val="auto"/>
              </w:rPr>
            </w:pPr>
          </w:p>
          <w:p w14:paraId="4D008C10" w14:textId="77777777" w:rsidR="00324563" w:rsidRPr="002776E6" w:rsidRDefault="00324563" w:rsidP="00324563">
            <w:pPr>
              <w:kinsoku w:val="0"/>
              <w:autoSpaceDE w:val="0"/>
              <w:autoSpaceDN w:val="0"/>
              <w:adjustRightInd w:val="0"/>
              <w:snapToGrid w:val="0"/>
              <w:jc w:val="center"/>
              <w:rPr>
                <w:ins w:id="9295" w:author="田中　祐多" w:date="2023-12-22T21:04:00Z"/>
                <w:rFonts w:asciiTheme="minorEastAsia" w:eastAsiaTheme="minorEastAsia" w:hAnsiTheme="minorEastAsia" w:hint="default"/>
                <w:color w:val="auto"/>
              </w:rPr>
            </w:pPr>
          </w:p>
          <w:p w14:paraId="290A2D56" w14:textId="77777777" w:rsidR="00324563" w:rsidRPr="002776E6" w:rsidRDefault="00324563" w:rsidP="00324563">
            <w:pPr>
              <w:kinsoku w:val="0"/>
              <w:autoSpaceDE w:val="0"/>
              <w:autoSpaceDN w:val="0"/>
              <w:adjustRightInd w:val="0"/>
              <w:snapToGrid w:val="0"/>
              <w:jc w:val="center"/>
              <w:rPr>
                <w:ins w:id="9296" w:author="田中　祐多" w:date="2023-12-22T21:04:00Z"/>
                <w:rFonts w:asciiTheme="minorEastAsia" w:eastAsiaTheme="minorEastAsia" w:hAnsiTheme="minorEastAsia" w:hint="default"/>
                <w:color w:val="auto"/>
              </w:rPr>
            </w:pPr>
          </w:p>
          <w:p w14:paraId="067A08D3" w14:textId="77777777" w:rsidR="00324563" w:rsidRPr="002776E6" w:rsidRDefault="00324563" w:rsidP="00324563">
            <w:pPr>
              <w:kinsoku w:val="0"/>
              <w:autoSpaceDE w:val="0"/>
              <w:autoSpaceDN w:val="0"/>
              <w:adjustRightInd w:val="0"/>
              <w:snapToGrid w:val="0"/>
              <w:jc w:val="center"/>
              <w:rPr>
                <w:ins w:id="9297" w:author="田中　祐多" w:date="2023-12-22T21:04:00Z"/>
                <w:rFonts w:asciiTheme="minorEastAsia" w:eastAsiaTheme="minorEastAsia" w:hAnsiTheme="minorEastAsia" w:hint="default"/>
                <w:color w:val="auto"/>
              </w:rPr>
            </w:pPr>
          </w:p>
          <w:p w14:paraId="12B12C32" w14:textId="77777777" w:rsidR="00324563" w:rsidRPr="002776E6" w:rsidRDefault="00324563" w:rsidP="00324563">
            <w:pPr>
              <w:kinsoku w:val="0"/>
              <w:autoSpaceDE w:val="0"/>
              <w:autoSpaceDN w:val="0"/>
              <w:adjustRightInd w:val="0"/>
              <w:snapToGrid w:val="0"/>
              <w:jc w:val="center"/>
              <w:rPr>
                <w:ins w:id="9298" w:author="田中　祐多" w:date="2023-12-22T21:04:00Z"/>
                <w:rFonts w:asciiTheme="minorEastAsia" w:eastAsiaTheme="minorEastAsia" w:hAnsiTheme="minorEastAsia" w:hint="default"/>
                <w:color w:val="auto"/>
              </w:rPr>
            </w:pPr>
          </w:p>
          <w:p w14:paraId="31F92DB7" w14:textId="77777777" w:rsidR="00324563" w:rsidRPr="002776E6" w:rsidRDefault="00324563" w:rsidP="00324563">
            <w:pPr>
              <w:kinsoku w:val="0"/>
              <w:autoSpaceDE w:val="0"/>
              <w:autoSpaceDN w:val="0"/>
              <w:adjustRightInd w:val="0"/>
              <w:snapToGrid w:val="0"/>
              <w:jc w:val="center"/>
              <w:rPr>
                <w:ins w:id="9299" w:author="田中　祐多" w:date="2023-12-22T21:04:00Z"/>
                <w:rFonts w:asciiTheme="minorEastAsia" w:eastAsiaTheme="minorEastAsia" w:hAnsiTheme="minorEastAsia" w:hint="default"/>
                <w:color w:val="auto"/>
              </w:rPr>
            </w:pPr>
          </w:p>
          <w:p w14:paraId="3F5B9E1F" w14:textId="77777777" w:rsidR="00324563" w:rsidRPr="002776E6" w:rsidRDefault="00324563" w:rsidP="00324563">
            <w:pPr>
              <w:kinsoku w:val="0"/>
              <w:autoSpaceDE w:val="0"/>
              <w:autoSpaceDN w:val="0"/>
              <w:adjustRightInd w:val="0"/>
              <w:snapToGrid w:val="0"/>
              <w:jc w:val="center"/>
              <w:rPr>
                <w:ins w:id="9300" w:author="田中　祐多" w:date="2023-12-22T21:04:00Z"/>
                <w:rFonts w:asciiTheme="minorEastAsia" w:eastAsiaTheme="minorEastAsia" w:hAnsiTheme="minorEastAsia" w:hint="default"/>
                <w:color w:val="auto"/>
              </w:rPr>
            </w:pPr>
          </w:p>
          <w:p w14:paraId="38CDE088" w14:textId="77777777" w:rsidR="00324563" w:rsidRPr="002776E6" w:rsidRDefault="00324563" w:rsidP="00324563">
            <w:pPr>
              <w:kinsoku w:val="0"/>
              <w:autoSpaceDE w:val="0"/>
              <w:autoSpaceDN w:val="0"/>
              <w:adjustRightInd w:val="0"/>
              <w:snapToGrid w:val="0"/>
              <w:jc w:val="center"/>
              <w:rPr>
                <w:ins w:id="9301" w:author="田中　祐多" w:date="2023-12-22T21:04:00Z"/>
                <w:rFonts w:asciiTheme="minorEastAsia" w:eastAsiaTheme="minorEastAsia" w:hAnsiTheme="minorEastAsia" w:hint="default"/>
                <w:color w:val="auto"/>
              </w:rPr>
            </w:pPr>
          </w:p>
          <w:p w14:paraId="4D2B9001" w14:textId="77777777" w:rsidR="00324563" w:rsidRPr="002776E6" w:rsidRDefault="00324563" w:rsidP="00324563">
            <w:pPr>
              <w:kinsoku w:val="0"/>
              <w:autoSpaceDE w:val="0"/>
              <w:autoSpaceDN w:val="0"/>
              <w:adjustRightInd w:val="0"/>
              <w:snapToGrid w:val="0"/>
              <w:jc w:val="center"/>
              <w:rPr>
                <w:ins w:id="9302" w:author="田中　祐多" w:date="2023-12-22T21:04:00Z"/>
                <w:rFonts w:asciiTheme="minorEastAsia" w:eastAsiaTheme="minorEastAsia" w:hAnsiTheme="minorEastAsia" w:hint="default"/>
                <w:color w:val="auto"/>
              </w:rPr>
            </w:pPr>
          </w:p>
          <w:p w14:paraId="1B4064F6" w14:textId="77777777" w:rsidR="00324563" w:rsidRPr="002776E6" w:rsidRDefault="00324563" w:rsidP="00324563">
            <w:pPr>
              <w:kinsoku w:val="0"/>
              <w:autoSpaceDE w:val="0"/>
              <w:autoSpaceDN w:val="0"/>
              <w:adjustRightInd w:val="0"/>
              <w:snapToGrid w:val="0"/>
              <w:jc w:val="center"/>
              <w:rPr>
                <w:ins w:id="9303" w:author="田中　祐多" w:date="2023-12-22T21:04:00Z"/>
                <w:rFonts w:asciiTheme="minorEastAsia" w:eastAsiaTheme="minorEastAsia" w:hAnsiTheme="minorEastAsia" w:hint="default"/>
                <w:color w:val="auto"/>
              </w:rPr>
            </w:pPr>
          </w:p>
          <w:p w14:paraId="106DE8BE" w14:textId="77777777" w:rsidR="00324563" w:rsidRPr="002776E6" w:rsidRDefault="00324563" w:rsidP="00324563">
            <w:pPr>
              <w:kinsoku w:val="0"/>
              <w:autoSpaceDE w:val="0"/>
              <w:autoSpaceDN w:val="0"/>
              <w:adjustRightInd w:val="0"/>
              <w:snapToGrid w:val="0"/>
              <w:jc w:val="center"/>
              <w:rPr>
                <w:ins w:id="9304" w:author="田中　祐多" w:date="2023-12-22T21:04:00Z"/>
                <w:rFonts w:asciiTheme="minorEastAsia" w:eastAsiaTheme="minorEastAsia" w:hAnsiTheme="minorEastAsia" w:hint="default"/>
                <w:color w:val="auto"/>
              </w:rPr>
            </w:pPr>
          </w:p>
          <w:p w14:paraId="63867D6A" w14:textId="77777777" w:rsidR="00324563" w:rsidRPr="002776E6" w:rsidRDefault="00324563" w:rsidP="00324563">
            <w:pPr>
              <w:kinsoku w:val="0"/>
              <w:autoSpaceDE w:val="0"/>
              <w:autoSpaceDN w:val="0"/>
              <w:adjustRightInd w:val="0"/>
              <w:snapToGrid w:val="0"/>
              <w:jc w:val="center"/>
              <w:rPr>
                <w:ins w:id="9305" w:author="田中　祐多" w:date="2023-12-22T21:04:00Z"/>
                <w:rFonts w:asciiTheme="minorEastAsia" w:eastAsiaTheme="minorEastAsia" w:hAnsiTheme="minorEastAsia" w:hint="default"/>
                <w:color w:val="auto"/>
              </w:rPr>
            </w:pPr>
          </w:p>
          <w:p w14:paraId="398634C8" w14:textId="77777777" w:rsidR="00324563" w:rsidRPr="002776E6" w:rsidRDefault="00324563" w:rsidP="00324563">
            <w:pPr>
              <w:kinsoku w:val="0"/>
              <w:autoSpaceDE w:val="0"/>
              <w:autoSpaceDN w:val="0"/>
              <w:adjustRightInd w:val="0"/>
              <w:snapToGrid w:val="0"/>
              <w:jc w:val="center"/>
              <w:rPr>
                <w:ins w:id="9306" w:author="田中　祐多" w:date="2023-12-22T21:04:00Z"/>
                <w:rFonts w:asciiTheme="minorEastAsia" w:eastAsiaTheme="minorEastAsia" w:hAnsiTheme="minorEastAsia" w:hint="default"/>
                <w:color w:val="auto"/>
              </w:rPr>
            </w:pPr>
          </w:p>
          <w:p w14:paraId="6CA3BE5C" w14:textId="77777777" w:rsidR="00324563" w:rsidRPr="002776E6" w:rsidRDefault="00324563" w:rsidP="00324563">
            <w:pPr>
              <w:kinsoku w:val="0"/>
              <w:autoSpaceDE w:val="0"/>
              <w:autoSpaceDN w:val="0"/>
              <w:adjustRightInd w:val="0"/>
              <w:snapToGrid w:val="0"/>
              <w:jc w:val="center"/>
              <w:rPr>
                <w:ins w:id="9307" w:author="田中　祐多" w:date="2023-12-22T21:04:00Z"/>
                <w:rFonts w:asciiTheme="minorEastAsia" w:eastAsiaTheme="minorEastAsia" w:hAnsiTheme="minorEastAsia" w:hint="default"/>
                <w:color w:val="auto"/>
              </w:rPr>
            </w:pPr>
          </w:p>
          <w:p w14:paraId="60CACA3A" w14:textId="77777777" w:rsidR="00324563" w:rsidRPr="002776E6" w:rsidRDefault="00324563" w:rsidP="00324563">
            <w:pPr>
              <w:kinsoku w:val="0"/>
              <w:autoSpaceDE w:val="0"/>
              <w:autoSpaceDN w:val="0"/>
              <w:adjustRightInd w:val="0"/>
              <w:snapToGrid w:val="0"/>
              <w:jc w:val="center"/>
              <w:rPr>
                <w:ins w:id="9308" w:author="田中　祐多" w:date="2023-12-22T21:04:00Z"/>
                <w:rFonts w:asciiTheme="minorEastAsia" w:eastAsiaTheme="minorEastAsia" w:hAnsiTheme="minorEastAsia" w:hint="default"/>
                <w:color w:val="auto"/>
              </w:rPr>
            </w:pPr>
          </w:p>
          <w:p w14:paraId="5EBD082F" w14:textId="77777777" w:rsidR="00324563" w:rsidRPr="002776E6" w:rsidRDefault="00324563" w:rsidP="00324563">
            <w:pPr>
              <w:kinsoku w:val="0"/>
              <w:autoSpaceDE w:val="0"/>
              <w:autoSpaceDN w:val="0"/>
              <w:adjustRightInd w:val="0"/>
              <w:snapToGrid w:val="0"/>
              <w:jc w:val="center"/>
              <w:rPr>
                <w:ins w:id="9309" w:author="田中　祐多" w:date="2023-12-22T21:04:00Z"/>
                <w:rFonts w:asciiTheme="minorEastAsia" w:eastAsiaTheme="minorEastAsia" w:hAnsiTheme="minorEastAsia" w:hint="default"/>
                <w:color w:val="auto"/>
              </w:rPr>
            </w:pPr>
          </w:p>
          <w:p w14:paraId="14EFC93F" w14:textId="77777777" w:rsidR="00324563" w:rsidRPr="002776E6" w:rsidRDefault="00324563" w:rsidP="00324563">
            <w:pPr>
              <w:kinsoku w:val="0"/>
              <w:autoSpaceDE w:val="0"/>
              <w:autoSpaceDN w:val="0"/>
              <w:adjustRightInd w:val="0"/>
              <w:snapToGrid w:val="0"/>
              <w:jc w:val="center"/>
              <w:rPr>
                <w:ins w:id="9310" w:author="田中　祐多" w:date="2023-12-22T21:04:00Z"/>
                <w:rFonts w:asciiTheme="minorEastAsia" w:eastAsiaTheme="minorEastAsia" w:hAnsiTheme="minorEastAsia" w:hint="default"/>
                <w:color w:val="auto"/>
              </w:rPr>
            </w:pPr>
          </w:p>
          <w:p w14:paraId="4E082504" w14:textId="77777777" w:rsidR="00324563" w:rsidRPr="002776E6" w:rsidRDefault="00324563" w:rsidP="00324563">
            <w:pPr>
              <w:kinsoku w:val="0"/>
              <w:autoSpaceDE w:val="0"/>
              <w:autoSpaceDN w:val="0"/>
              <w:adjustRightInd w:val="0"/>
              <w:snapToGrid w:val="0"/>
              <w:jc w:val="center"/>
              <w:rPr>
                <w:ins w:id="9311" w:author="田中　祐多" w:date="2023-12-22T21:04:00Z"/>
                <w:rFonts w:asciiTheme="minorEastAsia" w:eastAsiaTheme="minorEastAsia" w:hAnsiTheme="minorEastAsia" w:hint="default"/>
                <w:color w:val="auto"/>
              </w:rPr>
            </w:pPr>
          </w:p>
          <w:p w14:paraId="2980EDF6" w14:textId="77777777" w:rsidR="00324563" w:rsidRPr="002776E6" w:rsidRDefault="00324563" w:rsidP="00324563">
            <w:pPr>
              <w:kinsoku w:val="0"/>
              <w:autoSpaceDE w:val="0"/>
              <w:autoSpaceDN w:val="0"/>
              <w:adjustRightInd w:val="0"/>
              <w:snapToGrid w:val="0"/>
              <w:jc w:val="center"/>
              <w:rPr>
                <w:ins w:id="9312" w:author="田中　祐多" w:date="2023-12-22T21:04:00Z"/>
                <w:rFonts w:asciiTheme="minorEastAsia" w:eastAsiaTheme="minorEastAsia" w:hAnsiTheme="minorEastAsia" w:hint="default"/>
                <w:color w:val="auto"/>
              </w:rPr>
            </w:pPr>
          </w:p>
          <w:p w14:paraId="5235B23C" w14:textId="77777777" w:rsidR="00324563" w:rsidRPr="002776E6" w:rsidRDefault="00324563" w:rsidP="00324563">
            <w:pPr>
              <w:kinsoku w:val="0"/>
              <w:autoSpaceDE w:val="0"/>
              <w:autoSpaceDN w:val="0"/>
              <w:adjustRightInd w:val="0"/>
              <w:snapToGrid w:val="0"/>
              <w:jc w:val="center"/>
              <w:rPr>
                <w:ins w:id="9313" w:author="田中　祐多" w:date="2023-12-22T21:04:00Z"/>
                <w:rFonts w:asciiTheme="minorEastAsia" w:eastAsiaTheme="minorEastAsia" w:hAnsiTheme="minorEastAsia" w:hint="default"/>
                <w:color w:val="auto"/>
              </w:rPr>
            </w:pPr>
          </w:p>
          <w:p w14:paraId="710386A7" w14:textId="77777777" w:rsidR="00324563" w:rsidRPr="002776E6" w:rsidRDefault="00324563" w:rsidP="00324563">
            <w:pPr>
              <w:kinsoku w:val="0"/>
              <w:autoSpaceDE w:val="0"/>
              <w:autoSpaceDN w:val="0"/>
              <w:adjustRightInd w:val="0"/>
              <w:snapToGrid w:val="0"/>
              <w:jc w:val="center"/>
              <w:rPr>
                <w:ins w:id="9314" w:author="田中　祐多" w:date="2023-12-22T21:04:00Z"/>
                <w:rFonts w:asciiTheme="minorEastAsia" w:eastAsiaTheme="minorEastAsia" w:hAnsiTheme="minorEastAsia" w:hint="default"/>
                <w:color w:val="auto"/>
              </w:rPr>
            </w:pPr>
          </w:p>
          <w:p w14:paraId="2F51B339" w14:textId="77777777" w:rsidR="00324563" w:rsidRPr="002776E6" w:rsidRDefault="00324563" w:rsidP="00324563">
            <w:pPr>
              <w:kinsoku w:val="0"/>
              <w:autoSpaceDE w:val="0"/>
              <w:autoSpaceDN w:val="0"/>
              <w:adjustRightInd w:val="0"/>
              <w:snapToGrid w:val="0"/>
              <w:jc w:val="center"/>
              <w:rPr>
                <w:ins w:id="9315" w:author="田中　祐多" w:date="2023-12-22T21:04:00Z"/>
                <w:rFonts w:asciiTheme="minorEastAsia" w:eastAsiaTheme="minorEastAsia" w:hAnsiTheme="minorEastAsia" w:hint="default"/>
                <w:color w:val="auto"/>
              </w:rPr>
            </w:pPr>
          </w:p>
          <w:p w14:paraId="6C55639A" w14:textId="77777777" w:rsidR="00324563" w:rsidRPr="002776E6" w:rsidRDefault="00324563" w:rsidP="00324563">
            <w:pPr>
              <w:kinsoku w:val="0"/>
              <w:autoSpaceDE w:val="0"/>
              <w:autoSpaceDN w:val="0"/>
              <w:adjustRightInd w:val="0"/>
              <w:snapToGrid w:val="0"/>
              <w:jc w:val="center"/>
              <w:rPr>
                <w:ins w:id="9316" w:author="田中　祐多" w:date="2023-12-22T21:04:00Z"/>
                <w:rFonts w:asciiTheme="minorEastAsia" w:eastAsiaTheme="minorEastAsia" w:hAnsiTheme="minorEastAsia" w:hint="default"/>
                <w:color w:val="auto"/>
              </w:rPr>
            </w:pPr>
          </w:p>
          <w:p w14:paraId="22DAF93E" w14:textId="77777777" w:rsidR="00324563" w:rsidRPr="002776E6" w:rsidRDefault="00324563" w:rsidP="00324563">
            <w:pPr>
              <w:kinsoku w:val="0"/>
              <w:autoSpaceDE w:val="0"/>
              <w:autoSpaceDN w:val="0"/>
              <w:adjustRightInd w:val="0"/>
              <w:snapToGrid w:val="0"/>
              <w:jc w:val="center"/>
              <w:rPr>
                <w:ins w:id="9317" w:author="田中　祐多" w:date="2023-12-22T21:04:00Z"/>
                <w:rFonts w:asciiTheme="minorEastAsia" w:eastAsiaTheme="minorEastAsia" w:hAnsiTheme="minorEastAsia" w:hint="default"/>
                <w:color w:val="auto"/>
              </w:rPr>
            </w:pPr>
          </w:p>
          <w:p w14:paraId="45988163" w14:textId="77777777" w:rsidR="00324563" w:rsidRPr="002776E6" w:rsidRDefault="00324563" w:rsidP="00324563">
            <w:pPr>
              <w:kinsoku w:val="0"/>
              <w:autoSpaceDE w:val="0"/>
              <w:autoSpaceDN w:val="0"/>
              <w:adjustRightInd w:val="0"/>
              <w:snapToGrid w:val="0"/>
              <w:jc w:val="center"/>
              <w:rPr>
                <w:ins w:id="9318" w:author="田中　祐多" w:date="2023-12-22T21:04:00Z"/>
                <w:rFonts w:asciiTheme="minorEastAsia" w:eastAsiaTheme="minorEastAsia" w:hAnsiTheme="minorEastAsia" w:hint="default"/>
                <w:color w:val="auto"/>
              </w:rPr>
            </w:pPr>
          </w:p>
          <w:p w14:paraId="06A87FD8" w14:textId="77777777" w:rsidR="00324563" w:rsidRPr="002776E6" w:rsidRDefault="00324563" w:rsidP="00324563">
            <w:pPr>
              <w:kinsoku w:val="0"/>
              <w:autoSpaceDE w:val="0"/>
              <w:autoSpaceDN w:val="0"/>
              <w:adjustRightInd w:val="0"/>
              <w:snapToGrid w:val="0"/>
              <w:jc w:val="center"/>
              <w:rPr>
                <w:ins w:id="9319" w:author="田中　祐多" w:date="2023-12-22T21:04:00Z"/>
                <w:rFonts w:asciiTheme="minorEastAsia" w:eastAsiaTheme="minorEastAsia" w:hAnsiTheme="minorEastAsia" w:hint="default"/>
                <w:color w:val="auto"/>
              </w:rPr>
            </w:pPr>
          </w:p>
          <w:p w14:paraId="093D42E3" w14:textId="77777777" w:rsidR="00324563" w:rsidRPr="002776E6" w:rsidRDefault="00324563" w:rsidP="00324563">
            <w:pPr>
              <w:kinsoku w:val="0"/>
              <w:autoSpaceDE w:val="0"/>
              <w:autoSpaceDN w:val="0"/>
              <w:adjustRightInd w:val="0"/>
              <w:snapToGrid w:val="0"/>
              <w:jc w:val="center"/>
              <w:rPr>
                <w:ins w:id="9320" w:author="田中　祐多" w:date="2023-12-22T21:04:00Z"/>
                <w:rFonts w:asciiTheme="minorEastAsia" w:eastAsiaTheme="minorEastAsia" w:hAnsiTheme="minorEastAsia" w:hint="default"/>
                <w:color w:val="auto"/>
              </w:rPr>
            </w:pPr>
          </w:p>
          <w:p w14:paraId="0E3BA189" w14:textId="77777777" w:rsidR="00324563" w:rsidRPr="002776E6" w:rsidRDefault="00324563" w:rsidP="00324563">
            <w:pPr>
              <w:kinsoku w:val="0"/>
              <w:autoSpaceDE w:val="0"/>
              <w:autoSpaceDN w:val="0"/>
              <w:adjustRightInd w:val="0"/>
              <w:snapToGrid w:val="0"/>
              <w:jc w:val="center"/>
              <w:rPr>
                <w:ins w:id="9321" w:author="田中　祐多" w:date="2023-12-22T21:04:00Z"/>
                <w:rFonts w:asciiTheme="minorEastAsia" w:eastAsiaTheme="minorEastAsia" w:hAnsiTheme="minorEastAsia" w:hint="default"/>
                <w:color w:val="auto"/>
              </w:rPr>
            </w:pPr>
          </w:p>
          <w:p w14:paraId="20B0B88C" w14:textId="77777777" w:rsidR="00324563" w:rsidRPr="002776E6" w:rsidRDefault="00324563" w:rsidP="00324563">
            <w:pPr>
              <w:kinsoku w:val="0"/>
              <w:autoSpaceDE w:val="0"/>
              <w:autoSpaceDN w:val="0"/>
              <w:adjustRightInd w:val="0"/>
              <w:snapToGrid w:val="0"/>
              <w:jc w:val="center"/>
              <w:rPr>
                <w:ins w:id="9322" w:author="田中　祐多" w:date="2023-12-22T21:04:00Z"/>
                <w:rFonts w:asciiTheme="minorEastAsia" w:eastAsiaTheme="minorEastAsia" w:hAnsiTheme="minorEastAsia" w:hint="default"/>
                <w:color w:val="auto"/>
              </w:rPr>
            </w:pPr>
          </w:p>
          <w:p w14:paraId="36A49A0B" w14:textId="77777777" w:rsidR="00324563" w:rsidRPr="002776E6" w:rsidRDefault="00324563" w:rsidP="00324563">
            <w:pPr>
              <w:kinsoku w:val="0"/>
              <w:autoSpaceDE w:val="0"/>
              <w:autoSpaceDN w:val="0"/>
              <w:adjustRightInd w:val="0"/>
              <w:snapToGrid w:val="0"/>
              <w:jc w:val="center"/>
              <w:rPr>
                <w:ins w:id="9323" w:author="田中　祐多" w:date="2023-12-22T21:04:00Z"/>
                <w:rFonts w:asciiTheme="minorEastAsia" w:eastAsiaTheme="minorEastAsia" w:hAnsiTheme="minorEastAsia" w:hint="default"/>
                <w:color w:val="auto"/>
              </w:rPr>
            </w:pPr>
          </w:p>
          <w:p w14:paraId="63B660E6" w14:textId="77777777" w:rsidR="00324563" w:rsidRPr="002776E6" w:rsidRDefault="00324563" w:rsidP="00324563">
            <w:pPr>
              <w:kinsoku w:val="0"/>
              <w:autoSpaceDE w:val="0"/>
              <w:autoSpaceDN w:val="0"/>
              <w:adjustRightInd w:val="0"/>
              <w:snapToGrid w:val="0"/>
              <w:jc w:val="center"/>
              <w:rPr>
                <w:ins w:id="9324" w:author="田中　祐多" w:date="2023-12-22T21:04:00Z"/>
                <w:rFonts w:asciiTheme="minorEastAsia" w:eastAsiaTheme="minorEastAsia" w:hAnsiTheme="minorEastAsia" w:hint="default"/>
                <w:color w:val="auto"/>
              </w:rPr>
            </w:pPr>
          </w:p>
          <w:p w14:paraId="66B04DA4" w14:textId="77777777" w:rsidR="00324563" w:rsidRPr="002776E6" w:rsidRDefault="00324563" w:rsidP="00324563">
            <w:pPr>
              <w:kinsoku w:val="0"/>
              <w:autoSpaceDE w:val="0"/>
              <w:autoSpaceDN w:val="0"/>
              <w:adjustRightInd w:val="0"/>
              <w:snapToGrid w:val="0"/>
              <w:jc w:val="center"/>
              <w:rPr>
                <w:ins w:id="9325" w:author="田中　祐多" w:date="2023-12-22T21:04:00Z"/>
                <w:rFonts w:asciiTheme="minorEastAsia" w:eastAsiaTheme="minorEastAsia" w:hAnsiTheme="minorEastAsia" w:hint="default"/>
                <w:color w:val="auto"/>
              </w:rPr>
            </w:pPr>
          </w:p>
          <w:p w14:paraId="149F709C" w14:textId="77777777" w:rsidR="00324563" w:rsidRPr="002776E6" w:rsidRDefault="00324563" w:rsidP="00324563">
            <w:pPr>
              <w:kinsoku w:val="0"/>
              <w:autoSpaceDE w:val="0"/>
              <w:autoSpaceDN w:val="0"/>
              <w:adjustRightInd w:val="0"/>
              <w:snapToGrid w:val="0"/>
              <w:jc w:val="center"/>
              <w:rPr>
                <w:ins w:id="9326" w:author="田中　祐多" w:date="2023-12-22T21:04:00Z"/>
                <w:rFonts w:asciiTheme="minorEastAsia" w:eastAsiaTheme="minorEastAsia" w:hAnsiTheme="minorEastAsia" w:hint="default"/>
                <w:color w:val="auto"/>
              </w:rPr>
            </w:pPr>
          </w:p>
          <w:p w14:paraId="43AFD6F4" w14:textId="77777777" w:rsidR="00324563" w:rsidRPr="002776E6" w:rsidRDefault="00324563" w:rsidP="00324563">
            <w:pPr>
              <w:kinsoku w:val="0"/>
              <w:autoSpaceDE w:val="0"/>
              <w:autoSpaceDN w:val="0"/>
              <w:adjustRightInd w:val="0"/>
              <w:snapToGrid w:val="0"/>
              <w:jc w:val="center"/>
              <w:rPr>
                <w:ins w:id="9327" w:author="田中　祐多" w:date="2023-12-22T21:04:00Z"/>
                <w:rFonts w:asciiTheme="minorEastAsia" w:eastAsiaTheme="minorEastAsia" w:hAnsiTheme="minorEastAsia" w:hint="default"/>
                <w:color w:val="auto"/>
              </w:rPr>
            </w:pPr>
          </w:p>
          <w:p w14:paraId="4BD63704" w14:textId="77777777" w:rsidR="00324563" w:rsidRPr="002776E6" w:rsidRDefault="00324563" w:rsidP="00324563">
            <w:pPr>
              <w:kinsoku w:val="0"/>
              <w:autoSpaceDE w:val="0"/>
              <w:autoSpaceDN w:val="0"/>
              <w:adjustRightInd w:val="0"/>
              <w:snapToGrid w:val="0"/>
              <w:jc w:val="center"/>
              <w:rPr>
                <w:ins w:id="9328" w:author="田中　祐多" w:date="2023-12-22T21:04:00Z"/>
                <w:rFonts w:asciiTheme="minorEastAsia" w:eastAsiaTheme="minorEastAsia" w:hAnsiTheme="minorEastAsia" w:hint="default"/>
                <w:color w:val="auto"/>
              </w:rPr>
            </w:pPr>
          </w:p>
          <w:p w14:paraId="74096F43" w14:textId="77777777" w:rsidR="00324563" w:rsidRPr="002776E6" w:rsidRDefault="00324563" w:rsidP="00324563">
            <w:pPr>
              <w:kinsoku w:val="0"/>
              <w:autoSpaceDE w:val="0"/>
              <w:autoSpaceDN w:val="0"/>
              <w:adjustRightInd w:val="0"/>
              <w:snapToGrid w:val="0"/>
              <w:jc w:val="center"/>
              <w:rPr>
                <w:ins w:id="9329" w:author="田中　祐多" w:date="2023-12-22T21:04:00Z"/>
                <w:rFonts w:asciiTheme="minorEastAsia" w:eastAsiaTheme="minorEastAsia" w:hAnsiTheme="minorEastAsia" w:hint="default"/>
                <w:color w:val="auto"/>
              </w:rPr>
            </w:pPr>
          </w:p>
          <w:p w14:paraId="28FE633D" w14:textId="77777777" w:rsidR="00324563" w:rsidRPr="002776E6" w:rsidRDefault="00324563" w:rsidP="00324563">
            <w:pPr>
              <w:kinsoku w:val="0"/>
              <w:autoSpaceDE w:val="0"/>
              <w:autoSpaceDN w:val="0"/>
              <w:adjustRightInd w:val="0"/>
              <w:snapToGrid w:val="0"/>
              <w:jc w:val="center"/>
              <w:rPr>
                <w:ins w:id="9330" w:author="田中　祐多" w:date="2023-12-22T21:04:00Z"/>
                <w:rFonts w:asciiTheme="minorEastAsia" w:eastAsiaTheme="minorEastAsia" w:hAnsiTheme="minorEastAsia" w:hint="default"/>
                <w:color w:val="auto"/>
              </w:rPr>
            </w:pPr>
          </w:p>
          <w:p w14:paraId="4231E56A" w14:textId="77777777" w:rsidR="00324563" w:rsidRPr="002776E6" w:rsidRDefault="00324563" w:rsidP="00324563">
            <w:pPr>
              <w:kinsoku w:val="0"/>
              <w:autoSpaceDE w:val="0"/>
              <w:autoSpaceDN w:val="0"/>
              <w:adjustRightInd w:val="0"/>
              <w:snapToGrid w:val="0"/>
              <w:jc w:val="center"/>
              <w:rPr>
                <w:ins w:id="9331" w:author="田中　祐多" w:date="2023-12-22T21:04:00Z"/>
                <w:rFonts w:asciiTheme="minorEastAsia" w:eastAsiaTheme="minorEastAsia" w:hAnsiTheme="minorEastAsia" w:hint="default"/>
                <w:color w:val="auto"/>
              </w:rPr>
            </w:pPr>
          </w:p>
          <w:p w14:paraId="0F3AED93" w14:textId="77777777" w:rsidR="00324563" w:rsidRPr="002776E6" w:rsidRDefault="00324563" w:rsidP="00324563">
            <w:pPr>
              <w:kinsoku w:val="0"/>
              <w:autoSpaceDE w:val="0"/>
              <w:autoSpaceDN w:val="0"/>
              <w:adjustRightInd w:val="0"/>
              <w:snapToGrid w:val="0"/>
              <w:jc w:val="center"/>
              <w:rPr>
                <w:ins w:id="9332" w:author="田中　祐多" w:date="2023-12-22T21:04:00Z"/>
                <w:rFonts w:asciiTheme="minorEastAsia" w:eastAsiaTheme="minorEastAsia" w:hAnsiTheme="minorEastAsia" w:hint="default"/>
                <w:color w:val="auto"/>
              </w:rPr>
            </w:pPr>
          </w:p>
          <w:p w14:paraId="62B8E09D" w14:textId="77777777" w:rsidR="00324563" w:rsidRPr="002776E6" w:rsidRDefault="00324563" w:rsidP="00324563">
            <w:pPr>
              <w:kinsoku w:val="0"/>
              <w:autoSpaceDE w:val="0"/>
              <w:autoSpaceDN w:val="0"/>
              <w:adjustRightInd w:val="0"/>
              <w:snapToGrid w:val="0"/>
              <w:jc w:val="center"/>
              <w:rPr>
                <w:ins w:id="9333" w:author="田中　祐多" w:date="2023-12-22T21:04:00Z"/>
                <w:rFonts w:asciiTheme="minorEastAsia" w:eastAsiaTheme="minorEastAsia" w:hAnsiTheme="minorEastAsia" w:hint="default"/>
                <w:color w:val="auto"/>
              </w:rPr>
            </w:pPr>
          </w:p>
          <w:p w14:paraId="698DDA6C" w14:textId="77777777" w:rsidR="00324563" w:rsidRPr="002776E6" w:rsidRDefault="00324563" w:rsidP="00324563">
            <w:pPr>
              <w:kinsoku w:val="0"/>
              <w:autoSpaceDE w:val="0"/>
              <w:autoSpaceDN w:val="0"/>
              <w:adjustRightInd w:val="0"/>
              <w:snapToGrid w:val="0"/>
              <w:jc w:val="center"/>
              <w:rPr>
                <w:ins w:id="9334" w:author="田中　祐多" w:date="2023-12-22T21:04:00Z"/>
                <w:rFonts w:asciiTheme="minorEastAsia" w:eastAsiaTheme="minorEastAsia" w:hAnsiTheme="minorEastAsia" w:hint="default"/>
                <w:color w:val="auto"/>
              </w:rPr>
            </w:pPr>
          </w:p>
          <w:p w14:paraId="020156F3" w14:textId="77777777" w:rsidR="00324563" w:rsidRPr="002776E6" w:rsidRDefault="00324563" w:rsidP="00324563">
            <w:pPr>
              <w:kinsoku w:val="0"/>
              <w:autoSpaceDE w:val="0"/>
              <w:autoSpaceDN w:val="0"/>
              <w:adjustRightInd w:val="0"/>
              <w:snapToGrid w:val="0"/>
              <w:jc w:val="center"/>
              <w:rPr>
                <w:ins w:id="9335" w:author="田中　祐多" w:date="2023-12-22T21:04:00Z"/>
                <w:rFonts w:asciiTheme="minorEastAsia" w:eastAsiaTheme="minorEastAsia" w:hAnsiTheme="minorEastAsia" w:hint="default"/>
                <w:color w:val="auto"/>
              </w:rPr>
            </w:pPr>
          </w:p>
          <w:p w14:paraId="08716978" w14:textId="77777777" w:rsidR="00324563" w:rsidRPr="002776E6" w:rsidRDefault="00324563" w:rsidP="00324563">
            <w:pPr>
              <w:kinsoku w:val="0"/>
              <w:autoSpaceDE w:val="0"/>
              <w:autoSpaceDN w:val="0"/>
              <w:adjustRightInd w:val="0"/>
              <w:snapToGrid w:val="0"/>
              <w:jc w:val="center"/>
              <w:rPr>
                <w:ins w:id="9336" w:author="田中　祐多" w:date="2023-12-22T21:04:00Z"/>
                <w:rFonts w:asciiTheme="minorEastAsia" w:eastAsiaTheme="minorEastAsia" w:hAnsiTheme="minorEastAsia" w:hint="default"/>
                <w:color w:val="auto"/>
              </w:rPr>
            </w:pPr>
          </w:p>
          <w:p w14:paraId="01E7D520" w14:textId="77777777" w:rsidR="00324563" w:rsidRPr="002776E6" w:rsidRDefault="00324563" w:rsidP="00324563">
            <w:pPr>
              <w:kinsoku w:val="0"/>
              <w:autoSpaceDE w:val="0"/>
              <w:autoSpaceDN w:val="0"/>
              <w:adjustRightInd w:val="0"/>
              <w:snapToGrid w:val="0"/>
              <w:jc w:val="center"/>
              <w:rPr>
                <w:ins w:id="9337" w:author="田中　祐多" w:date="2023-12-22T21:04:00Z"/>
                <w:rFonts w:asciiTheme="minorEastAsia" w:eastAsiaTheme="minorEastAsia" w:hAnsiTheme="minorEastAsia" w:hint="default"/>
                <w:color w:val="auto"/>
              </w:rPr>
            </w:pPr>
          </w:p>
          <w:p w14:paraId="35E7DD65" w14:textId="77777777" w:rsidR="00324563" w:rsidRPr="002776E6" w:rsidRDefault="00324563" w:rsidP="00324563">
            <w:pPr>
              <w:kinsoku w:val="0"/>
              <w:autoSpaceDE w:val="0"/>
              <w:autoSpaceDN w:val="0"/>
              <w:adjustRightInd w:val="0"/>
              <w:snapToGrid w:val="0"/>
              <w:jc w:val="center"/>
              <w:rPr>
                <w:ins w:id="9338" w:author="田中　祐多" w:date="2023-12-22T21:04:00Z"/>
                <w:rFonts w:asciiTheme="minorEastAsia" w:eastAsiaTheme="minorEastAsia" w:hAnsiTheme="minorEastAsia" w:hint="default"/>
                <w:color w:val="auto"/>
              </w:rPr>
            </w:pPr>
          </w:p>
          <w:p w14:paraId="1B253FCB" w14:textId="77777777" w:rsidR="00324563" w:rsidRPr="002776E6" w:rsidRDefault="00324563" w:rsidP="00324563">
            <w:pPr>
              <w:kinsoku w:val="0"/>
              <w:autoSpaceDE w:val="0"/>
              <w:autoSpaceDN w:val="0"/>
              <w:adjustRightInd w:val="0"/>
              <w:snapToGrid w:val="0"/>
              <w:jc w:val="center"/>
              <w:rPr>
                <w:ins w:id="9339" w:author="田中　祐多" w:date="2023-12-22T21:04:00Z"/>
                <w:rFonts w:asciiTheme="minorEastAsia" w:eastAsiaTheme="minorEastAsia" w:hAnsiTheme="minorEastAsia" w:hint="default"/>
                <w:color w:val="auto"/>
              </w:rPr>
            </w:pPr>
          </w:p>
          <w:p w14:paraId="7F0D18FF" w14:textId="77777777" w:rsidR="00324563" w:rsidRPr="002776E6" w:rsidRDefault="00324563" w:rsidP="00324563">
            <w:pPr>
              <w:kinsoku w:val="0"/>
              <w:autoSpaceDE w:val="0"/>
              <w:autoSpaceDN w:val="0"/>
              <w:adjustRightInd w:val="0"/>
              <w:snapToGrid w:val="0"/>
              <w:jc w:val="center"/>
              <w:rPr>
                <w:ins w:id="9340" w:author="田中　祐多" w:date="2023-12-22T21:04:00Z"/>
                <w:rFonts w:asciiTheme="minorEastAsia" w:eastAsiaTheme="minorEastAsia" w:hAnsiTheme="minorEastAsia" w:hint="default"/>
                <w:color w:val="auto"/>
              </w:rPr>
            </w:pPr>
          </w:p>
          <w:p w14:paraId="3484EF11" w14:textId="77777777" w:rsidR="00324563" w:rsidRPr="002776E6" w:rsidRDefault="00324563" w:rsidP="00324563">
            <w:pPr>
              <w:kinsoku w:val="0"/>
              <w:autoSpaceDE w:val="0"/>
              <w:autoSpaceDN w:val="0"/>
              <w:adjustRightInd w:val="0"/>
              <w:snapToGrid w:val="0"/>
              <w:jc w:val="center"/>
              <w:rPr>
                <w:ins w:id="9341" w:author="田中　祐多" w:date="2023-12-22T21:04:00Z"/>
                <w:rFonts w:asciiTheme="minorEastAsia" w:eastAsiaTheme="minorEastAsia" w:hAnsiTheme="minorEastAsia" w:hint="default"/>
                <w:color w:val="auto"/>
              </w:rPr>
            </w:pPr>
          </w:p>
          <w:p w14:paraId="6AD41F89" w14:textId="77777777" w:rsidR="00324563" w:rsidRPr="002776E6" w:rsidRDefault="00324563" w:rsidP="00324563">
            <w:pPr>
              <w:kinsoku w:val="0"/>
              <w:autoSpaceDE w:val="0"/>
              <w:autoSpaceDN w:val="0"/>
              <w:adjustRightInd w:val="0"/>
              <w:snapToGrid w:val="0"/>
              <w:jc w:val="center"/>
              <w:rPr>
                <w:ins w:id="9342" w:author="田中　祐多" w:date="2023-12-22T21:04:00Z"/>
                <w:rFonts w:asciiTheme="minorEastAsia" w:eastAsiaTheme="minorEastAsia" w:hAnsiTheme="minorEastAsia" w:hint="default"/>
                <w:color w:val="auto"/>
              </w:rPr>
            </w:pPr>
          </w:p>
          <w:p w14:paraId="66CACC18" w14:textId="77777777" w:rsidR="00324563" w:rsidRPr="002776E6" w:rsidRDefault="00324563" w:rsidP="00324563">
            <w:pPr>
              <w:kinsoku w:val="0"/>
              <w:autoSpaceDE w:val="0"/>
              <w:autoSpaceDN w:val="0"/>
              <w:adjustRightInd w:val="0"/>
              <w:snapToGrid w:val="0"/>
              <w:jc w:val="center"/>
              <w:rPr>
                <w:ins w:id="9343" w:author="田中　祐多" w:date="2023-12-22T21:04:00Z"/>
                <w:rFonts w:asciiTheme="minorEastAsia" w:eastAsiaTheme="minorEastAsia" w:hAnsiTheme="minorEastAsia" w:hint="default"/>
                <w:color w:val="auto"/>
              </w:rPr>
            </w:pPr>
          </w:p>
          <w:p w14:paraId="0D04A258" w14:textId="77777777" w:rsidR="00324563" w:rsidRPr="002776E6" w:rsidRDefault="00324563" w:rsidP="00324563">
            <w:pPr>
              <w:kinsoku w:val="0"/>
              <w:autoSpaceDE w:val="0"/>
              <w:autoSpaceDN w:val="0"/>
              <w:adjustRightInd w:val="0"/>
              <w:snapToGrid w:val="0"/>
              <w:jc w:val="center"/>
              <w:rPr>
                <w:ins w:id="9344" w:author="田中　祐多" w:date="2023-12-22T21:04:00Z"/>
                <w:rFonts w:asciiTheme="minorEastAsia" w:eastAsiaTheme="minorEastAsia" w:hAnsiTheme="minorEastAsia" w:hint="default"/>
                <w:color w:val="auto"/>
              </w:rPr>
            </w:pPr>
          </w:p>
          <w:p w14:paraId="05D4B37C" w14:textId="77777777" w:rsidR="00324563" w:rsidRPr="002776E6" w:rsidRDefault="00324563" w:rsidP="00324563">
            <w:pPr>
              <w:kinsoku w:val="0"/>
              <w:autoSpaceDE w:val="0"/>
              <w:autoSpaceDN w:val="0"/>
              <w:adjustRightInd w:val="0"/>
              <w:snapToGrid w:val="0"/>
              <w:jc w:val="center"/>
              <w:rPr>
                <w:ins w:id="9345" w:author="田中　祐多" w:date="2023-12-22T21:04:00Z"/>
                <w:rFonts w:asciiTheme="minorEastAsia" w:eastAsiaTheme="minorEastAsia" w:hAnsiTheme="minorEastAsia" w:hint="default"/>
                <w:color w:val="auto"/>
              </w:rPr>
            </w:pPr>
          </w:p>
          <w:p w14:paraId="4BF64149" w14:textId="77777777" w:rsidR="00324563" w:rsidRPr="002776E6" w:rsidRDefault="00324563" w:rsidP="00324563">
            <w:pPr>
              <w:kinsoku w:val="0"/>
              <w:autoSpaceDE w:val="0"/>
              <w:autoSpaceDN w:val="0"/>
              <w:adjustRightInd w:val="0"/>
              <w:snapToGrid w:val="0"/>
              <w:jc w:val="center"/>
              <w:rPr>
                <w:ins w:id="9346" w:author="田中　祐多" w:date="2023-12-22T21:04:00Z"/>
                <w:rFonts w:asciiTheme="minorEastAsia" w:eastAsiaTheme="minorEastAsia" w:hAnsiTheme="minorEastAsia" w:hint="default"/>
                <w:color w:val="auto"/>
              </w:rPr>
            </w:pPr>
          </w:p>
          <w:p w14:paraId="413371EC" w14:textId="77777777" w:rsidR="00324563" w:rsidRPr="002776E6" w:rsidRDefault="00324563" w:rsidP="00324563">
            <w:pPr>
              <w:kinsoku w:val="0"/>
              <w:autoSpaceDE w:val="0"/>
              <w:autoSpaceDN w:val="0"/>
              <w:adjustRightInd w:val="0"/>
              <w:snapToGrid w:val="0"/>
              <w:jc w:val="center"/>
              <w:rPr>
                <w:ins w:id="9347" w:author="田中　祐多" w:date="2023-12-22T21:04:00Z"/>
                <w:rFonts w:asciiTheme="minorEastAsia" w:eastAsiaTheme="minorEastAsia" w:hAnsiTheme="minorEastAsia" w:hint="default"/>
                <w:color w:val="auto"/>
              </w:rPr>
            </w:pPr>
          </w:p>
          <w:p w14:paraId="6DA653DB" w14:textId="77777777" w:rsidR="00324563" w:rsidRPr="002776E6" w:rsidRDefault="00324563" w:rsidP="00324563">
            <w:pPr>
              <w:kinsoku w:val="0"/>
              <w:autoSpaceDE w:val="0"/>
              <w:autoSpaceDN w:val="0"/>
              <w:adjustRightInd w:val="0"/>
              <w:snapToGrid w:val="0"/>
              <w:jc w:val="center"/>
              <w:rPr>
                <w:ins w:id="9348" w:author="田中　祐多" w:date="2023-12-22T21:04:00Z"/>
                <w:rFonts w:asciiTheme="minorEastAsia" w:eastAsiaTheme="minorEastAsia" w:hAnsiTheme="minorEastAsia" w:hint="default"/>
                <w:color w:val="auto"/>
              </w:rPr>
            </w:pPr>
          </w:p>
          <w:p w14:paraId="20EBF2B2" w14:textId="77777777" w:rsidR="00324563" w:rsidRPr="002776E6" w:rsidRDefault="00324563" w:rsidP="00324563">
            <w:pPr>
              <w:kinsoku w:val="0"/>
              <w:autoSpaceDE w:val="0"/>
              <w:autoSpaceDN w:val="0"/>
              <w:adjustRightInd w:val="0"/>
              <w:snapToGrid w:val="0"/>
              <w:jc w:val="center"/>
              <w:rPr>
                <w:ins w:id="9349" w:author="田中　祐多" w:date="2023-12-22T21:04:00Z"/>
                <w:rFonts w:asciiTheme="minorEastAsia" w:eastAsiaTheme="minorEastAsia" w:hAnsiTheme="minorEastAsia" w:hint="default"/>
                <w:color w:val="auto"/>
              </w:rPr>
            </w:pPr>
          </w:p>
          <w:p w14:paraId="16CA4D24" w14:textId="77777777" w:rsidR="00324563" w:rsidRPr="002776E6" w:rsidRDefault="00324563" w:rsidP="00324563">
            <w:pPr>
              <w:kinsoku w:val="0"/>
              <w:autoSpaceDE w:val="0"/>
              <w:autoSpaceDN w:val="0"/>
              <w:adjustRightInd w:val="0"/>
              <w:snapToGrid w:val="0"/>
              <w:jc w:val="center"/>
              <w:rPr>
                <w:ins w:id="9350" w:author="田中　祐多" w:date="2023-12-22T21:04:00Z"/>
                <w:rFonts w:asciiTheme="minorEastAsia" w:eastAsiaTheme="minorEastAsia" w:hAnsiTheme="minorEastAsia" w:hint="default"/>
                <w:color w:val="auto"/>
              </w:rPr>
            </w:pPr>
          </w:p>
          <w:p w14:paraId="69FE1393" w14:textId="77777777" w:rsidR="00324563" w:rsidRPr="002776E6" w:rsidRDefault="00324563" w:rsidP="00324563">
            <w:pPr>
              <w:kinsoku w:val="0"/>
              <w:autoSpaceDE w:val="0"/>
              <w:autoSpaceDN w:val="0"/>
              <w:adjustRightInd w:val="0"/>
              <w:snapToGrid w:val="0"/>
              <w:jc w:val="center"/>
              <w:rPr>
                <w:ins w:id="9351" w:author="田中　祐多" w:date="2023-12-22T21:04:00Z"/>
                <w:rFonts w:asciiTheme="minorEastAsia" w:eastAsiaTheme="minorEastAsia" w:hAnsiTheme="minorEastAsia" w:hint="default"/>
                <w:color w:val="auto"/>
              </w:rPr>
            </w:pPr>
          </w:p>
          <w:p w14:paraId="5341E2C4" w14:textId="77777777" w:rsidR="00324563" w:rsidRPr="002776E6" w:rsidRDefault="00324563" w:rsidP="00324563">
            <w:pPr>
              <w:kinsoku w:val="0"/>
              <w:autoSpaceDE w:val="0"/>
              <w:autoSpaceDN w:val="0"/>
              <w:adjustRightInd w:val="0"/>
              <w:snapToGrid w:val="0"/>
              <w:jc w:val="center"/>
              <w:rPr>
                <w:ins w:id="9352" w:author="田中　祐多" w:date="2023-12-22T21:04:00Z"/>
                <w:rFonts w:asciiTheme="minorEastAsia" w:eastAsiaTheme="minorEastAsia" w:hAnsiTheme="minorEastAsia" w:hint="default"/>
                <w:color w:val="auto"/>
              </w:rPr>
            </w:pPr>
          </w:p>
          <w:p w14:paraId="21A5566B" w14:textId="77777777" w:rsidR="00324563" w:rsidRPr="002776E6" w:rsidRDefault="00324563" w:rsidP="00324563">
            <w:pPr>
              <w:kinsoku w:val="0"/>
              <w:autoSpaceDE w:val="0"/>
              <w:autoSpaceDN w:val="0"/>
              <w:adjustRightInd w:val="0"/>
              <w:snapToGrid w:val="0"/>
              <w:jc w:val="center"/>
              <w:rPr>
                <w:ins w:id="9353" w:author="田中　祐多" w:date="2023-12-22T21:04:00Z"/>
                <w:rFonts w:asciiTheme="minorEastAsia" w:eastAsiaTheme="minorEastAsia" w:hAnsiTheme="minorEastAsia" w:hint="default"/>
                <w:color w:val="auto"/>
              </w:rPr>
            </w:pPr>
          </w:p>
          <w:p w14:paraId="5EF0F8D9" w14:textId="77777777" w:rsidR="00324563" w:rsidRPr="002776E6" w:rsidRDefault="00324563" w:rsidP="00324563">
            <w:pPr>
              <w:kinsoku w:val="0"/>
              <w:autoSpaceDE w:val="0"/>
              <w:autoSpaceDN w:val="0"/>
              <w:adjustRightInd w:val="0"/>
              <w:snapToGrid w:val="0"/>
              <w:jc w:val="center"/>
              <w:rPr>
                <w:ins w:id="9354" w:author="田中　祐多" w:date="2023-12-22T21:04:00Z"/>
                <w:rFonts w:asciiTheme="minorEastAsia" w:eastAsiaTheme="minorEastAsia" w:hAnsiTheme="minorEastAsia" w:hint="default"/>
                <w:color w:val="auto"/>
              </w:rPr>
            </w:pPr>
          </w:p>
          <w:p w14:paraId="5D877C97" w14:textId="77777777" w:rsidR="00324563" w:rsidRPr="002776E6" w:rsidRDefault="00324563" w:rsidP="00324563">
            <w:pPr>
              <w:kinsoku w:val="0"/>
              <w:autoSpaceDE w:val="0"/>
              <w:autoSpaceDN w:val="0"/>
              <w:adjustRightInd w:val="0"/>
              <w:snapToGrid w:val="0"/>
              <w:jc w:val="center"/>
              <w:rPr>
                <w:ins w:id="9355" w:author="田中　祐多" w:date="2023-12-22T21:04:00Z"/>
                <w:rFonts w:asciiTheme="minorEastAsia" w:eastAsiaTheme="minorEastAsia" w:hAnsiTheme="minorEastAsia" w:hint="default"/>
                <w:color w:val="auto"/>
              </w:rPr>
            </w:pPr>
          </w:p>
          <w:p w14:paraId="31C38BF1" w14:textId="77777777" w:rsidR="00324563" w:rsidRPr="002776E6" w:rsidRDefault="00324563" w:rsidP="00324563">
            <w:pPr>
              <w:kinsoku w:val="0"/>
              <w:autoSpaceDE w:val="0"/>
              <w:autoSpaceDN w:val="0"/>
              <w:adjustRightInd w:val="0"/>
              <w:snapToGrid w:val="0"/>
              <w:jc w:val="center"/>
              <w:rPr>
                <w:ins w:id="9356" w:author="田中　祐多" w:date="2023-12-22T21:04:00Z"/>
                <w:rFonts w:asciiTheme="minorEastAsia" w:eastAsiaTheme="minorEastAsia" w:hAnsiTheme="minorEastAsia" w:hint="default"/>
                <w:color w:val="auto"/>
              </w:rPr>
            </w:pPr>
          </w:p>
          <w:p w14:paraId="35DC6349" w14:textId="77777777" w:rsidR="00324563" w:rsidRPr="002776E6" w:rsidRDefault="00324563" w:rsidP="00324563">
            <w:pPr>
              <w:kinsoku w:val="0"/>
              <w:autoSpaceDE w:val="0"/>
              <w:autoSpaceDN w:val="0"/>
              <w:adjustRightInd w:val="0"/>
              <w:snapToGrid w:val="0"/>
              <w:jc w:val="center"/>
              <w:rPr>
                <w:ins w:id="9357" w:author="田中　祐多" w:date="2023-12-22T21:04:00Z"/>
                <w:rFonts w:asciiTheme="minorEastAsia" w:eastAsiaTheme="minorEastAsia" w:hAnsiTheme="minorEastAsia" w:hint="default"/>
                <w:color w:val="auto"/>
              </w:rPr>
            </w:pPr>
          </w:p>
          <w:p w14:paraId="62D9ACFA" w14:textId="77777777" w:rsidR="00324563" w:rsidRPr="002776E6" w:rsidRDefault="00324563" w:rsidP="00324563">
            <w:pPr>
              <w:kinsoku w:val="0"/>
              <w:autoSpaceDE w:val="0"/>
              <w:autoSpaceDN w:val="0"/>
              <w:adjustRightInd w:val="0"/>
              <w:snapToGrid w:val="0"/>
              <w:jc w:val="center"/>
              <w:rPr>
                <w:ins w:id="9358" w:author="田中　祐多" w:date="2023-12-22T21:04:00Z"/>
                <w:rFonts w:asciiTheme="minorEastAsia" w:eastAsiaTheme="minorEastAsia" w:hAnsiTheme="minorEastAsia" w:hint="default"/>
                <w:color w:val="auto"/>
              </w:rPr>
            </w:pPr>
          </w:p>
          <w:p w14:paraId="53CDDB45" w14:textId="77777777" w:rsidR="00324563" w:rsidRPr="002776E6" w:rsidRDefault="00324563" w:rsidP="00324563">
            <w:pPr>
              <w:kinsoku w:val="0"/>
              <w:autoSpaceDE w:val="0"/>
              <w:autoSpaceDN w:val="0"/>
              <w:adjustRightInd w:val="0"/>
              <w:snapToGrid w:val="0"/>
              <w:jc w:val="center"/>
              <w:rPr>
                <w:ins w:id="9359" w:author="田中　祐多" w:date="2023-12-22T21:04:00Z"/>
                <w:rFonts w:asciiTheme="minorEastAsia" w:eastAsiaTheme="minorEastAsia" w:hAnsiTheme="minorEastAsia" w:hint="default"/>
                <w:color w:val="auto"/>
              </w:rPr>
            </w:pPr>
          </w:p>
          <w:p w14:paraId="1B61C7DA" w14:textId="77777777" w:rsidR="00324563" w:rsidRPr="002776E6" w:rsidRDefault="00324563" w:rsidP="00324563">
            <w:pPr>
              <w:kinsoku w:val="0"/>
              <w:autoSpaceDE w:val="0"/>
              <w:autoSpaceDN w:val="0"/>
              <w:adjustRightInd w:val="0"/>
              <w:snapToGrid w:val="0"/>
              <w:jc w:val="center"/>
              <w:rPr>
                <w:ins w:id="9360" w:author="田中　祐多" w:date="2023-12-22T21:04:00Z"/>
                <w:rFonts w:asciiTheme="minorEastAsia" w:eastAsiaTheme="minorEastAsia" w:hAnsiTheme="minorEastAsia" w:hint="default"/>
                <w:color w:val="auto"/>
              </w:rPr>
            </w:pPr>
          </w:p>
          <w:p w14:paraId="113CAB3F" w14:textId="77777777" w:rsidR="00324563" w:rsidRPr="002776E6" w:rsidRDefault="00324563" w:rsidP="00324563">
            <w:pPr>
              <w:kinsoku w:val="0"/>
              <w:autoSpaceDE w:val="0"/>
              <w:autoSpaceDN w:val="0"/>
              <w:adjustRightInd w:val="0"/>
              <w:snapToGrid w:val="0"/>
              <w:jc w:val="center"/>
              <w:rPr>
                <w:ins w:id="9361" w:author="田中　祐多" w:date="2023-12-22T21:04:00Z"/>
                <w:rFonts w:asciiTheme="minorEastAsia" w:eastAsiaTheme="minorEastAsia" w:hAnsiTheme="minorEastAsia" w:hint="default"/>
                <w:color w:val="auto"/>
              </w:rPr>
            </w:pPr>
          </w:p>
          <w:p w14:paraId="5F825A70" w14:textId="77777777" w:rsidR="00324563" w:rsidRPr="002776E6" w:rsidRDefault="00324563" w:rsidP="00324563">
            <w:pPr>
              <w:kinsoku w:val="0"/>
              <w:autoSpaceDE w:val="0"/>
              <w:autoSpaceDN w:val="0"/>
              <w:adjustRightInd w:val="0"/>
              <w:snapToGrid w:val="0"/>
              <w:jc w:val="center"/>
              <w:rPr>
                <w:ins w:id="9362" w:author="田中　祐多" w:date="2023-12-22T21:04:00Z"/>
                <w:rFonts w:asciiTheme="minorEastAsia" w:eastAsiaTheme="minorEastAsia" w:hAnsiTheme="minorEastAsia" w:hint="default"/>
                <w:color w:val="auto"/>
              </w:rPr>
            </w:pPr>
          </w:p>
          <w:p w14:paraId="26D470A0" w14:textId="77777777" w:rsidR="00324563" w:rsidRPr="002776E6" w:rsidRDefault="00324563" w:rsidP="00324563">
            <w:pPr>
              <w:kinsoku w:val="0"/>
              <w:autoSpaceDE w:val="0"/>
              <w:autoSpaceDN w:val="0"/>
              <w:adjustRightInd w:val="0"/>
              <w:snapToGrid w:val="0"/>
              <w:jc w:val="center"/>
              <w:rPr>
                <w:ins w:id="9363" w:author="田中　祐多" w:date="2023-12-22T21:04:00Z"/>
                <w:rFonts w:asciiTheme="minorEastAsia" w:eastAsiaTheme="minorEastAsia" w:hAnsiTheme="minorEastAsia" w:hint="default"/>
                <w:color w:val="auto"/>
              </w:rPr>
            </w:pPr>
          </w:p>
          <w:p w14:paraId="3EF18038" w14:textId="77777777" w:rsidR="00324563" w:rsidRPr="002776E6" w:rsidRDefault="00324563" w:rsidP="00324563">
            <w:pPr>
              <w:kinsoku w:val="0"/>
              <w:autoSpaceDE w:val="0"/>
              <w:autoSpaceDN w:val="0"/>
              <w:adjustRightInd w:val="0"/>
              <w:snapToGrid w:val="0"/>
              <w:jc w:val="center"/>
              <w:rPr>
                <w:ins w:id="9364" w:author="田中　祐多" w:date="2023-12-22T21:04:00Z"/>
                <w:rFonts w:asciiTheme="minorEastAsia" w:eastAsiaTheme="minorEastAsia" w:hAnsiTheme="minorEastAsia" w:hint="default"/>
                <w:color w:val="auto"/>
              </w:rPr>
            </w:pPr>
          </w:p>
          <w:p w14:paraId="51D0B2DE" w14:textId="77777777" w:rsidR="00324563" w:rsidRPr="002776E6" w:rsidRDefault="00324563" w:rsidP="00324563">
            <w:pPr>
              <w:kinsoku w:val="0"/>
              <w:autoSpaceDE w:val="0"/>
              <w:autoSpaceDN w:val="0"/>
              <w:adjustRightInd w:val="0"/>
              <w:snapToGrid w:val="0"/>
              <w:jc w:val="center"/>
              <w:rPr>
                <w:ins w:id="9365" w:author="田中　祐多" w:date="2023-12-22T21:04:00Z"/>
                <w:rFonts w:asciiTheme="minorEastAsia" w:eastAsiaTheme="minorEastAsia" w:hAnsiTheme="minorEastAsia" w:hint="default"/>
                <w:color w:val="auto"/>
              </w:rPr>
            </w:pPr>
          </w:p>
          <w:p w14:paraId="4E6AD646" w14:textId="77777777" w:rsidR="00324563" w:rsidRPr="002776E6" w:rsidRDefault="00324563" w:rsidP="00324563">
            <w:pPr>
              <w:kinsoku w:val="0"/>
              <w:autoSpaceDE w:val="0"/>
              <w:autoSpaceDN w:val="0"/>
              <w:adjustRightInd w:val="0"/>
              <w:snapToGrid w:val="0"/>
              <w:jc w:val="center"/>
              <w:rPr>
                <w:ins w:id="9366" w:author="田中　祐多" w:date="2023-12-22T21:04:00Z"/>
                <w:rFonts w:asciiTheme="minorEastAsia" w:eastAsiaTheme="minorEastAsia" w:hAnsiTheme="minorEastAsia" w:hint="default"/>
                <w:color w:val="auto"/>
              </w:rPr>
            </w:pPr>
          </w:p>
          <w:p w14:paraId="73AB1D49" w14:textId="77777777" w:rsidR="00324563" w:rsidRPr="002776E6" w:rsidRDefault="00324563" w:rsidP="00324563">
            <w:pPr>
              <w:kinsoku w:val="0"/>
              <w:autoSpaceDE w:val="0"/>
              <w:autoSpaceDN w:val="0"/>
              <w:adjustRightInd w:val="0"/>
              <w:snapToGrid w:val="0"/>
              <w:jc w:val="center"/>
              <w:rPr>
                <w:ins w:id="9367" w:author="田中　祐多" w:date="2023-12-22T21:04:00Z"/>
                <w:rFonts w:asciiTheme="minorEastAsia" w:eastAsiaTheme="minorEastAsia" w:hAnsiTheme="minorEastAsia" w:hint="default"/>
                <w:color w:val="auto"/>
              </w:rPr>
            </w:pPr>
          </w:p>
          <w:p w14:paraId="068F5BE7" w14:textId="77777777" w:rsidR="00324563" w:rsidRPr="002776E6" w:rsidRDefault="00324563" w:rsidP="00324563">
            <w:pPr>
              <w:kinsoku w:val="0"/>
              <w:autoSpaceDE w:val="0"/>
              <w:autoSpaceDN w:val="0"/>
              <w:adjustRightInd w:val="0"/>
              <w:snapToGrid w:val="0"/>
              <w:jc w:val="center"/>
              <w:rPr>
                <w:ins w:id="9368" w:author="田中　祐多" w:date="2023-12-22T21:04:00Z"/>
                <w:rFonts w:asciiTheme="minorEastAsia" w:eastAsiaTheme="minorEastAsia" w:hAnsiTheme="minorEastAsia" w:hint="default"/>
                <w:color w:val="auto"/>
              </w:rPr>
            </w:pPr>
          </w:p>
          <w:p w14:paraId="44C5736D" w14:textId="77777777" w:rsidR="00324563" w:rsidRPr="002776E6" w:rsidRDefault="00324563" w:rsidP="00324563">
            <w:pPr>
              <w:kinsoku w:val="0"/>
              <w:autoSpaceDE w:val="0"/>
              <w:autoSpaceDN w:val="0"/>
              <w:adjustRightInd w:val="0"/>
              <w:snapToGrid w:val="0"/>
              <w:jc w:val="center"/>
              <w:rPr>
                <w:ins w:id="9369" w:author="田中　祐多" w:date="2023-12-22T21:04:00Z"/>
                <w:rFonts w:asciiTheme="minorEastAsia" w:eastAsiaTheme="minorEastAsia" w:hAnsiTheme="minorEastAsia" w:hint="default"/>
                <w:color w:val="auto"/>
              </w:rPr>
            </w:pPr>
          </w:p>
          <w:p w14:paraId="65E9F383" w14:textId="77777777" w:rsidR="00324563" w:rsidRPr="002776E6" w:rsidRDefault="00324563" w:rsidP="00324563">
            <w:pPr>
              <w:kinsoku w:val="0"/>
              <w:autoSpaceDE w:val="0"/>
              <w:autoSpaceDN w:val="0"/>
              <w:adjustRightInd w:val="0"/>
              <w:snapToGrid w:val="0"/>
              <w:jc w:val="center"/>
              <w:rPr>
                <w:ins w:id="9370" w:author="田中　祐多" w:date="2023-12-22T21:04:00Z"/>
                <w:rFonts w:asciiTheme="minorEastAsia" w:eastAsiaTheme="minorEastAsia" w:hAnsiTheme="minorEastAsia" w:hint="default"/>
                <w:color w:val="auto"/>
              </w:rPr>
            </w:pPr>
          </w:p>
          <w:p w14:paraId="5B2FDD67" w14:textId="77777777" w:rsidR="00324563" w:rsidRPr="002776E6" w:rsidRDefault="00324563" w:rsidP="00324563">
            <w:pPr>
              <w:kinsoku w:val="0"/>
              <w:autoSpaceDE w:val="0"/>
              <w:autoSpaceDN w:val="0"/>
              <w:adjustRightInd w:val="0"/>
              <w:snapToGrid w:val="0"/>
              <w:jc w:val="center"/>
              <w:rPr>
                <w:ins w:id="9371" w:author="田中　祐多" w:date="2023-12-22T21:04:00Z"/>
                <w:rFonts w:asciiTheme="minorEastAsia" w:eastAsiaTheme="minorEastAsia" w:hAnsiTheme="minorEastAsia" w:hint="default"/>
                <w:color w:val="auto"/>
              </w:rPr>
            </w:pPr>
          </w:p>
          <w:p w14:paraId="564D9913" w14:textId="77777777" w:rsidR="00324563" w:rsidRPr="002776E6" w:rsidRDefault="00324563" w:rsidP="00324563">
            <w:pPr>
              <w:kinsoku w:val="0"/>
              <w:autoSpaceDE w:val="0"/>
              <w:autoSpaceDN w:val="0"/>
              <w:adjustRightInd w:val="0"/>
              <w:snapToGrid w:val="0"/>
              <w:jc w:val="center"/>
              <w:rPr>
                <w:ins w:id="9372" w:author="田中　祐多" w:date="2023-12-22T21:04:00Z"/>
                <w:rFonts w:asciiTheme="minorEastAsia" w:eastAsiaTheme="minorEastAsia" w:hAnsiTheme="minorEastAsia" w:hint="default"/>
                <w:color w:val="auto"/>
              </w:rPr>
            </w:pPr>
          </w:p>
          <w:p w14:paraId="79F653E0" w14:textId="77777777" w:rsidR="00324563" w:rsidRPr="002776E6" w:rsidRDefault="00324563" w:rsidP="00324563">
            <w:pPr>
              <w:kinsoku w:val="0"/>
              <w:autoSpaceDE w:val="0"/>
              <w:autoSpaceDN w:val="0"/>
              <w:adjustRightInd w:val="0"/>
              <w:snapToGrid w:val="0"/>
              <w:jc w:val="center"/>
              <w:rPr>
                <w:ins w:id="9373" w:author="田中　祐多" w:date="2023-12-22T21:04:00Z"/>
                <w:rFonts w:asciiTheme="minorEastAsia" w:eastAsiaTheme="minorEastAsia" w:hAnsiTheme="minorEastAsia" w:hint="default"/>
                <w:color w:val="auto"/>
              </w:rPr>
            </w:pPr>
          </w:p>
          <w:p w14:paraId="79FCC0BE" w14:textId="77777777" w:rsidR="00324563" w:rsidRPr="002776E6" w:rsidRDefault="00324563" w:rsidP="00324563">
            <w:pPr>
              <w:kinsoku w:val="0"/>
              <w:autoSpaceDE w:val="0"/>
              <w:autoSpaceDN w:val="0"/>
              <w:adjustRightInd w:val="0"/>
              <w:snapToGrid w:val="0"/>
              <w:jc w:val="center"/>
              <w:rPr>
                <w:ins w:id="9374" w:author="田中　祐多" w:date="2023-12-22T21:04:00Z"/>
                <w:rFonts w:asciiTheme="minorEastAsia" w:eastAsiaTheme="minorEastAsia" w:hAnsiTheme="minorEastAsia" w:hint="default"/>
                <w:color w:val="auto"/>
              </w:rPr>
            </w:pPr>
          </w:p>
          <w:p w14:paraId="707B2957" w14:textId="77777777" w:rsidR="00324563" w:rsidRPr="002776E6" w:rsidRDefault="00324563" w:rsidP="00324563">
            <w:pPr>
              <w:kinsoku w:val="0"/>
              <w:autoSpaceDE w:val="0"/>
              <w:autoSpaceDN w:val="0"/>
              <w:adjustRightInd w:val="0"/>
              <w:snapToGrid w:val="0"/>
              <w:jc w:val="center"/>
              <w:rPr>
                <w:ins w:id="9375" w:author="田中　祐多" w:date="2023-12-22T21:04:00Z"/>
                <w:rFonts w:asciiTheme="minorEastAsia" w:eastAsiaTheme="minorEastAsia" w:hAnsiTheme="minorEastAsia" w:hint="default"/>
                <w:color w:val="auto"/>
              </w:rPr>
            </w:pPr>
          </w:p>
          <w:p w14:paraId="3FEDD33C" w14:textId="77777777" w:rsidR="00324563" w:rsidRPr="002776E6" w:rsidRDefault="00324563" w:rsidP="00324563">
            <w:pPr>
              <w:kinsoku w:val="0"/>
              <w:autoSpaceDE w:val="0"/>
              <w:autoSpaceDN w:val="0"/>
              <w:adjustRightInd w:val="0"/>
              <w:snapToGrid w:val="0"/>
              <w:jc w:val="center"/>
              <w:rPr>
                <w:ins w:id="9376" w:author="田中　祐多" w:date="2023-12-22T21:04:00Z"/>
                <w:rFonts w:asciiTheme="minorEastAsia" w:eastAsiaTheme="minorEastAsia" w:hAnsiTheme="minorEastAsia" w:hint="default"/>
                <w:color w:val="auto"/>
              </w:rPr>
            </w:pPr>
          </w:p>
          <w:p w14:paraId="21CD7C8A" w14:textId="77777777" w:rsidR="00324563" w:rsidRPr="002776E6" w:rsidRDefault="00324563" w:rsidP="00324563">
            <w:pPr>
              <w:kinsoku w:val="0"/>
              <w:autoSpaceDE w:val="0"/>
              <w:autoSpaceDN w:val="0"/>
              <w:adjustRightInd w:val="0"/>
              <w:snapToGrid w:val="0"/>
              <w:jc w:val="center"/>
              <w:rPr>
                <w:ins w:id="9377" w:author="田中　祐多" w:date="2023-12-22T21:04:00Z"/>
                <w:rFonts w:asciiTheme="minorEastAsia" w:eastAsiaTheme="minorEastAsia" w:hAnsiTheme="minorEastAsia" w:hint="default"/>
                <w:color w:val="auto"/>
              </w:rPr>
            </w:pPr>
          </w:p>
          <w:p w14:paraId="632F8882" w14:textId="77777777" w:rsidR="00324563" w:rsidRPr="002776E6" w:rsidRDefault="00324563" w:rsidP="00324563">
            <w:pPr>
              <w:kinsoku w:val="0"/>
              <w:autoSpaceDE w:val="0"/>
              <w:autoSpaceDN w:val="0"/>
              <w:adjustRightInd w:val="0"/>
              <w:snapToGrid w:val="0"/>
              <w:jc w:val="center"/>
              <w:rPr>
                <w:ins w:id="9378" w:author="田中　祐多" w:date="2023-12-22T21:04:00Z"/>
                <w:rFonts w:asciiTheme="minorEastAsia" w:eastAsiaTheme="minorEastAsia" w:hAnsiTheme="minorEastAsia" w:hint="default"/>
                <w:color w:val="auto"/>
              </w:rPr>
            </w:pPr>
          </w:p>
          <w:p w14:paraId="3194BCEB" w14:textId="77777777" w:rsidR="00324563" w:rsidRPr="002776E6" w:rsidRDefault="00324563" w:rsidP="00324563">
            <w:pPr>
              <w:kinsoku w:val="0"/>
              <w:autoSpaceDE w:val="0"/>
              <w:autoSpaceDN w:val="0"/>
              <w:adjustRightInd w:val="0"/>
              <w:snapToGrid w:val="0"/>
              <w:jc w:val="center"/>
              <w:rPr>
                <w:ins w:id="9379" w:author="田中　祐多" w:date="2023-12-22T21:04:00Z"/>
                <w:rFonts w:asciiTheme="minorEastAsia" w:eastAsiaTheme="minorEastAsia" w:hAnsiTheme="minorEastAsia" w:hint="default"/>
                <w:color w:val="auto"/>
              </w:rPr>
            </w:pPr>
          </w:p>
          <w:p w14:paraId="3220471C" w14:textId="77777777" w:rsidR="00324563" w:rsidRPr="002776E6" w:rsidRDefault="00324563" w:rsidP="00324563">
            <w:pPr>
              <w:kinsoku w:val="0"/>
              <w:autoSpaceDE w:val="0"/>
              <w:autoSpaceDN w:val="0"/>
              <w:adjustRightInd w:val="0"/>
              <w:snapToGrid w:val="0"/>
              <w:jc w:val="center"/>
              <w:rPr>
                <w:ins w:id="9380" w:author="田中　祐多" w:date="2023-12-22T21:04:00Z"/>
                <w:rFonts w:asciiTheme="minorEastAsia" w:eastAsiaTheme="minorEastAsia" w:hAnsiTheme="minorEastAsia" w:hint="default"/>
                <w:color w:val="auto"/>
              </w:rPr>
            </w:pPr>
          </w:p>
          <w:p w14:paraId="1B54B871" w14:textId="77777777" w:rsidR="00324563" w:rsidRPr="002776E6" w:rsidRDefault="00324563" w:rsidP="00324563">
            <w:pPr>
              <w:kinsoku w:val="0"/>
              <w:autoSpaceDE w:val="0"/>
              <w:autoSpaceDN w:val="0"/>
              <w:adjustRightInd w:val="0"/>
              <w:snapToGrid w:val="0"/>
              <w:jc w:val="center"/>
              <w:rPr>
                <w:ins w:id="9381" w:author="田中　祐多" w:date="2023-12-22T21:04:00Z"/>
                <w:rFonts w:asciiTheme="minorEastAsia" w:eastAsiaTheme="minorEastAsia" w:hAnsiTheme="minorEastAsia" w:hint="default"/>
                <w:color w:val="auto"/>
              </w:rPr>
            </w:pPr>
          </w:p>
          <w:p w14:paraId="1C349487" w14:textId="77777777" w:rsidR="00324563" w:rsidRPr="002776E6" w:rsidRDefault="00324563" w:rsidP="00324563">
            <w:pPr>
              <w:kinsoku w:val="0"/>
              <w:autoSpaceDE w:val="0"/>
              <w:autoSpaceDN w:val="0"/>
              <w:adjustRightInd w:val="0"/>
              <w:snapToGrid w:val="0"/>
              <w:jc w:val="center"/>
              <w:rPr>
                <w:ins w:id="9382" w:author="田中　祐多" w:date="2023-12-22T21:04:00Z"/>
                <w:rFonts w:asciiTheme="minorEastAsia" w:eastAsiaTheme="minorEastAsia" w:hAnsiTheme="minorEastAsia" w:hint="default"/>
                <w:color w:val="auto"/>
              </w:rPr>
            </w:pPr>
          </w:p>
          <w:p w14:paraId="2832D1D7" w14:textId="77777777" w:rsidR="00324563" w:rsidRPr="002776E6" w:rsidRDefault="00324563" w:rsidP="00324563">
            <w:pPr>
              <w:kinsoku w:val="0"/>
              <w:autoSpaceDE w:val="0"/>
              <w:autoSpaceDN w:val="0"/>
              <w:adjustRightInd w:val="0"/>
              <w:snapToGrid w:val="0"/>
              <w:jc w:val="center"/>
              <w:rPr>
                <w:ins w:id="9383" w:author="田中　祐多" w:date="2023-12-22T21:04:00Z"/>
                <w:rFonts w:asciiTheme="minorEastAsia" w:eastAsiaTheme="minorEastAsia" w:hAnsiTheme="minorEastAsia" w:hint="default"/>
                <w:color w:val="auto"/>
              </w:rPr>
            </w:pPr>
          </w:p>
          <w:p w14:paraId="40A8F3EE" w14:textId="77777777" w:rsidR="00324563" w:rsidRPr="002776E6" w:rsidRDefault="00324563" w:rsidP="00324563">
            <w:pPr>
              <w:kinsoku w:val="0"/>
              <w:autoSpaceDE w:val="0"/>
              <w:autoSpaceDN w:val="0"/>
              <w:adjustRightInd w:val="0"/>
              <w:snapToGrid w:val="0"/>
              <w:jc w:val="center"/>
              <w:rPr>
                <w:ins w:id="9384" w:author="田中　祐多" w:date="2023-12-22T21:04:00Z"/>
                <w:rFonts w:asciiTheme="minorEastAsia" w:eastAsiaTheme="minorEastAsia" w:hAnsiTheme="minorEastAsia" w:hint="default"/>
                <w:color w:val="auto"/>
              </w:rPr>
            </w:pPr>
          </w:p>
          <w:p w14:paraId="2CA2CE99" w14:textId="77777777" w:rsidR="00324563" w:rsidRPr="002776E6" w:rsidRDefault="00324563" w:rsidP="00324563">
            <w:pPr>
              <w:kinsoku w:val="0"/>
              <w:autoSpaceDE w:val="0"/>
              <w:autoSpaceDN w:val="0"/>
              <w:adjustRightInd w:val="0"/>
              <w:snapToGrid w:val="0"/>
              <w:jc w:val="center"/>
              <w:rPr>
                <w:ins w:id="9385" w:author="田中　祐多" w:date="2023-12-22T21:04:00Z"/>
                <w:rFonts w:asciiTheme="minorEastAsia" w:eastAsiaTheme="minorEastAsia" w:hAnsiTheme="minorEastAsia" w:hint="default"/>
                <w:color w:val="auto"/>
              </w:rPr>
            </w:pPr>
          </w:p>
          <w:p w14:paraId="7CDC94F3" w14:textId="77777777" w:rsidR="00324563" w:rsidRPr="002776E6" w:rsidRDefault="00324563" w:rsidP="00324563">
            <w:pPr>
              <w:kinsoku w:val="0"/>
              <w:autoSpaceDE w:val="0"/>
              <w:autoSpaceDN w:val="0"/>
              <w:adjustRightInd w:val="0"/>
              <w:snapToGrid w:val="0"/>
              <w:jc w:val="center"/>
              <w:rPr>
                <w:ins w:id="9386" w:author="田中　祐多" w:date="2023-12-22T21:04:00Z"/>
                <w:rFonts w:asciiTheme="minorEastAsia" w:eastAsiaTheme="minorEastAsia" w:hAnsiTheme="minorEastAsia" w:hint="default"/>
                <w:color w:val="auto"/>
              </w:rPr>
            </w:pPr>
          </w:p>
          <w:p w14:paraId="354B3885" w14:textId="77777777" w:rsidR="00324563" w:rsidRPr="002776E6" w:rsidRDefault="00324563" w:rsidP="00324563">
            <w:pPr>
              <w:kinsoku w:val="0"/>
              <w:autoSpaceDE w:val="0"/>
              <w:autoSpaceDN w:val="0"/>
              <w:adjustRightInd w:val="0"/>
              <w:snapToGrid w:val="0"/>
              <w:jc w:val="center"/>
              <w:rPr>
                <w:ins w:id="9387" w:author="田中　祐多" w:date="2023-12-22T21:04:00Z"/>
                <w:rFonts w:asciiTheme="minorEastAsia" w:eastAsiaTheme="minorEastAsia" w:hAnsiTheme="minorEastAsia" w:hint="default"/>
                <w:color w:val="auto"/>
              </w:rPr>
            </w:pPr>
          </w:p>
          <w:p w14:paraId="21C4251A" w14:textId="77777777" w:rsidR="00324563" w:rsidRPr="002776E6" w:rsidRDefault="00324563" w:rsidP="00324563">
            <w:pPr>
              <w:kinsoku w:val="0"/>
              <w:autoSpaceDE w:val="0"/>
              <w:autoSpaceDN w:val="0"/>
              <w:adjustRightInd w:val="0"/>
              <w:snapToGrid w:val="0"/>
              <w:jc w:val="center"/>
              <w:rPr>
                <w:ins w:id="9388" w:author="田中　祐多" w:date="2023-12-22T21:04:00Z"/>
                <w:rFonts w:asciiTheme="minorEastAsia" w:eastAsiaTheme="minorEastAsia" w:hAnsiTheme="minorEastAsia" w:hint="default"/>
                <w:color w:val="auto"/>
              </w:rPr>
            </w:pPr>
          </w:p>
          <w:p w14:paraId="7CD027AA" w14:textId="77777777" w:rsidR="00324563" w:rsidRPr="002776E6" w:rsidRDefault="00324563" w:rsidP="00324563">
            <w:pPr>
              <w:kinsoku w:val="0"/>
              <w:autoSpaceDE w:val="0"/>
              <w:autoSpaceDN w:val="0"/>
              <w:adjustRightInd w:val="0"/>
              <w:snapToGrid w:val="0"/>
              <w:jc w:val="center"/>
              <w:rPr>
                <w:ins w:id="9389" w:author="田中　祐多" w:date="2023-12-22T21:04:00Z"/>
                <w:rFonts w:asciiTheme="minorEastAsia" w:eastAsiaTheme="minorEastAsia" w:hAnsiTheme="minorEastAsia" w:hint="default"/>
                <w:color w:val="auto"/>
              </w:rPr>
            </w:pPr>
          </w:p>
          <w:p w14:paraId="588EA110" w14:textId="77777777" w:rsidR="00324563" w:rsidRPr="002776E6" w:rsidRDefault="00324563" w:rsidP="00324563">
            <w:pPr>
              <w:kinsoku w:val="0"/>
              <w:autoSpaceDE w:val="0"/>
              <w:autoSpaceDN w:val="0"/>
              <w:adjustRightInd w:val="0"/>
              <w:snapToGrid w:val="0"/>
              <w:jc w:val="center"/>
              <w:rPr>
                <w:ins w:id="9390" w:author="田中　祐多" w:date="2023-12-22T21:04:00Z"/>
                <w:rFonts w:asciiTheme="minorEastAsia" w:eastAsiaTheme="minorEastAsia" w:hAnsiTheme="minorEastAsia" w:hint="default"/>
                <w:color w:val="auto"/>
              </w:rPr>
            </w:pPr>
          </w:p>
          <w:p w14:paraId="72C5C9D6" w14:textId="77777777" w:rsidR="00324563" w:rsidRPr="002776E6" w:rsidRDefault="00324563" w:rsidP="00324563">
            <w:pPr>
              <w:kinsoku w:val="0"/>
              <w:autoSpaceDE w:val="0"/>
              <w:autoSpaceDN w:val="0"/>
              <w:adjustRightInd w:val="0"/>
              <w:snapToGrid w:val="0"/>
              <w:jc w:val="center"/>
              <w:rPr>
                <w:ins w:id="9391" w:author="田中　祐多" w:date="2023-12-22T21:04:00Z"/>
                <w:rFonts w:asciiTheme="minorEastAsia" w:eastAsiaTheme="minorEastAsia" w:hAnsiTheme="minorEastAsia" w:hint="default"/>
                <w:color w:val="auto"/>
              </w:rPr>
            </w:pPr>
          </w:p>
          <w:p w14:paraId="28DD0D95" w14:textId="77777777" w:rsidR="00324563" w:rsidRPr="002776E6" w:rsidRDefault="00324563" w:rsidP="00324563">
            <w:pPr>
              <w:kinsoku w:val="0"/>
              <w:autoSpaceDE w:val="0"/>
              <w:autoSpaceDN w:val="0"/>
              <w:adjustRightInd w:val="0"/>
              <w:snapToGrid w:val="0"/>
              <w:jc w:val="center"/>
              <w:rPr>
                <w:ins w:id="9392" w:author="田中　祐多" w:date="2023-12-22T21:04:00Z"/>
                <w:rFonts w:asciiTheme="minorEastAsia" w:eastAsiaTheme="minorEastAsia" w:hAnsiTheme="minorEastAsia" w:hint="default"/>
                <w:color w:val="auto"/>
              </w:rPr>
            </w:pPr>
          </w:p>
          <w:p w14:paraId="435EC3E7" w14:textId="77777777" w:rsidR="00324563" w:rsidRPr="002776E6" w:rsidRDefault="00324563" w:rsidP="00324563">
            <w:pPr>
              <w:kinsoku w:val="0"/>
              <w:autoSpaceDE w:val="0"/>
              <w:autoSpaceDN w:val="0"/>
              <w:adjustRightInd w:val="0"/>
              <w:snapToGrid w:val="0"/>
              <w:jc w:val="center"/>
              <w:rPr>
                <w:ins w:id="9393" w:author="田中　祐多" w:date="2023-12-22T21:04:00Z"/>
                <w:rFonts w:asciiTheme="minorEastAsia" w:eastAsiaTheme="minorEastAsia" w:hAnsiTheme="minorEastAsia" w:hint="default"/>
                <w:color w:val="auto"/>
              </w:rPr>
            </w:pPr>
          </w:p>
          <w:p w14:paraId="258E464B" w14:textId="77777777" w:rsidR="00324563" w:rsidRPr="002776E6" w:rsidRDefault="00324563" w:rsidP="00324563">
            <w:pPr>
              <w:kinsoku w:val="0"/>
              <w:autoSpaceDE w:val="0"/>
              <w:autoSpaceDN w:val="0"/>
              <w:adjustRightInd w:val="0"/>
              <w:snapToGrid w:val="0"/>
              <w:jc w:val="center"/>
              <w:rPr>
                <w:ins w:id="9394" w:author="田中　祐多" w:date="2023-12-22T21:04:00Z"/>
                <w:rFonts w:asciiTheme="minorEastAsia" w:eastAsiaTheme="minorEastAsia" w:hAnsiTheme="minorEastAsia" w:hint="default"/>
                <w:color w:val="auto"/>
              </w:rPr>
            </w:pPr>
          </w:p>
          <w:p w14:paraId="5E2B68C3" w14:textId="77777777" w:rsidR="00324563" w:rsidRPr="002776E6" w:rsidRDefault="00324563" w:rsidP="00324563">
            <w:pPr>
              <w:kinsoku w:val="0"/>
              <w:autoSpaceDE w:val="0"/>
              <w:autoSpaceDN w:val="0"/>
              <w:adjustRightInd w:val="0"/>
              <w:snapToGrid w:val="0"/>
              <w:jc w:val="center"/>
              <w:rPr>
                <w:ins w:id="9395" w:author="田中　祐多" w:date="2023-12-22T21:04:00Z"/>
                <w:rFonts w:asciiTheme="minorEastAsia" w:eastAsiaTheme="minorEastAsia" w:hAnsiTheme="minorEastAsia" w:hint="default"/>
                <w:color w:val="auto"/>
              </w:rPr>
            </w:pPr>
          </w:p>
          <w:p w14:paraId="425EDF8D" w14:textId="77777777" w:rsidR="00324563" w:rsidRPr="002776E6" w:rsidRDefault="00324563" w:rsidP="00324563">
            <w:pPr>
              <w:kinsoku w:val="0"/>
              <w:autoSpaceDE w:val="0"/>
              <w:autoSpaceDN w:val="0"/>
              <w:adjustRightInd w:val="0"/>
              <w:snapToGrid w:val="0"/>
              <w:jc w:val="center"/>
              <w:rPr>
                <w:ins w:id="9396" w:author="田中　祐多" w:date="2023-12-22T21:04:00Z"/>
                <w:rFonts w:asciiTheme="minorEastAsia" w:eastAsiaTheme="minorEastAsia" w:hAnsiTheme="minorEastAsia" w:hint="default"/>
                <w:color w:val="auto"/>
              </w:rPr>
            </w:pPr>
          </w:p>
          <w:p w14:paraId="4CB2EE7A" w14:textId="77777777" w:rsidR="00324563" w:rsidRPr="002776E6" w:rsidRDefault="00324563" w:rsidP="00324563">
            <w:pPr>
              <w:kinsoku w:val="0"/>
              <w:autoSpaceDE w:val="0"/>
              <w:autoSpaceDN w:val="0"/>
              <w:adjustRightInd w:val="0"/>
              <w:snapToGrid w:val="0"/>
              <w:jc w:val="center"/>
              <w:rPr>
                <w:ins w:id="9397" w:author="田中　祐多" w:date="2023-12-22T21:04:00Z"/>
                <w:rFonts w:asciiTheme="minorEastAsia" w:eastAsiaTheme="minorEastAsia" w:hAnsiTheme="minorEastAsia" w:hint="default"/>
                <w:color w:val="auto"/>
              </w:rPr>
            </w:pPr>
          </w:p>
          <w:p w14:paraId="07739863" w14:textId="77777777" w:rsidR="00324563" w:rsidRPr="002776E6" w:rsidRDefault="00324563" w:rsidP="00324563">
            <w:pPr>
              <w:kinsoku w:val="0"/>
              <w:autoSpaceDE w:val="0"/>
              <w:autoSpaceDN w:val="0"/>
              <w:adjustRightInd w:val="0"/>
              <w:snapToGrid w:val="0"/>
              <w:jc w:val="center"/>
              <w:rPr>
                <w:ins w:id="9398" w:author="田中　祐多" w:date="2023-12-22T21:04:00Z"/>
                <w:rFonts w:asciiTheme="minorEastAsia" w:eastAsiaTheme="minorEastAsia" w:hAnsiTheme="minorEastAsia" w:hint="default"/>
                <w:color w:val="auto"/>
              </w:rPr>
            </w:pPr>
          </w:p>
          <w:p w14:paraId="78A9CE2D" w14:textId="77777777" w:rsidR="00324563" w:rsidRPr="002776E6" w:rsidRDefault="00324563" w:rsidP="00324563">
            <w:pPr>
              <w:kinsoku w:val="0"/>
              <w:autoSpaceDE w:val="0"/>
              <w:autoSpaceDN w:val="0"/>
              <w:adjustRightInd w:val="0"/>
              <w:snapToGrid w:val="0"/>
              <w:jc w:val="center"/>
              <w:rPr>
                <w:ins w:id="9399" w:author="田中　祐多" w:date="2023-12-22T21:04:00Z"/>
                <w:rFonts w:asciiTheme="minorEastAsia" w:eastAsiaTheme="minorEastAsia" w:hAnsiTheme="minorEastAsia" w:hint="default"/>
                <w:color w:val="auto"/>
              </w:rPr>
            </w:pPr>
          </w:p>
          <w:p w14:paraId="255787BD" w14:textId="77777777" w:rsidR="00324563" w:rsidRPr="002776E6" w:rsidRDefault="00324563" w:rsidP="00324563">
            <w:pPr>
              <w:kinsoku w:val="0"/>
              <w:autoSpaceDE w:val="0"/>
              <w:autoSpaceDN w:val="0"/>
              <w:adjustRightInd w:val="0"/>
              <w:snapToGrid w:val="0"/>
              <w:jc w:val="center"/>
              <w:rPr>
                <w:ins w:id="9400" w:author="田中　祐多" w:date="2023-12-22T21:04:00Z"/>
                <w:rFonts w:asciiTheme="minorEastAsia" w:eastAsiaTheme="minorEastAsia" w:hAnsiTheme="minorEastAsia" w:hint="default"/>
                <w:color w:val="auto"/>
              </w:rPr>
            </w:pPr>
          </w:p>
          <w:p w14:paraId="29FF2D03" w14:textId="77777777" w:rsidR="00324563" w:rsidRPr="002776E6" w:rsidRDefault="00324563" w:rsidP="00324563">
            <w:pPr>
              <w:kinsoku w:val="0"/>
              <w:autoSpaceDE w:val="0"/>
              <w:autoSpaceDN w:val="0"/>
              <w:adjustRightInd w:val="0"/>
              <w:snapToGrid w:val="0"/>
              <w:jc w:val="center"/>
              <w:rPr>
                <w:ins w:id="9401" w:author="田中　祐多" w:date="2023-12-22T21:04:00Z"/>
                <w:rFonts w:asciiTheme="minorEastAsia" w:eastAsiaTheme="minorEastAsia" w:hAnsiTheme="minorEastAsia" w:hint="default"/>
                <w:color w:val="auto"/>
              </w:rPr>
            </w:pPr>
          </w:p>
          <w:p w14:paraId="3D6E8D47" w14:textId="77777777" w:rsidR="00324563" w:rsidRPr="002776E6" w:rsidRDefault="00324563" w:rsidP="00324563">
            <w:pPr>
              <w:kinsoku w:val="0"/>
              <w:autoSpaceDE w:val="0"/>
              <w:autoSpaceDN w:val="0"/>
              <w:adjustRightInd w:val="0"/>
              <w:snapToGrid w:val="0"/>
              <w:jc w:val="center"/>
              <w:rPr>
                <w:ins w:id="9402" w:author="田中　祐多" w:date="2023-12-22T21:04:00Z"/>
                <w:rFonts w:asciiTheme="minorEastAsia" w:eastAsiaTheme="minorEastAsia" w:hAnsiTheme="minorEastAsia" w:hint="default"/>
                <w:color w:val="auto"/>
              </w:rPr>
            </w:pPr>
          </w:p>
          <w:p w14:paraId="552EB7AE" w14:textId="77777777" w:rsidR="00324563" w:rsidRPr="002776E6" w:rsidRDefault="00324563" w:rsidP="00324563">
            <w:pPr>
              <w:kinsoku w:val="0"/>
              <w:autoSpaceDE w:val="0"/>
              <w:autoSpaceDN w:val="0"/>
              <w:adjustRightInd w:val="0"/>
              <w:snapToGrid w:val="0"/>
              <w:jc w:val="center"/>
              <w:rPr>
                <w:ins w:id="9403" w:author="田中　祐多" w:date="2023-12-22T21:04:00Z"/>
                <w:rFonts w:asciiTheme="minorEastAsia" w:eastAsiaTheme="minorEastAsia" w:hAnsiTheme="minorEastAsia" w:hint="default"/>
                <w:color w:val="auto"/>
              </w:rPr>
            </w:pPr>
          </w:p>
          <w:p w14:paraId="7C4974B6" w14:textId="77777777" w:rsidR="00324563" w:rsidRPr="002776E6" w:rsidRDefault="00324563" w:rsidP="00324563">
            <w:pPr>
              <w:kinsoku w:val="0"/>
              <w:autoSpaceDE w:val="0"/>
              <w:autoSpaceDN w:val="0"/>
              <w:adjustRightInd w:val="0"/>
              <w:snapToGrid w:val="0"/>
              <w:jc w:val="center"/>
              <w:rPr>
                <w:ins w:id="9404" w:author="田中　祐多" w:date="2023-12-22T21:04:00Z"/>
                <w:rFonts w:asciiTheme="minorEastAsia" w:eastAsiaTheme="minorEastAsia" w:hAnsiTheme="minorEastAsia" w:hint="default"/>
                <w:color w:val="auto"/>
              </w:rPr>
            </w:pPr>
          </w:p>
          <w:p w14:paraId="290F568A" w14:textId="77777777" w:rsidR="00324563" w:rsidRPr="002776E6" w:rsidRDefault="00324563" w:rsidP="00324563">
            <w:pPr>
              <w:kinsoku w:val="0"/>
              <w:autoSpaceDE w:val="0"/>
              <w:autoSpaceDN w:val="0"/>
              <w:adjustRightInd w:val="0"/>
              <w:snapToGrid w:val="0"/>
              <w:jc w:val="center"/>
              <w:rPr>
                <w:ins w:id="9405" w:author="田中　祐多" w:date="2023-12-22T21:04:00Z"/>
                <w:rFonts w:asciiTheme="minorEastAsia" w:eastAsiaTheme="minorEastAsia" w:hAnsiTheme="minorEastAsia" w:hint="default"/>
                <w:color w:val="auto"/>
              </w:rPr>
            </w:pPr>
          </w:p>
          <w:p w14:paraId="4C77BFAD" w14:textId="77777777" w:rsidR="00324563" w:rsidRPr="002776E6" w:rsidRDefault="00324563" w:rsidP="00324563">
            <w:pPr>
              <w:kinsoku w:val="0"/>
              <w:autoSpaceDE w:val="0"/>
              <w:autoSpaceDN w:val="0"/>
              <w:adjustRightInd w:val="0"/>
              <w:snapToGrid w:val="0"/>
              <w:jc w:val="center"/>
              <w:rPr>
                <w:ins w:id="9406" w:author="田中　祐多" w:date="2023-12-22T21:04:00Z"/>
                <w:rFonts w:asciiTheme="minorEastAsia" w:eastAsiaTheme="minorEastAsia" w:hAnsiTheme="minorEastAsia" w:hint="default"/>
                <w:color w:val="auto"/>
              </w:rPr>
            </w:pPr>
          </w:p>
          <w:p w14:paraId="29013DFE" w14:textId="77777777" w:rsidR="00324563" w:rsidRPr="002776E6" w:rsidRDefault="00324563" w:rsidP="00324563">
            <w:pPr>
              <w:kinsoku w:val="0"/>
              <w:autoSpaceDE w:val="0"/>
              <w:autoSpaceDN w:val="0"/>
              <w:adjustRightInd w:val="0"/>
              <w:snapToGrid w:val="0"/>
              <w:jc w:val="center"/>
              <w:rPr>
                <w:ins w:id="9407" w:author="田中　祐多" w:date="2023-12-22T21:04:00Z"/>
                <w:rFonts w:asciiTheme="minorEastAsia" w:eastAsiaTheme="minorEastAsia" w:hAnsiTheme="minorEastAsia" w:hint="default"/>
                <w:color w:val="auto"/>
              </w:rPr>
            </w:pPr>
          </w:p>
          <w:p w14:paraId="2FB41390" w14:textId="77777777" w:rsidR="00324563" w:rsidRPr="002776E6" w:rsidRDefault="00324563" w:rsidP="00324563">
            <w:pPr>
              <w:kinsoku w:val="0"/>
              <w:autoSpaceDE w:val="0"/>
              <w:autoSpaceDN w:val="0"/>
              <w:adjustRightInd w:val="0"/>
              <w:snapToGrid w:val="0"/>
              <w:jc w:val="center"/>
              <w:rPr>
                <w:ins w:id="9408" w:author="田中　祐多" w:date="2023-12-22T21:04:00Z"/>
                <w:rFonts w:asciiTheme="minorEastAsia" w:eastAsiaTheme="minorEastAsia" w:hAnsiTheme="minorEastAsia" w:hint="default"/>
                <w:color w:val="auto"/>
              </w:rPr>
            </w:pPr>
          </w:p>
          <w:p w14:paraId="2A5F506F" w14:textId="77777777" w:rsidR="00324563" w:rsidRPr="002776E6" w:rsidRDefault="00324563" w:rsidP="00324563">
            <w:pPr>
              <w:kinsoku w:val="0"/>
              <w:autoSpaceDE w:val="0"/>
              <w:autoSpaceDN w:val="0"/>
              <w:adjustRightInd w:val="0"/>
              <w:snapToGrid w:val="0"/>
              <w:jc w:val="center"/>
              <w:rPr>
                <w:ins w:id="9409" w:author="田中　祐多" w:date="2023-12-22T21:04:00Z"/>
                <w:rFonts w:asciiTheme="minorEastAsia" w:eastAsiaTheme="minorEastAsia" w:hAnsiTheme="minorEastAsia" w:hint="default"/>
                <w:color w:val="auto"/>
              </w:rPr>
            </w:pPr>
          </w:p>
          <w:p w14:paraId="259D72FD" w14:textId="77777777" w:rsidR="00324563" w:rsidRPr="002776E6" w:rsidRDefault="00324563" w:rsidP="00324563">
            <w:pPr>
              <w:kinsoku w:val="0"/>
              <w:autoSpaceDE w:val="0"/>
              <w:autoSpaceDN w:val="0"/>
              <w:adjustRightInd w:val="0"/>
              <w:snapToGrid w:val="0"/>
              <w:jc w:val="center"/>
              <w:rPr>
                <w:ins w:id="9410" w:author="田中　祐多" w:date="2023-12-22T21:04:00Z"/>
                <w:rFonts w:asciiTheme="minorEastAsia" w:eastAsiaTheme="minorEastAsia" w:hAnsiTheme="minorEastAsia" w:hint="default"/>
                <w:color w:val="auto"/>
              </w:rPr>
            </w:pPr>
          </w:p>
          <w:p w14:paraId="24512463" w14:textId="77777777" w:rsidR="00324563" w:rsidRPr="002776E6" w:rsidRDefault="00324563" w:rsidP="00324563">
            <w:pPr>
              <w:kinsoku w:val="0"/>
              <w:autoSpaceDE w:val="0"/>
              <w:autoSpaceDN w:val="0"/>
              <w:adjustRightInd w:val="0"/>
              <w:snapToGrid w:val="0"/>
              <w:jc w:val="center"/>
              <w:rPr>
                <w:ins w:id="9411" w:author="田中　祐多" w:date="2023-12-22T21:04:00Z"/>
                <w:rFonts w:asciiTheme="minorEastAsia" w:eastAsiaTheme="minorEastAsia" w:hAnsiTheme="minorEastAsia" w:hint="default"/>
                <w:color w:val="auto"/>
              </w:rPr>
            </w:pPr>
          </w:p>
          <w:p w14:paraId="57EDA096" w14:textId="77777777" w:rsidR="00324563" w:rsidRPr="002776E6" w:rsidRDefault="00324563" w:rsidP="00324563">
            <w:pPr>
              <w:kinsoku w:val="0"/>
              <w:autoSpaceDE w:val="0"/>
              <w:autoSpaceDN w:val="0"/>
              <w:adjustRightInd w:val="0"/>
              <w:snapToGrid w:val="0"/>
              <w:jc w:val="center"/>
              <w:rPr>
                <w:ins w:id="9412" w:author="田中　祐多" w:date="2023-12-22T21:04:00Z"/>
                <w:rFonts w:asciiTheme="minorEastAsia" w:eastAsiaTheme="minorEastAsia" w:hAnsiTheme="minorEastAsia" w:hint="default"/>
                <w:color w:val="auto"/>
              </w:rPr>
            </w:pPr>
          </w:p>
          <w:p w14:paraId="5236844A" w14:textId="77777777" w:rsidR="00324563" w:rsidRPr="002776E6" w:rsidRDefault="00324563" w:rsidP="00324563">
            <w:pPr>
              <w:kinsoku w:val="0"/>
              <w:autoSpaceDE w:val="0"/>
              <w:autoSpaceDN w:val="0"/>
              <w:adjustRightInd w:val="0"/>
              <w:snapToGrid w:val="0"/>
              <w:jc w:val="center"/>
              <w:rPr>
                <w:ins w:id="9413" w:author="田中　祐多" w:date="2023-12-22T21:04:00Z"/>
                <w:rFonts w:asciiTheme="minorEastAsia" w:eastAsiaTheme="minorEastAsia" w:hAnsiTheme="minorEastAsia" w:hint="default"/>
                <w:color w:val="auto"/>
              </w:rPr>
            </w:pPr>
          </w:p>
          <w:p w14:paraId="107DF702" w14:textId="77777777" w:rsidR="00324563" w:rsidRPr="002776E6" w:rsidRDefault="00324563" w:rsidP="00324563">
            <w:pPr>
              <w:kinsoku w:val="0"/>
              <w:autoSpaceDE w:val="0"/>
              <w:autoSpaceDN w:val="0"/>
              <w:adjustRightInd w:val="0"/>
              <w:snapToGrid w:val="0"/>
              <w:jc w:val="center"/>
              <w:rPr>
                <w:ins w:id="9414" w:author="田中　祐多" w:date="2023-12-22T21:04:00Z"/>
                <w:rFonts w:asciiTheme="minorEastAsia" w:eastAsiaTheme="minorEastAsia" w:hAnsiTheme="minorEastAsia" w:hint="default"/>
                <w:color w:val="auto"/>
              </w:rPr>
            </w:pPr>
          </w:p>
          <w:p w14:paraId="4B79BF53" w14:textId="77777777" w:rsidR="00324563" w:rsidRPr="002776E6" w:rsidRDefault="00324563" w:rsidP="00324563">
            <w:pPr>
              <w:kinsoku w:val="0"/>
              <w:autoSpaceDE w:val="0"/>
              <w:autoSpaceDN w:val="0"/>
              <w:adjustRightInd w:val="0"/>
              <w:snapToGrid w:val="0"/>
              <w:jc w:val="center"/>
              <w:rPr>
                <w:ins w:id="9415" w:author="田中　祐多" w:date="2023-12-22T21:04:00Z"/>
                <w:rFonts w:asciiTheme="minorEastAsia" w:eastAsiaTheme="minorEastAsia" w:hAnsiTheme="minorEastAsia" w:hint="default"/>
                <w:color w:val="auto"/>
              </w:rPr>
            </w:pPr>
          </w:p>
          <w:p w14:paraId="18ADA474" w14:textId="77777777" w:rsidR="00324563" w:rsidRPr="002776E6" w:rsidRDefault="00324563" w:rsidP="00324563">
            <w:pPr>
              <w:kinsoku w:val="0"/>
              <w:autoSpaceDE w:val="0"/>
              <w:autoSpaceDN w:val="0"/>
              <w:adjustRightInd w:val="0"/>
              <w:snapToGrid w:val="0"/>
              <w:jc w:val="center"/>
              <w:rPr>
                <w:ins w:id="9416" w:author="田中　祐多" w:date="2023-12-22T21:04:00Z"/>
                <w:rFonts w:asciiTheme="minorEastAsia" w:eastAsiaTheme="minorEastAsia" w:hAnsiTheme="minorEastAsia" w:hint="default"/>
                <w:color w:val="auto"/>
              </w:rPr>
            </w:pPr>
          </w:p>
          <w:p w14:paraId="588AACB0" w14:textId="77777777" w:rsidR="00324563" w:rsidRPr="002776E6" w:rsidRDefault="00324563" w:rsidP="00324563">
            <w:pPr>
              <w:kinsoku w:val="0"/>
              <w:autoSpaceDE w:val="0"/>
              <w:autoSpaceDN w:val="0"/>
              <w:adjustRightInd w:val="0"/>
              <w:snapToGrid w:val="0"/>
              <w:jc w:val="center"/>
              <w:rPr>
                <w:ins w:id="9417" w:author="田中　祐多" w:date="2023-12-22T21:04:00Z"/>
                <w:rFonts w:asciiTheme="minorEastAsia" w:eastAsiaTheme="minorEastAsia" w:hAnsiTheme="minorEastAsia" w:hint="default"/>
                <w:color w:val="auto"/>
              </w:rPr>
            </w:pPr>
          </w:p>
          <w:p w14:paraId="5B0FBEC4" w14:textId="77777777" w:rsidR="00324563" w:rsidRPr="002776E6" w:rsidRDefault="00324563" w:rsidP="00324563">
            <w:pPr>
              <w:kinsoku w:val="0"/>
              <w:autoSpaceDE w:val="0"/>
              <w:autoSpaceDN w:val="0"/>
              <w:adjustRightInd w:val="0"/>
              <w:snapToGrid w:val="0"/>
              <w:jc w:val="center"/>
              <w:rPr>
                <w:ins w:id="9418" w:author="田中　祐多" w:date="2023-12-22T21:04:00Z"/>
                <w:rFonts w:asciiTheme="minorEastAsia" w:eastAsiaTheme="minorEastAsia" w:hAnsiTheme="minorEastAsia" w:hint="default"/>
                <w:color w:val="auto"/>
              </w:rPr>
            </w:pPr>
          </w:p>
          <w:p w14:paraId="06165573" w14:textId="77777777" w:rsidR="00324563" w:rsidRPr="002776E6" w:rsidRDefault="00324563" w:rsidP="00324563">
            <w:pPr>
              <w:kinsoku w:val="0"/>
              <w:autoSpaceDE w:val="0"/>
              <w:autoSpaceDN w:val="0"/>
              <w:adjustRightInd w:val="0"/>
              <w:snapToGrid w:val="0"/>
              <w:jc w:val="center"/>
              <w:rPr>
                <w:ins w:id="9419" w:author="田中　祐多" w:date="2023-12-22T21:04:00Z"/>
                <w:rFonts w:asciiTheme="minorEastAsia" w:eastAsiaTheme="minorEastAsia" w:hAnsiTheme="minorEastAsia" w:hint="default"/>
                <w:color w:val="auto"/>
              </w:rPr>
            </w:pPr>
          </w:p>
          <w:p w14:paraId="21D8D400" w14:textId="77777777" w:rsidR="00324563" w:rsidRPr="002776E6" w:rsidRDefault="00324563" w:rsidP="00324563">
            <w:pPr>
              <w:kinsoku w:val="0"/>
              <w:autoSpaceDE w:val="0"/>
              <w:autoSpaceDN w:val="0"/>
              <w:adjustRightInd w:val="0"/>
              <w:snapToGrid w:val="0"/>
              <w:jc w:val="center"/>
              <w:rPr>
                <w:ins w:id="9420" w:author="田中　祐多" w:date="2023-12-22T21:04:00Z"/>
                <w:rFonts w:asciiTheme="minorEastAsia" w:eastAsiaTheme="minorEastAsia" w:hAnsiTheme="minorEastAsia" w:hint="default"/>
                <w:color w:val="auto"/>
              </w:rPr>
            </w:pPr>
          </w:p>
          <w:p w14:paraId="1649D8D2" w14:textId="77777777" w:rsidR="00324563" w:rsidRPr="002776E6" w:rsidRDefault="00324563" w:rsidP="00324563">
            <w:pPr>
              <w:kinsoku w:val="0"/>
              <w:autoSpaceDE w:val="0"/>
              <w:autoSpaceDN w:val="0"/>
              <w:adjustRightInd w:val="0"/>
              <w:snapToGrid w:val="0"/>
              <w:jc w:val="center"/>
              <w:rPr>
                <w:ins w:id="9421" w:author="田中　祐多" w:date="2023-12-22T21:04:00Z"/>
                <w:rFonts w:asciiTheme="minorEastAsia" w:eastAsiaTheme="minorEastAsia" w:hAnsiTheme="minorEastAsia" w:hint="default"/>
                <w:color w:val="auto"/>
              </w:rPr>
            </w:pPr>
          </w:p>
          <w:p w14:paraId="2A0FBB72" w14:textId="77777777" w:rsidR="00324563" w:rsidRPr="002776E6" w:rsidRDefault="00324563" w:rsidP="00324563">
            <w:pPr>
              <w:kinsoku w:val="0"/>
              <w:autoSpaceDE w:val="0"/>
              <w:autoSpaceDN w:val="0"/>
              <w:adjustRightInd w:val="0"/>
              <w:snapToGrid w:val="0"/>
              <w:jc w:val="center"/>
              <w:rPr>
                <w:ins w:id="9422" w:author="田中　祐多" w:date="2023-12-22T21:04:00Z"/>
                <w:rFonts w:asciiTheme="minorEastAsia" w:eastAsiaTheme="minorEastAsia" w:hAnsiTheme="minorEastAsia" w:hint="default"/>
                <w:color w:val="auto"/>
              </w:rPr>
            </w:pPr>
          </w:p>
          <w:p w14:paraId="3896BF02" w14:textId="77777777" w:rsidR="00324563" w:rsidRPr="002776E6" w:rsidRDefault="00324563" w:rsidP="00324563">
            <w:pPr>
              <w:kinsoku w:val="0"/>
              <w:autoSpaceDE w:val="0"/>
              <w:autoSpaceDN w:val="0"/>
              <w:adjustRightInd w:val="0"/>
              <w:snapToGrid w:val="0"/>
              <w:jc w:val="center"/>
              <w:rPr>
                <w:ins w:id="9423" w:author="田中　祐多" w:date="2023-12-22T21:04:00Z"/>
                <w:rFonts w:asciiTheme="minorEastAsia" w:eastAsiaTheme="minorEastAsia" w:hAnsiTheme="minorEastAsia" w:hint="default"/>
                <w:color w:val="auto"/>
              </w:rPr>
            </w:pPr>
          </w:p>
          <w:p w14:paraId="0A2A8B38" w14:textId="77777777" w:rsidR="00324563" w:rsidRPr="002776E6" w:rsidRDefault="00324563" w:rsidP="00324563">
            <w:pPr>
              <w:kinsoku w:val="0"/>
              <w:autoSpaceDE w:val="0"/>
              <w:autoSpaceDN w:val="0"/>
              <w:adjustRightInd w:val="0"/>
              <w:snapToGrid w:val="0"/>
              <w:jc w:val="center"/>
              <w:rPr>
                <w:ins w:id="9424" w:author="田中　祐多" w:date="2023-12-22T21:04:00Z"/>
                <w:rFonts w:asciiTheme="minorEastAsia" w:eastAsiaTheme="minorEastAsia" w:hAnsiTheme="minorEastAsia" w:hint="default"/>
                <w:color w:val="auto"/>
              </w:rPr>
            </w:pPr>
          </w:p>
          <w:p w14:paraId="1D2B8E81" w14:textId="77777777" w:rsidR="00324563" w:rsidRPr="002776E6" w:rsidRDefault="00324563" w:rsidP="00324563">
            <w:pPr>
              <w:kinsoku w:val="0"/>
              <w:autoSpaceDE w:val="0"/>
              <w:autoSpaceDN w:val="0"/>
              <w:adjustRightInd w:val="0"/>
              <w:snapToGrid w:val="0"/>
              <w:jc w:val="center"/>
              <w:rPr>
                <w:ins w:id="9425" w:author="田中　祐多" w:date="2023-12-22T21:04:00Z"/>
                <w:rFonts w:asciiTheme="minorEastAsia" w:eastAsiaTheme="minorEastAsia" w:hAnsiTheme="minorEastAsia" w:hint="default"/>
                <w:color w:val="auto"/>
              </w:rPr>
            </w:pPr>
          </w:p>
          <w:p w14:paraId="2B06B651" w14:textId="77777777" w:rsidR="00324563" w:rsidRPr="002776E6" w:rsidRDefault="00324563" w:rsidP="00324563">
            <w:pPr>
              <w:kinsoku w:val="0"/>
              <w:autoSpaceDE w:val="0"/>
              <w:autoSpaceDN w:val="0"/>
              <w:adjustRightInd w:val="0"/>
              <w:snapToGrid w:val="0"/>
              <w:jc w:val="center"/>
              <w:rPr>
                <w:ins w:id="9426" w:author="田中　祐多" w:date="2023-12-22T21:04:00Z"/>
                <w:rFonts w:asciiTheme="minorEastAsia" w:eastAsiaTheme="minorEastAsia" w:hAnsiTheme="minorEastAsia" w:hint="default"/>
                <w:color w:val="auto"/>
              </w:rPr>
            </w:pPr>
          </w:p>
          <w:p w14:paraId="3B8D17E5" w14:textId="77777777" w:rsidR="00324563" w:rsidRPr="002776E6" w:rsidRDefault="00324563" w:rsidP="00324563">
            <w:pPr>
              <w:kinsoku w:val="0"/>
              <w:autoSpaceDE w:val="0"/>
              <w:autoSpaceDN w:val="0"/>
              <w:adjustRightInd w:val="0"/>
              <w:snapToGrid w:val="0"/>
              <w:jc w:val="center"/>
              <w:rPr>
                <w:ins w:id="9427" w:author="田中　祐多" w:date="2023-12-22T21:04:00Z"/>
                <w:rFonts w:asciiTheme="minorEastAsia" w:eastAsiaTheme="minorEastAsia" w:hAnsiTheme="minorEastAsia" w:hint="default"/>
                <w:color w:val="auto"/>
              </w:rPr>
            </w:pPr>
          </w:p>
          <w:p w14:paraId="2EDA7732" w14:textId="77777777" w:rsidR="00324563" w:rsidRPr="002776E6" w:rsidRDefault="00324563" w:rsidP="00324563">
            <w:pPr>
              <w:kinsoku w:val="0"/>
              <w:autoSpaceDE w:val="0"/>
              <w:autoSpaceDN w:val="0"/>
              <w:adjustRightInd w:val="0"/>
              <w:snapToGrid w:val="0"/>
              <w:jc w:val="center"/>
              <w:rPr>
                <w:ins w:id="9428" w:author="田中　祐多" w:date="2023-12-22T21:04:00Z"/>
                <w:rFonts w:asciiTheme="minorEastAsia" w:eastAsiaTheme="minorEastAsia" w:hAnsiTheme="minorEastAsia" w:hint="default"/>
                <w:color w:val="auto"/>
              </w:rPr>
            </w:pPr>
          </w:p>
          <w:p w14:paraId="0E1B8C30" w14:textId="77777777" w:rsidR="00324563" w:rsidRPr="002776E6" w:rsidRDefault="00324563" w:rsidP="00324563">
            <w:pPr>
              <w:kinsoku w:val="0"/>
              <w:autoSpaceDE w:val="0"/>
              <w:autoSpaceDN w:val="0"/>
              <w:adjustRightInd w:val="0"/>
              <w:snapToGrid w:val="0"/>
              <w:jc w:val="center"/>
              <w:rPr>
                <w:ins w:id="9429" w:author="田中　祐多" w:date="2023-12-22T21:04:00Z"/>
                <w:rFonts w:asciiTheme="minorEastAsia" w:eastAsiaTheme="minorEastAsia" w:hAnsiTheme="minorEastAsia" w:hint="default"/>
                <w:color w:val="auto"/>
              </w:rPr>
            </w:pPr>
          </w:p>
          <w:p w14:paraId="51DDCACE" w14:textId="77777777" w:rsidR="00324563" w:rsidRPr="002776E6" w:rsidRDefault="00324563" w:rsidP="00324563">
            <w:pPr>
              <w:kinsoku w:val="0"/>
              <w:autoSpaceDE w:val="0"/>
              <w:autoSpaceDN w:val="0"/>
              <w:adjustRightInd w:val="0"/>
              <w:snapToGrid w:val="0"/>
              <w:jc w:val="center"/>
              <w:rPr>
                <w:ins w:id="9430" w:author="田中　祐多" w:date="2023-12-22T21:04:00Z"/>
                <w:rFonts w:asciiTheme="minorEastAsia" w:eastAsiaTheme="minorEastAsia" w:hAnsiTheme="minorEastAsia" w:hint="default"/>
                <w:color w:val="auto"/>
              </w:rPr>
            </w:pPr>
          </w:p>
          <w:p w14:paraId="44BA119C" w14:textId="77777777" w:rsidR="00324563" w:rsidRPr="002776E6" w:rsidRDefault="00324563" w:rsidP="00324563">
            <w:pPr>
              <w:kinsoku w:val="0"/>
              <w:autoSpaceDE w:val="0"/>
              <w:autoSpaceDN w:val="0"/>
              <w:adjustRightInd w:val="0"/>
              <w:snapToGrid w:val="0"/>
              <w:jc w:val="center"/>
              <w:rPr>
                <w:ins w:id="9431" w:author="田中　祐多" w:date="2023-12-22T21:04:00Z"/>
                <w:rFonts w:asciiTheme="minorEastAsia" w:eastAsiaTheme="minorEastAsia" w:hAnsiTheme="minorEastAsia" w:hint="default"/>
                <w:color w:val="auto"/>
              </w:rPr>
            </w:pPr>
          </w:p>
          <w:p w14:paraId="3142602B" w14:textId="77777777" w:rsidR="00324563" w:rsidRPr="002776E6" w:rsidRDefault="00324563" w:rsidP="00324563">
            <w:pPr>
              <w:kinsoku w:val="0"/>
              <w:autoSpaceDE w:val="0"/>
              <w:autoSpaceDN w:val="0"/>
              <w:adjustRightInd w:val="0"/>
              <w:snapToGrid w:val="0"/>
              <w:jc w:val="center"/>
              <w:rPr>
                <w:ins w:id="9432" w:author="田中　祐多" w:date="2023-12-22T21:04:00Z"/>
                <w:rFonts w:asciiTheme="minorEastAsia" w:eastAsiaTheme="minorEastAsia" w:hAnsiTheme="minorEastAsia" w:hint="default"/>
                <w:color w:val="auto"/>
              </w:rPr>
            </w:pPr>
          </w:p>
          <w:p w14:paraId="5A702AEF" w14:textId="77777777" w:rsidR="00324563" w:rsidRPr="002776E6" w:rsidRDefault="00324563" w:rsidP="00324563">
            <w:pPr>
              <w:kinsoku w:val="0"/>
              <w:autoSpaceDE w:val="0"/>
              <w:autoSpaceDN w:val="0"/>
              <w:adjustRightInd w:val="0"/>
              <w:snapToGrid w:val="0"/>
              <w:jc w:val="center"/>
              <w:rPr>
                <w:ins w:id="9433" w:author="田中　祐多" w:date="2023-12-22T21:04:00Z"/>
                <w:rFonts w:asciiTheme="minorEastAsia" w:eastAsiaTheme="minorEastAsia" w:hAnsiTheme="minorEastAsia" w:hint="default"/>
                <w:color w:val="auto"/>
              </w:rPr>
            </w:pPr>
          </w:p>
          <w:p w14:paraId="1C2C0072" w14:textId="77777777" w:rsidR="00324563" w:rsidRPr="002776E6" w:rsidRDefault="00324563" w:rsidP="00324563">
            <w:pPr>
              <w:kinsoku w:val="0"/>
              <w:autoSpaceDE w:val="0"/>
              <w:autoSpaceDN w:val="0"/>
              <w:adjustRightInd w:val="0"/>
              <w:snapToGrid w:val="0"/>
              <w:jc w:val="center"/>
              <w:rPr>
                <w:ins w:id="9434" w:author="田中　祐多" w:date="2023-12-22T21:04:00Z"/>
                <w:rFonts w:asciiTheme="minorEastAsia" w:eastAsiaTheme="minorEastAsia" w:hAnsiTheme="minorEastAsia" w:hint="default"/>
                <w:color w:val="auto"/>
              </w:rPr>
            </w:pPr>
          </w:p>
          <w:p w14:paraId="5F19E549" w14:textId="77777777" w:rsidR="00324563" w:rsidRPr="002776E6" w:rsidRDefault="00324563" w:rsidP="00324563">
            <w:pPr>
              <w:kinsoku w:val="0"/>
              <w:autoSpaceDE w:val="0"/>
              <w:autoSpaceDN w:val="0"/>
              <w:adjustRightInd w:val="0"/>
              <w:snapToGrid w:val="0"/>
              <w:jc w:val="center"/>
              <w:rPr>
                <w:ins w:id="9435" w:author="田中　祐多" w:date="2023-12-22T21:04:00Z"/>
                <w:rFonts w:asciiTheme="minorEastAsia" w:eastAsiaTheme="minorEastAsia" w:hAnsiTheme="minorEastAsia" w:hint="default"/>
                <w:color w:val="auto"/>
              </w:rPr>
            </w:pPr>
          </w:p>
          <w:p w14:paraId="7F7E137B" w14:textId="77777777" w:rsidR="00324563" w:rsidRPr="002776E6" w:rsidRDefault="00324563" w:rsidP="00324563">
            <w:pPr>
              <w:kinsoku w:val="0"/>
              <w:autoSpaceDE w:val="0"/>
              <w:autoSpaceDN w:val="0"/>
              <w:adjustRightInd w:val="0"/>
              <w:snapToGrid w:val="0"/>
              <w:jc w:val="center"/>
              <w:rPr>
                <w:ins w:id="9436" w:author="田中　祐多" w:date="2023-12-22T21:04:00Z"/>
                <w:rFonts w:asciiTheme="minorEastAsia" w:eastAsiaTheme="minorEastAsia" w:hAnsiTheme="minorEastAsia" w:hint="default"/>
                <w:color w:val="auto"/>
              </w:rPr>
            </w:pPr>
          </w:p>
          <w:p w14:paraId="22BE6074" w14:textId="77777777" w:rsidR="00324563" w:rsidRPr="002776E6" w:rsidRDefault="00324563" w:rsidP="00324563">
            <w:pPr>
              <w:kinsoku w:val="0"/>
              <w:autoSpaceDE w:val="0"/>
              <w:autoSpaceDN w:val="0"/>
              <w:adjustRightInd w:val="0"/>
              <w:snapToGrid w:val="0"/>
              <w:jc w:val="center"/>
              <w:rPr>
                <w:ins w:id="9437" w:author="田中　祐多" w:date="2023-12-22T21:04:00Z"/>
                <w:rFonts w:asciiTheme="minorEastAsia" w:eastAsiaTheme="minorEastAsia" w:hAnsiTheme="minorEastAsia" w:hint="default"/>
                <w:color w:val="auto"/>
              </w:rPr>
            </w:pPr>
          </w:p>
          <w:p w14:paraId="7C8704E6" w14:textId="77777777" w:rsidR="00324563" w:rsidRPr="002776E6" w:rsidRDefault="00324563" w:rsidP="00324563">
            <w:pPr>
              <w:kinsoku w:val="0"/>
              <w:autoSpaceDE w:val="0"/>
              <w:autoSpaceDN w:val="0"/>
              <w:adjustRightInd w:val="0"/>
              <w:snapToGrid w:val="0"/>
              <w:jc w:val="center"/>
              <w:rPr>
                <w:ins w:id="9438" w:author="田中　祐多" w:date="2023-12-22T21:04:00Z"/>
                <w:rFonts w:asciiTheme="minorEastAsia" w:eastAsiaTheme="minorEastAsia" w:hAnsiTheme="minorEastAsia" w:hint="default"/>
                <w:color w:val="auto"/>
              </w:rPr>
            </w:pPr>
          </w:p>
          <w:p w14:paraId="62D3E5B0" w14:textId="77777777" w:rsidR="00324563" w:rsidRPr="002776E6" w:rsidRDefault="00324563" w:rsidP="00324563">
            <w:pPr>
              <w:kinsoku w:val="0"/>
              <w:autoSpaceDE w:val="0"/>
              <w:autoSpaceDN w:val="0"/>
              <w:adjustRightInd w:val="0"/>
              <w:snapToGrid w:val="0"/>
              <w:jc w:val="center"/>
              <w:rPr>
                <w:ins w:id="9439" w:author="田中　祐多" w:date="2023-12-22T21:04:00Z"/>
                <w:rFonts w:asciiTheme="minorEastAsia" w:eastAsiaTheme="minorEastAsia" w:hAnsiTheme="minorEastAsia" w:hint="default"/>
                <w:color w:val="auto"/>
              </w:rPr>
            </w:pPr>
          </w:p>
          <w:p w14:paraId="761F6DC5" w14:textId="77777777" w:rsidR="00324563" w:rsidRPr="002776E6" w:rsidRDefault="00324563" w:rsidP="00324563">
            <w:pPr>
              <w:kinsoku w:val="0"/>
              <w:autoSpaceDE w:val="0"/>
              <w:autoSpaceDN w:val="0"/>
              <w:adjustRightInd w:val="0"/>
              <w:snapToGrid w:val="0"/>
              <w:jc w:val="center"/>
              <w:rPr>
                <w:ins w:id="9440" w:author="田中　祐多" w:date="2023-12-22T21:04:00Z"/>
                <w:rFonts w:asciiTheme="minorEastAsia" w:eastAsiaTheme="minorEastAsia" w:hAnsiTheme="minorEastAsia" w:hint="default"/>
                <w:color w:val="auto"/>
              </w:rPr>
            </w:pPr>
          </w:p>
          <w:p w14:paraId="2EC320CB" w14:textId="77777777" w:rsidR="00324563" w:rsidRPr="002776E6" w:rsidRDefault="00324563" w:rsidP="00324563">
            <w:pPr>
              <w:kinsoku w:val="0"/>
              <w:autoSpaceDE w:val="0"/>
              <w:autoSpaceDN w:val="0"/>
              <w:adjustRightInd w:val="0"/>
              <w:snapToGrid w:val="0"/>
              <w:jc w:val="center"/>
              <w:rPr>
                <w:ins w:id="9441" w:author="田中　祐多" w:date="2023-12-22T21:04:00Z"/>
                <w:rFonts w:asciiTheme="minorEastAsia" w:eastAsiaTheme="minorEastAsia" w:hAnsiTheme="minorEastAsia" w:hint="default"/>
                <w:color w:val="auto"/>
              </w:rPr>
            </w:pPr>
          </w:p>
          <w:p w14:paraId="0ECDD9E6" w14:textId="77777777" w:rsidR="00324563" w:rsidRPr="002776E6" w:rsidRDefault="00324563" w:rsidP="00324563">
            <w:pPr>
              <w:kinsoku w:val="0"/>
              <w:autoSpaceDE w:val="0"/>
              <w:autoSpaceDN w:val="0"/>
              <w:adjustRightInd w:val="0"/>
              <w:snapToGrid w:val="0"/>
              <w:jc w:val="center"/>
              <w:rPr>
                <w:ins w:id="9442" w:author="田中　祐多" w:date="2023-12-22T21:04:00Z"/>
                <w:rFonts w:asciiTheme="minorEastAsia" w:eastAsiaTheme="minorEastAsia" w:hAnsiTheme="minorEastAsia" w:hint="default"/>
                <w:color w:val="auto"/>
              </w:rPr>
            </w:pPr>
          </w:p>
          <w:p w14:paraId="0A2D1158" w14:textId="77777777" w:rsidR="00324563" w:rsidRPr="002776E6" w:rsidRDefault="00324563" w:rsidP="00324563">
            <w:pPr>
              <w:kinsoku w:val="0"/>
              <w:autoSpaceDE w:val="0"/>
              <w:autoSpaceDN w:val="0"/>
              <w:adjustRightInd w:val="0"/>
              <w:snapToGrid w:val="0"/>
              <w:jc w:val="center"/>
              <w:rPr>
                <w:ins w:id="9443" w:author="田中　祐多" w:date="2023-12-22T21:04:00Z"/>
                <w:rFonts w:asciiTheme="minorEastAsia" w:eastAsiaTheme="minorEastAsia" w:hAnsiTheme="minorEastAsia" w:hint="default"/>
                <w:color w:val="auto"/>
              </w:rPr>
            </w:pPr>
          </w:p>
          <w:p w14:paraId="7DFF06B3" w14:textId="77777777" w:rsidR="00324563" w:rsidRPr="002776E6" w:rsidRDefault="00324563" w:rsidP="00324563">
            <w:pPr>
              <w:kinsoku w:val="0"/>
              <w:autoSpaceDE w:val="0"/>
              <w:autoSpaceDN w:val="0"/>
              <w:adjustRightInd w:val="0"/>
              <w:snapToGrid w:val="0"/>
              <w:jc w:val="center"/>
              <w:rPr>
                <w:ins w:id="9444" w:author="田中　祐多" w:date="2023-12-22T21:04:00Z"/>
                <w:rFonts w:asciiTheme="minorEastAsia" w:eastAsiaTheme="minorEastAsia" w:hAnsiTheme="minorEastAsia" w:hint="default"/>
                <w:color w:val="auto"/>
              </w:rPr>
            </w:pPr>
          </w:p>
          <w:p w14:paraId="3BB107E6" w14:textId="77777777" w:rsidR="00324563" w:rsidRPr="002776E6" w:rsidRDefault="00324563" w:rsidP="00324563">
            <w:pPr>
              <w:kinsoku w:val="0"/>
              <w:autoSpaceDE w:val="0"/>
              <w:autoSpaceDN w:val="0"/>
              <w:adjustRightInd w:val="0"/>
              <w:snapToGrid w:val="0"/>
              <w:jc w:val="center"/>
              <w:rPr>
                <w:ins w:id="9445" w:author="田中　祐多" w:date="2023-12-22T21:04:00Z"/>
                <w:rFonts w:asciiTheme="minorEastAsia" w:eastAsiaTheme="minorEastAsia" w:hAnsiTheme="minorEastAsia" w:hint="default"/>
                <w:color w:val="auto"/>
              </w:rPr>
            </w:pPr>
          </w:p>
          <w:p w14:paraId="1188DA99" w14:textId="77777777" w:rsidR="00324563" w:rsidRPr="002776E6" w:rsidRDefault="00324563" w:rsidP="00324563">
            <w:pPr>
              <w:kinsoku w:val="0"/>
              <w:autoSpaceDE w:val="0"/>
              <w:autoSpaceDN w:val="0"/>
              <w:adjustRightInd w:val="0"/>
              <w:snapToGrid w:val="0"/>
              <w:jc w:val="center"/>
              <w:rPr>
                <w:ins w:id="9446" w:author="田中　祐多" w:date="2023-12-22T21:04:00Z"/>
                <w:rFonts w:asciiTheme="minorEastAsia" w:eastAsiaTheme="minorEastAsia" w:hAnsiTheme="minorEastAsia" w:hint="default"/>
                <w:color w:val="auto"/>
              </w:rPr>
            </w:pPr>
          </w:p>
          <w:p w14:paraId="4A36E377" w14:textId="77777777" w:rsidR="00324563" w:rsidRPr="002776E6" w:rsidRDefault="00324563" w:rsidP="00324563">
            <w:pPr>
              <w:kinsoku w:val="0"/>
              <w:autoSpaceDE w:val="0"/>
              <w:autoSpaceDN w:val="0"/>
              <w:adjustRightInd w:val="0"/>
              <w:snapToGrid w:val="0"/>
              <w:jc w:val="center"/>
              <w:rPr>
                <w:ins w:id="9447" w:author="田中　祐多" w:date="2023-12-22T21:04:00Z"/>
                <w:rFonts w:asciiTheme="minorEastAsia" w:eastAsiaTheme="minorEastAsia" w:hAnsiTheme="minorEastAsia" w:hint="default"/>
                <w:color w:val="auto"/>
              </w:rPr>
            </w:pPr>
          </w:p>
          <w:p w14:paraId="36C13BCD" w14:textId="77777777" w:rsidR="00324563" w:rsidRPr="002776E6" w:rsidRDefault="00324563" w:rsidP="00324563">
            <w:pPr>
              <w:kinsoku w:val="0"/>
              <w:autoSpaceDE w:val="0"/>
              <w:autoSpaceDN w:val="0"/>
              <w:adjustRightInd w:val="0"/>
              <w:snapToGrid w:val="0"/>
              <w:jc w:val="center"/>
              <w:rPr>
                <w:ins w:id="9448" w:author="田中　祐多" w:date="2023-12-22T21:04:00Z"/>
                <w:rFonts w:asciiTheme="minorEastAsia" w:eastAsiaTheme="minorEastAsia" w:hAnsiTheme="minorEastAsia" w:hint="default"/>
                <w:color w:val="auto"/>
              </w:rPr>
            </w:pPr>
          </w:p>
          <w:p w14:paraId="2E1FECB5" w14:textId="77777777" w:rsidR="00324563" w:rsidRPr="002776E6" w:rsidRDefault="00324563" w:rsidP="00324563">
            <w:pPr>
              <w:kinsoku w:val="0"/>
              <w:autoSpaceDE w:val="0"/>
              <w:autoSpaceDN w:val="0"/>
              <w:adjustRightInd w:val="0"/>
              <w:snapToGrid w:val="0"/>
              <w:jc w:val="center"/>
              <w:rPr>
                <w:ins w:id="9449" w:author="田中　祐多" w:date="2023-12-22T21:04:00Z"/>
                <w:rFonts w:asciiTheme="minorEastAsia" w:eastAsiaTheme="minorEastAsia" w:hAnsiTheme="minorEastAsia" w:hint="default"/>
                <w:color w:val="auto"/>
              </w:rPr>
            </w:pPr>
          </w:p>
          <w:p w14:paraId="19C8AF4D" w14:textId="77777777" w:rsidR="00324563" w:rsidRPr="002776E6" w:rsidRDefault="00324563" w:rsidP="00324563">
            <w:pPr>
              <w:kinsoku w:val="0"/>
              <w:autoSpaceDE w:val="0"/>
              <w:autoSpaceDN w:val="0"/>
              <w:adjustRightInd w:val="0"/>
              <w:snapToGrid w:val="0"/>
              <w:jc w:val="center"/>
              <w:rPr>
                <w:ins w:id="9450" w:author="田中　祐多" w:date="2023-12-22T21:04:00Z"/>
                <w:rFonts w:asciiTheme="minorEastAsia" w:eastAsiaTheme="minorEastAsia" w:hAnsiTheme="minorEastAsia" w:hint="default"/>
                <w:color w:val="auto"/>
              </w:rPr>
            </w:pPr>
          </w:p>
          <w:p w14:paraId="42F9E4C1" w14:textId="77777777" w:rsidR="00324563" w:rsidRPr="002776E6" w:rsidRDefault="00324563" w:rsidP="00324563">
            <w:pPr>
              <w:kinsoku w:val="0"/>
              <w:autoSpaceDE w:val="0"/>
              <w:autoSpaceDN w:val="0"/>
              <w:adjustRightInd w:val="0"/>
              <w:snapToGrid w:val="0"/>
              <w:jc w:val="center"/>
              <w:rPr>
                <w:ins w:id="9451" w:author="田中　祐多" w:date="2023-12-22T21:04:00Z"/>
                <w:rFonts w:asciiTheme="minorEastAsia" w:eastAsiaTheme="minorEastAsia" w:hAnsiTheme="minorEastAsia" w:hint="default"/>
                <w:color w:val="auto"/>
              </w:rPr>
            </w:pPr>
          </w:p>
          <w:p w14:paraId="07C99A68" w14:textId="77777777" w:rsidR="00324563" w:rsidRPr="002776E6" w:rsidRDefault="00324563" w:rsidP="00324563">
            <w:pPr>
              <w:kinsoku w:val="0"/>
              <w:autoSpaceDE w:val="0"/>
              <w:autoSpaceDN w:val="0"/>
              <w:adjustRightInd w:val="0"/>
              <w:snapToGrid w:val="0"/>
              <w:jc w:val="center"/>
              <w:rPr>
                <w:ins w:id="9452" w:author="田中　祐多" w:date="2023-12-22T21:04:00Z"/>
                <w:rFonts w:asciiTheme="minorEastAsia" w:eastAsiaTheme="minorEastAsia" w:hAnsiTheme="minorEastAsia" w:hint="default"/>
                <w:color w:val="auto"/>
              </w:rPr>
            </w:pPr>
          </w:p>
          <w:p w14:paraId="5C353689" w14:textId="77777777" w:rsidR="00324563" w:rsidRPr="002776E6" w:rsidRDefault="00324563" w:rsidP="00324563">
            <w:pPr>
              <w:kinsoku w:val="0"/>
              <w:autoSpaceDE w:val="0"/>
              <w:autoSpaceDN w:val="0"/>
              <w:adjustRightInd w:val="0"/>
              <w:snapToGrid w:val="0"/>
              <w:jc w:val="center"/>
              <w:rPr>
                <w:ins w:id="9453" w:author="田中　祐多" w:date="2023-12-22T21:04:00Z"/>
                <w:rFonts w:asciiTheme="minorEastAsia" w:eastAsiaTheme="minorEastAsia" w:hAnsiTheme="minorEastAsia" w:hint="default"/>
                <w:color w:val="auto"/>
              </w:rPr>
            </w:pPr>
          </w:p>
          <w:p w14:paraId="007A0CCD" w14:textId="77777777" w:rsidR="00324563" w:rsidRPr="002776E6" w:rsidRDefault="00324563" w:rsidP="00324563">
            <w:pPr>
              <w:kinsoku w:val="0"/>
              <w:autoSpaceDE w:val="0"/>
              <w:autoSpaceDN w:val="0"/>
              <w:adjustRightInd w:val="0"/>
              <w:snapToGrid w:val="0"/>
              <w:jc w:val="center"/>
              <w:rPr>
                <w:ins w:id="9454" w:author="田中　祐多" w:date="2023-12-22T21:04:00Z"/>
                <w:rFonts w:asciiTheme="minorEastAsia" w:eastAsiaTheme="minorEastAsia" w:hAnsiTheme="minorEastAsia" w:hint="default"/>
                <w:color w:val="auto"/>
              </w:rPr>
            </w:pPr>
          </w:p>
          <w:p w14:paraId="6549BE95" w14:textId="77777777" w:rsidR="00324563" w:rsidRPr="002776E6" w:rsidRDefault="00324563" w:rsidP="00324563">
            <w:pPr>
              <w:kinsoku w:val="0"/>
              <w:autoSpaceDE w:val="0"/>
              <w:autoSpaceDN w:val="0"/>
              <w:adjustRightInd w:val="0"/>
              <w:snapToGrid w:val="0"/>
              <w:jc w:val="center"/>
              <w:rPr>
                <w:ins w:id="9455" w:author="田中　祐多" w:date="2023-12-22T21:04:00Z"/>
                <w:rFonts w:asciiTheme="minorEastAsia" w:eastAsiaTheme="minorEastAsia" w:hAnsiTheme="minorEastAsia" w:hint="default"/>
                <w:color w:val="auto"/>
              </w:rPr>
            </w:pPr>
          </w:p>
          <w:p w14:paraId="5921371D" w14:textId="77777777" w:rsidR="00324563" w:rsidRPr="002776E6" w:rsidRDefault="00324563" w:rsidP="00324563">
            <w:pPr>
              <w:kinsoku w:val="0"/>
              <w:autoSpaceDE w:val="0"/>
              <w:autoSpaceDN w:val="0"/>
              <w:adjustRightInd w:val="0"/>
              <w:snapToGrid w:val="0"/>
              <w:jc w:val="center"/>
              <w:rPr>
                <w:ins w:id="9456" w:author="田中　祐多" w:date="2023-12-22T21:04:00Z"/>
                <w:rFonts w:asciiTheme="minorEastAsia" w:eastAsiaTheme="minorEastAsia" w:hAnsiTheme="minorEastAsia" w:hint="default"/>
                <w:color w:val="auto"/>
              </w:rPr>
            </w:pPr>
          </w:p>
          <w:p w14:paraId="6A4C48CC" w14:textId="77777777" w:rsidR="00324563" w:rsidRPr="002776E6" w:rsidRDefault="00324563" w:rsidP="00324563">
            <w:pPr>
              <w:kinsoku w:val="0"/>
              <w:autoSpaceDE w:val="0"/>
              <w:autoSpaceDN w:val="0"/>
              <w:adjustRightInd w:val="0"/>
              <w:snapToGrid w:val="0"/>
              <w:jc w:val="center"/>
              <w:rPr>
                <w:ins w:id="9457" w:author="田中　祐多" w:date="2023-12-22T21:04:00Z"/>
                <w:rFonts w:asciiTheme="minorEastAsia" w:eastAsiaTheme="minorEastAsia" w:hAnsiTheme="minorEastAsia" w:hint="default"/>
                <w:color w:val="auto"/>
              </w:rPr>
            </w:pPr>
          </w:p>
          <w:p w14:paraId="0B919E38" w14:textId="77777777" w:rsidR="00324563" w:rsidRPr="002776E6" w:rsidRDefault="00324563" w:rsidP="00324563">
            <w:pPr>
              <w:kinsoku w:val="0"/>
              <w:autoSpaceDE w:val="0"/>
              <w:autoSpaceDN w:val="0"/>
              <w:adjustRightInd w:val="0"/>
              <w:snapToGrid w:val="0"/>
              <w:jc w:val="center"/>
              <w:rPr>
                <w:ins w:id="9458" w:author="田中　祐多" w:date="2023-12-22T21:04:00Z"/>
                <w:rFonts w:asciiTheme="minorEastAsia" w:eastAsiaTheme="minorEastAsia" w:hAnsiTheme="minorEastAsia" w:hint="default"/>
                <w:color w:val="auto"/>
              </w:rPr>
            </w:pPr>
          </w:p>
          <w:p w14:paraId="6C6F713B" w14:textId="77777777" w:rsidR="00324563" w:rsidRPr="002776E6" w:rsidRDefault="00324563" w:rsidP="00324563">
            <w:pPr>
              <w:kinsoku w:val="0"/>
              <w:autoSpaceDE w:val="0"/>
              <w:autoSpaceDN w:val="0"/>
              <w:adjustRightInd w:val="0"/>
              <w:snapToGrid w:val="0"/>
              <w:jc w:val="center"/>
              <w:rPr>
                <w:ins w:id="9459" w:author="田中　祐多" w:date="2023-12-22T21:04:00Z"/>
                <w:rFonts w:asciiTheme="minorEastAsia" w:eastAsiaTheme="minorEastAsia" w:hAnsiTheme="minorEastAsia" w:hint="default"/>
                <w:color w:val="auto"/>
              </w:rPr>
            </w:pPr>
          </w:p>
          <w:p w14:paraId="0A57C8B1" w14:textId="77777777" w:rsidR="00324563" w:rsidRPr="002776E6" w:rsidRDefault="00324563" w:rsidP="00324563">
            <w:pPr>
              <w:kinsoku w:val="0"/>
              <w:autoSpaceDE w:val="0"/>
              <w:autoSpaceDN w:val="0"/>
              <w:adjustRightInd w:val="0"/>
              <w:snapToGrid w:val="0"/>
              <w:jc w:val="center"/>
              <w:rPr>
                <w:ins w:id="9460" w:author="田中　祐多" w:date="2023-12-22T21:04:00Z"/>
                <w:rFonts w:asciiTheme="minorEastAsia" w:eastAsiaTheme="minorEastAsia" w:hAnsiTheme="minorEastAsia" w:hint="default"/>
                <w:color w:val="auto"/>
              </w:rPr>
            </w:pPr>
          </w:p>
          <w:p w14:paraId="64BAE346" w14:textId="77777777" w:rsidR="00324563" w:rsidRPr="002776E6" w:rsidRDefault="00324563" w:rsidP="00324563">
            <w:pPr>
              <w:kinsoku w:val="0"/>
              <w:autoSpaceDE w:val="0"/>
              <w:autoSpaceDN w:val="0"/>
              <w:adjustRightInd w:val="0"/>
              <w:snapToGrid w:val="0"/>
              <w:jc w:val="center"/>
              <w:rPr>
                <w:ins w:id="9461" w:author="田中　祐多" w:date="2023-12-22T21:04:00Z"/>
                <w:rFonts w:asciiTheme="minorEastAsia" w:eastAsiaTheme="minorEastAsia" w:hAnsiTheme="minorEastAsia" w:hint="default"/>
                <w:color w:val="auto"/>
              </w:rPr>
            </w:pPr>
          </w:p>
          <w:p w14:paraId="70ADDE60" w14:textId="77777777" w:rsidR="00324563" w:rsidRPr="002776E6" w:rsidRDefault="00324563" w:rsidP="00324563">
            <w:pPr>
              <w:kinsoku w:val="0"/>
              <w:autoSpaceDE w:val="0"/>
              <w:autoSpaceDN w:val="0"/>
              <w:adjustRightInd w:val="0"/>
              <w:snapToGrid w:val="0"/>
              <w:jc w:val="center"/>
              <w:rPr>
                <w:ins w:id="9462" w:author="田中　祐多" w:date="2023-12-22T21:04:00Z"/>
                <w:rFonts w:asciiTheme="minorEastAsia" w:eastAsiaTheme="minorEastAsia" w:hAnsiTheme="minorEastAsia" w:hint="default"/>
                <w:color w:val="auto"/>
              </w:rPr>
            </w:pPr>
          </w:p>
          <w:p w14:paraId="593902EF" w14:textId="77777777" w:rsidR="00324563" w:rsidRPr="002776E6" w:rsidRDefault="00324563" w:rsidP="00324563">
            <w:pPr>
              <w:kinsoku w:val="0"/>
              <w:autoSpaceDE w:val="0"/>
              <w:autoSpaceDN w:val="0"/>
              <w:adjustRightInd w:val="0"/>
              <w:snapToGrid w:val="0"/>
              <w:jc w:val="center"/>
              <w:rPr>
                <w:ins w:id="9463" w:author="田中　祐多" w:date="2023-12-22T21:04:00Z"/>
                <w:rFonts w:asciiTheme="minorEastAsia" w:eastAsiaTheme="minorEastAsia" w:hAnsiTheme="minorEastAsia" w:hint="default"/>
                <w:color w:val="auto"/>
              </w:rPr>
            </w:pPr>
          </w:p>
          <w:p w14:paraId="7B32609D" w14:textId="77777777" w:rsidR="00324563" w:rsidRPr="002776E6" w:rsidRDefault="00324563" w:rsidP="00324563">
            <w:pPr>
              <w:kinsoku w:val="0"/>
              <w:autoSpaceDE w:val="0"/>
              <w:autoSpaceDN w:val="0"/>
              <w:adjustRightInd w:val="0"/>
              <w:snapToGrid w:val="0"/>
              <w:jc w:val="center"/>
              <w:rPr>
                <w:ins w:id="9464" w:author="田中　祐多" w:date="2023-12-22T21:04:00Z"/>
                <w:rFonts w:asciiTheme="minorEastAsia" w:eastAsiaTheme="minorEastAsia" w:hAnsiTheme="minorEastAsia" w:hint="default"/>
                <w:color w:val="auto"/>
              </w:rPr>
            </w:pPr>
          </w:p>
          <w:p w14:paraId="56B1666A" w14:textId="77777777" w:rsidR="00324563" w:rsidRPr="002776E6" w:rsidRDefault="00324563" w:rsidP="00324563">
            <w:pPr>
              <w:kinsoku w:val="0"/>
              <w:autoSpaceDE w:val="0"/>
              <w:autoSpaceDN w:val="0"/>
              <w:adjustRightInd w:val="0"/>
              <w:snapToGrid w:val="0"/>
              <w:jc w:val="center"/>
              <w:rPr>
                <w:ins w:id="9465" w:author="田中　祐多" w:date="2023-12-22T21:04:00Z"/>
                <w:rFonts w:asciiTheme="minorEastAsia" w:eastAsiaTheme="minorEastAsia" w:hAnsiTheme="minorEastAsia" w:hint="default"/>
                <w:color w:val="auto"/>
              </w:rPr>
            </w:pPr>
          </w:p>
          <w:p w14:paraId="6EB2C241" w14:textId="77777777" w:rsidR="00324563" w:rsidRPr="002776E6" w:rsidRDefault="00324563" w:rsidP="00324563">
            <w:pPr>
              <w:kinsoku w:val="0"/>
              <w:autoSpaceDE w:val="0"/>
              <w:autoSpaceDN w:val="0"/>
              <w:adjustRightInd w:val="0"/>
              <w:snapToGrid w:val="0"/>
              <w:jc w:val="center"/>
              <w:rPr>
                <w:ins w:id="9466" w:author="田中　祐多" w:date="2023-12-22T21:04:00Z"/>
                <w:rFonts w:asciiTheme="minorEastAsia" w:eastAsiaTheme="minorEastAsia" w:hAnsiTheme="minorEastAsia" w:hint="default"/>
                <w:color w:val="auto"/>
              </w:rPr>
            </w:pPr>
          </w:p>
          <w:p w14:paraId="5AD317F8" w14:textId="77777777" w:rsidR="00324563" w:rsidRPr="002776E6" w:rsidRDefault="00324563" w:rsidP="00324563">
            <w:pPr>
              <w:kinsoku w:val="0"/>
              <w:autoSpaceDE w:val="0"/>
              <w:autoSpaceDN w:val="0"/>
              <w:adjustRightInd w:val="0"/>
              <w:snapToGrid w:val="0"/>
              <w:jc w:val="center"/>
              <w:rPr>
                <w:ins w:id="9467" w:author="田中　祐多" w:date="2023-12-22T21:04:00Z"/>
                <w:rFonts w:asciiTheme="minorEastAsia" w:eastAsiaTheme="minorEastAsia" w:hAnsiTheme="minorEastAsia" w:hint="default"/>
                <w:color w:val="auto"/>
              </w:rPr>
            </w:pPr>
          </w:p>
          <w:p w14:paraId="6F4B75B5" w14:textId="77777777" w:rsidR="00324563" w:rsidRPr="002776E6" w:rsidRDefault="00324563" w:rsidP="00324563">
            <w:pPr>
              <w:kinsoku w:val="0"/>
              <w:autoSpaceDE w:val="0"/>
              <w:autoSpaceDN w:val="0"/>
              <w:adjustRightInd w:val="0"/>
              <w:snapToGrid w:val="0"/>
              <w:jc w:val="center"/>
              <w:rPr>
                <w:ins w:id="9468" w:author="田中　祐多" w:date="2023-12-22T21:04:00Z"/>
                <w:rFonts w:asciiTheme="minorEastAsia" w:eastAsiaTheme="minorEastAsia" w:hAnsiTheme="minorEastAsia" w:hint="default"/>
                <w:color w:val="auto"/>
              </w:rPr>
            </w:pPr>
          </w:p>
          <w:p w14:paraId="3CEFA12E" w14:textId="77777777" w:rsidR="00324563" w:rsidRPr="002776E6" w:rsidRDefault="00324563" w:rsidP="00324563">
            <w:pPr>
              <w:kinsoku w:val="0"/>
              <w:autoSpaceDE w:val="0"/>
              <w:autoSpaceDN w:val="0"/>
              <w:adjustRightInd w:val="0"/>
              <w:snapToGrid w:val="0"/>
              <w:jc w:val="center"/>
              <w:rPr>
                <w:ins w:id="9469" w:author="田中　祐多" w:date="2023-12-22T21:04:00Z"/>
                <w:rFonts w:asciiTheme="minorEastAsia" w:eastAsiaTheme="minorEastAsia" w:hAnsiTheme="minorEastAsia" w:hint="default"/>
                <w:color w:val="auto"/>
              </w:rPr>
            </w:pPr>
          </w:p>
          <w:p w14:paraId="50074870" w14:textId="77777777" w:rsidR="00324563" w:rsidRPr="002776E6" w:rsidRDefault="00324563" w:rsidP="00324563">
            <w:pPr>
              <w:kinsoku w:val="0"/>
              <w:autoSpaceDE w:val="0"/>
              <w:autoSpaceDN w:val="0"/>
              <w:adjustRightInd w:val="0"/>
              <w:snapToGrid w:val="0"/>
              <w:jc w:val="center"/>
              <w:rPr>
                <w:ins w:id="9470" w:author="田中　祐多" w:date="2023-12-22T21:04:00Z"/>
                <w:rFonts w:asciiTheme="minorEastAsia" w:eastAsiaTheme="minorEastAsia" w:hAnsiTheme="minorEastAsia" w:hint="default"/>
                <w:color w:val="auto"/>
              </w:rPr>
            </w:pPr>
          </w:p>
          <w:p w14:paraId="4272CBA7" w14:textId="77777777" w:rsidR="00324563" w:rsidRPr="002776E6" w:rsidRDefault="00324563" w:rsidP="00324563">
            <w:pPr>
              <w:kinsoku w:val="0"/>
              <w:autoSpaceDE w:val="0"/>
              <w:autoSpaceDN w:val="0"/>
              <w:adjustRightInd w:val="0"/>
              <w:snapToGrid w:val="0"/>
              <w:jc w:val="center"/>
              <w:rPr>
                <w:ins w:id="9471" w:author="田中　祐多" w:date="2023-12-22T21:04:00Z"/>
                <w:rFonts w:asciiTheme="minorEastAsia" w:eastAsiaTheme="minorEastAsia" w:hAnsiTheme="minorEastAsia" w:hint="default"/>
                <w:color w:val="auto"/>
              </w:rPr>
            </w:pPr>
          </w:p>
          <w:p w14:paraId="48FB8CC6" w14:textId="77777777" w:rsidR="00324563" w:rsidRPr="002776E6" w:rsidRDefault="00324563" w:rsidP="00324563">
            <w:pPr>
              <w:kinsoku w:val="0"/>
              <w:autoSpaceDE w:val="0"/>
              <w:autoSpaceDN w:val="0"/>
              <w:adjustRightInd w:val="0"/>
              <w:snapToGrid w:val="0"/>
              <w:jc w:val="center"/>
              <w:rPr>
                <w:ins w:id="9472" w:author="田中　祐多" w:date="2023-12-22T21:04:00Z"/>
                <w:rFonts w:asciiTheme="minorEastAsia" w:eastAsiaTheme="minorEastAsia" w:hAnsiTheme="minorEastAsia" w:hint="default"/>
                <w:color w:val="auto"/>
              </w:rPr>
            </w:pPr>
          </w:p>
          <w:p w14:paraId="7554703A" w14:textId="77777777" w:rsidR="00324563" w:rsidRPr="002776E6" w:rsidRDefault="00324563" w:rsidP="00324563">
            <w:pPr>
              <w:kinsoku w:val="0"/>
              <w:autoSpaceDE w:val="0"/>
              <w:autoSpaceDN w:val="0"/>
              <w:adjustRightInd w:val="0"/>
              <w:snapToGrid w:val="0"/>
              <w:jc w:val="center"/>
              <w:rPr>
                <w:ins w:id="9473" w:author="田中　祐多" w:date="2023-12-22T21:04:00Z"/>
                <w:rFonts w:asciiTheme="minorEastAsia" w:eastAsiaTheme="minorEastAsia" w:hAnsiTheme="minorEastAsia" w:hint="default"/>
                <w:color w:val="auto"/>
              </w:rPr>
            </w:pPr>
          </w:p>
          <w:p w14:paraId="43625B47" w14:textId="77777777" w:rsidR="00324563" w:rsidRPr="002776E6" w:rsidRDefault="00324563" w:rsidP="00324563">
            <w:pPr>
              <w:kinsoku w:val="0"/>
              <w:autoSpaceDE w:val="0"/>
              <w:autoSpaceDN w:val="0"/>
              <w:adjustRightInd w:val="0"/>
              <w:snapToGrid w:val="0"/>
              <w:jc w:val="center"/>
              <w:rPr>
                <w:ins w:id="9474" w:author="田中　祐多" w:date="2023-12-22T21:04:00Z"/>
                <w:rFonts w:asciiTheme="minorEastAsia" w:eastAsiaTheme="minorEastAsia" w:hAnsiTheme="minorEastAsia" w:hint="default"/>
                <w:color w:val="auto"/>
              </w:rPr>
            </w:pPr>
          </w:p>
          <w:p w14:paraId="2F549686" w14:textId="77777777" w:rsidR="00324563" w:rsidRPr="002776E6" w:rsidRDefault="00324563" w:rsidP="00324563">
            <w:pPr>
              <w:kinsoku w:val="0"/>
              <w:autoSpaceDE w:val="0"/>
              <w:autoSpaceDN w:val="0"/>
              <w:adjustRightInd w:val="0"/>
              <w:snapToGrid w:val="0"/>
              <w:jc w:val="center"/>
              <w:rPr>
                <w:ins w:id="9475" w:author="田中　祐多" w:date="2023-12-22T21:04:00Z"/>
                <w:rFonts w:asciiTheme="minorEastAsia" w:eastAsiaTheme="minorEastAsia" w:hAnsiTheme="minorEastAsia" w:hint="default"/>
                <w:color w:val="auto"/>
              </w:rPr>
            </w:pPr>
          </w:p>
          <w:p w14:paraId="5B1F6373" w14:textId="77777777" w:rsidR="00324563" w:rsidRPr="002776E6" w:rsidRDefault="00324563" w:rsidP="00324563">
            <w:pPr>
              <w:kinsoku w:val="0"/>
              <w:autoSpaceDE w:val="0"/>
              <w:autoSpaceDN w:val="0"/>
              <w:adjustRightInd w:val="0"/>
              <w:snapToGrid w:val="0"/>
              <w:jc w:val="center"/>
              <w:rPr>
                <w:ins w:id="9476" w:author="田中　祐多" w:date="2023-12-22T21:04:00Z"/>
                <w:rFonts w:asciiTheme="minorEastAsia" w:eastAsiaTheme="minorEastAsia" w:hAnsiTheme="minorEastAsia" w:hint="default"/>
                <w:color w:val="auto"/>
              </w:rPr>
            </w:pPr>
          </w:p>
          <w:p w14:paraId="5E372BA3" w14:textId="77777777" w:rsidR="00324563" w:rsidRPr="002776E6" w:rsidRDefault="00324563" w:rsidP="00324563">
            <w:pPr>
              <w:kinsoku w:val="0"/>
              <w:autoSpaceDE w:val="0"/>
              <w:autoSpaceDN w:val="0"/>
              <w:adjustRightInd w:val="0"/>
              <w:snapToGrid w:val="0"/>
              <w:jc w:val="center"/>
              <w:rPr>
                <w:ins w:id="9477" w:author="田中　祐多" w:date="2023-12-22T21:04:00Z"/>
                <w:rFonts w:asciiTheme="minorEastAsia" w:eastAsiaTheme="minorEastAsia" w:hAnsiTheme="minorEastAsia" w:hint="default"/>
                <w:color w:val="auto"/>
              </w:rPr>
            </w:pPr>
          </w:p>
          <w:p w14:paraId="0591E589" w14:textId="77777777" w:rsidR="00324563" w:rsidRPr="002776E6" w:rsidRDefault="00324563" w:rsidP="00324563">
            <w:pPr>
              <w:kinsoku w:val="0"/>
              <w:autoSpaceDE w:val="0"/>
              <w:autoSpaceDN w:val="0"/>
              <w:adjustRightInd w:val="0"/>
              <w:snapToGrid w:val="0"/>
              <w:jc w:val="center"/>
              <w:rPr>
                <w:ins w:id="9478" w:author="田中　祐多" w:date="2023-12-22T21:04:00Z"/>
                <w:rFonts w:asciiTheme="minorEastAsia" w:eastAsiaTheme="minorEastAsia" w:hAnsiTheme="minorEastAsia" w:hint="default"/>
                <w:color w:val="auto"/>
              </w:rPr>
            </w:pPr>
          </w:p>
          <w:p w14:paraId="491F59AA" w14:textId="77777777" w:rsidR="00324563" w:rsidRPr="002776E6" w:rsidRDefault="00324563" w:rsidP="00324563">
            <w:pPr>
              <w:kinsoku w:val="0"/>
              <w:autoSpaceDE w:val="0"/>
              <w:autoSpaceDN w:val="0"/>
              <w:adjustRightInd w:val="0"/>
              <w:snapToGrid w:val="0"/>
              <w:jc w:val="center"/>
              <w:rPr>
                <w:ins w:id="9479" w:author="田中　祐多" w:date="2023-12-22T21:04:00Z"/>
                <w:rFonts w:asciiTheme="minorEastAsia" w:eastAsiaTheme="minorEastAsia" w:hAnsiTheme="minorEastAsia" w:hint="default"/>
                <w:color w:val="auto"/>
              </w:rPr>
            </w:pPr>
          </w:p>
          <w:p w14:paraId="52BF9EA1" w14:textId="77777777" w:rsidR="00324563" w:rsidRPr="002776E6" w:rsidRDefault="00324563" w:rsidP="00324563">
            <w:pPr>
              <w:kinsoku w:val="0"/>
              <w:autoSpaceDE w:val="0"/>
              <w:autoSpaceDN w:val="0"/>
              <w:adjustRightInd w:val="0"/>
              <w:snapToGrid w:val="0"/>
              <w:jc w:val="center"/>
              <w:rPr>
                <w:ins w:id="9480" w:author="田中　祐多" w:date="2023-12-22T21:04:00Z"/>
                <w:rFonts w:asciiTheme="minorEastAsia" w:eastAsiaTheme="minorEastAsia" w:hAnsiTheme="minorEastAsia" w:hint="default"/>
                <w:color w:val="auto"/>
              </w:rPr>
            </w:pPr>
          </w:p>
          <w:p w14:paraId="1C357875" w14:textId="77777777" w:rsidR="00324563" w:rsidRPr="002776E6" w:rsidRDefault="00324563" w:rsidP="00324563">
            <w:pPr>
              <w:kinsoku w:val="0"/>
              <w:autoSpaceDE w:val="0"/>
              <w:autoSpaceDN w:val="0"/>
              <w:adjustRightInd w:val="0"/>
              <w:snapToGrid w:val="0"/>
              <w:jc w:val="center"/>
              <w:rPr>
                <w:ins w:id="9481" w:author="田中　祐多" w:date="2023-12-22T21:04:00Z"/>
                <w:rFonts w:asciiTheme="minorEastAsia" w:eastAsiaTheme="minorEastAsia" w:hAnsiTheme="minorEastAsia" w:hint="default"/>
                <w:color w:val="auto"/>
              </w:rPr>
            </w:pPr>
          </w:p>
          <w:p w14:paraId="4A5ADE8B" w14:textId="77777777" w:rsidR="00324563" w:rsidRPr="002776E6" w:rsidRDefault="00324563" w:rsidP="00324563">
            <w:pPr>
              <w:kinsoku w:val="0"/>
              <w:autoSpaceDE w:val="0"/>
              <w:autoSpaceDN w:val="0"/>
              <w:adjustRightInd w:val="0"/>
              <w:snapToGrid w:val="0"/>
              <w:jc w:val="center"/>
              <w:rPr>
                <w:ins w:id="9482" w:author="田中　祐多" w:date="2023-12-22T21:04:00Z"/>
                <w:rFonts w:asciiTheme="minorEastAsia" w:eastAsiaTheme="minorEastAsia" w:hAnsiTheme="minorEastAsia" w:hint="default"/>
                <w:color w:val="auto"/>
              </w:rPr>
            </w:pPr>
          </w:p>
          <w:p w14:paraId="1B1863A0" w14:textId="77777777" w:rsidR="00324563" w:rsidRPr="002776E6" w:rsidRDefault="00324563" w:rsidP="00324563">
            <w:pPr>
              <w:kinsoku w:val="0"/>
              <w:autoSpaceDE w:val="0"/>
              <w:autoSpaceDN w:val="0"/>
              <w:adjustRightInd w:val="0"/>
              <w:snapToGrid w:val="0"/>
              <w:jc w:val="center"/>
              <w:rPr>
                <w:ins w:id="9483" w:author="田中　祐多" w:date="2023-12-22T21:04:00Z"/>
                <w:rFonts w:asciiTheme="minorEastAsia" w:eastAsiaTheme="minorEastAsia" w:hAnsiTheme="minorEastAsia" w:hint="default"/>
                <w:color w:val="auto"/>
              </w:rPr>
            </w:pPr>
          </w:p>
          <w:p w14:paraId="11B29E89" w14:textId="77777777" w:rsidR="00324563" w:rsidRPr="002776E6" w:rsidRDefault="00324563" w:rsidP="00324563">
            <w:pPr>
              <w:kinsoku w:val="0"/>
              <w:autoSpaceDE w:val="0"/>
              <w:autoSpaceDN w:val="0"/>
              <w:adjustRightInd w:val="0"/>
              <w:snapToGrid w:val="0"/>
              <w:jc w:val="center"/>
              <w:rPr>
                <w:ins w:id="9484" w:author="田中　祐多" w:date="2023-12-22T21:04:00Z"/>
                <w:rFonts w:asciiTheme="minorEastAsia" w:eastAsiaTheme="minorEastAsia" w:hAnsiTheme="minorEastAsia" w:hint="default"/>
                <w:color w:val="auto"/>
              </w:rPr>
            </w:pPr>
          </w:p>
          <w:p w14:paraId="0C78A419" w14:textId="77777777" w:rsidR="00324563" w:rsidRPr="002776E6" w:rsidRDefault="00324563" w:rsidP="00324563">
            <w:pPr>
              <w:kinsoku w:val="0"/>
              <w:autoSpaceDE w:val="0"/>
              <w:autoSpaceDN w:val="0"/>
              <w:adjustRightInd w:val="0"/>
              <w:snapToGrid w:val="0"/>
              <w:jc w:val="center"/>
              <w:rPr>
                <w:ins w:id="9485" w:author="田中　祐多" w:date="2023-12-22T21:04:00Z"/>
                <w:rFonts w:asciiTheme="minorEastAsia" w:eastAsiaTheme="minorEastAsia" w:hAnsiTheme="minorEastAsia" w:hint="default"/>
                <w:color w:val="auto"/>
              </w:rPr>
            </w:pPr>
          </w:p>
          <w:p w14:paraId="0B3BFAA6" w14:textId="77777777" w:rsidR="00324563" w:rsidRPr="002776E6" w:rsidRDefault="00324563" w:rsidP="00324563">
            <w:pPr>
              <w:kinsoku w:val="0"/>
              <w:autoSpaceDE w:val="0"/>
              <w:autoSpaceDN w:val="0"/>
              <w:adjustRightInd w:val="0"/>
              <w:snapToGrid w:val="0"/>
              <w:jc w:val="center"/>
              <w:rPr>
                <w:ins w:id="9486" w:author="田中　祐多" w:date="2023-12-22T21:04:00Z"/>
                <w:rFonts w:asciiTheme="minorEastAsia" w:eastAsiaTheme="minorEastAsia" w:hAnsiTheme="minorEastAsia" w:hint="default"/>
                <w:color w:val="auto"/>
              </w:rPr>
            </w:pPr>
          </w:p>
          <w:p w14:paraId="170B6230" w14:textId="77777777" w:rsidR="00324563" w:rsidRPr="002776E6" w:rsidRDefault="00324563" w:rsidP="00324563">
            <w:pPr>
              <w:kinsoku w:val="0"/>
              <w:autoSpaceDE w:val="0"/>
              <w:autoSpaceDN w:val="0"/>
              <w:adjustRightInd w:val="0"/>
              <w:snapToGrid w:val="0"/>
              <w:jc w:val="center"/>
              <w:rPr>
                <w:ins w:id="9487" w:author="田中　祐多" w:date="2023-12-22T21:04:00Z"/>
                <w:rFonts w:asciiTheme="minorEastAsia" w:eastAsiaTheme="minorEastAsia" w:hAnsiTheme="minorEastAsia" w:hint="default"/>
                <w:color w:val="auto"/>
              </w:rPr>
            </w:pPr>
          </w:p>
          <w:p w14:paraId="2AC2818A" w14:textId="77777777" w:rsidR="00324563" w:rsidRPr="002776E6" w:rsidRDefault="00324563" w:rsidP="00324563">
            <w:pPr>
              <w:kinsoku w:val="0"/>
              <w:autoSpaceDE w:val="0"/>
              <w:autoSpaceDN w:val="0"/>
              <w:adjustRightInd w:val="0"/>
              <w:snapToGrid w:val="0"/>
              <w:jc w:val="center"/>
              <w:rPr>
                <w:ins w:id="9488" w:author="田中　祐多" w:date="2023-12-22T21:04:00Z"/>
                <w:rFonts w:asciiTheme="minorEastAsia" w:eastAsiaTheme="minorEastAsia" w:hAnsiTheme="minorEastAsia" w:hint="default"/>
                <w:color w:val="auto"/>
              </w:rPr>
            </w:pPr>
          </w:p>
          <w:p w14:paraId="02F04428" w14:textId="77777777" w:rsidR="00324563" w:rsidRPr="002776E6" w:rsidRDefault="00324563" w:rsidP="00324563">
            <w:pPr>
              <w:kinsoku w:val="0"/>
              <w:autoSpaceDE w:val="0"/>
              <w:autoSpaceDN w:val="0"/>
              <w:adjustRightInd w:val="0"/>
              <w:snapToGrid w:val="0"/>
              <w:jc w:val="center"/>
              <w:rPr>
                <w:ins w:id="9489" w:author="田中　祐多" w:date="2023-12-22T21:04:00Z"/>
                <w:rFonts w:asciiTheme="minorEastAsia" w:eastAsiaTheme="minorEastAsia" w:hAnsiTheme="minorEastAsia" w:hint="default"/>
                <w:color w:val="auto"/>
              </w:rPr>
            </w:pPr>
          </w:p>
          <w:p w14:paraId="56736EC6" w14:textId="77777777" w:rsidR="00324563" w:rsidRPr="002776E6" w:rsidRDefault="00324563" w:rsidP="00324563">
            <w:pPr>
              <w:kinsoku w:val="0"/>
              <w:autoSpaceDE w:val="0"/>
              <w:autoSpaceDN w:val="0"/>
              <w:adjustRightInd w:val="0"/>
              <w:snapToGrid w:val="0"/>
              <w:jc w:val="center"/>
              <w:rPr>
                <w:ins w:id="9490" w:author="田中　祐多" w:date="2023-12-22T21:04:00Z"/>
                <w:rFonts w:asciiTheme="minorEastAsia" w:eastAsiaTheme="minorEastAsia" w:hAnsiTheme="minorEastAsia" w:hint="default"/>
                <w:color w:val="auto"/>
              </w:rPr>
            </w:pPr>
          </w:p>
          <w:p w14:paraId="256D7D46" w14:textId="77777777" w:rsidR="00324563" w:rsidRPr="002776E6" w:rsidRDefault="00324563" w:rsidP="00324563">
            <w:pPr>
              <w:kinsoku w:val="0"/>
              <w:autoSpaceDE w:val="0"/>
              <w:autoSpaceDN w:val="0"/>
              <w:adjustRightInd w:val="0"/>
              <w:snapToGrid w:val="0"/>
              <w:jc w:val="center"/>
              <w:rPr>
                <w:ins w:id="9491" w:author="田中　祐多" w:date="2023-12-22T21:04:00Z"/>
                <w:rFonts w:asciiTheme="minorEastAsia" w:eastAsiaTheme="minorEastAsia" w:hAnsiTheme="minorEastAsia" w:hint="default"/>
                <w:color w:val="auto"/>
              </w:rPr>
            </w:pPr>
          </w:p>
          <w:p w14:paraId="746B9AA7" w14:textId="77777777" w:rsidR="00324563" w:rsidRPr="002776E6" w:rsidRDefault="00324563" w:rsidP="00324563">
            <w:pPr>
              <w:kinsoku w:val="0"/>
              <w:autoSpaceDE w:val="0"/>
              <w:autoSpaceDN w:val="0"/>
              <w:adjustRightInd w:val="0"/>
              <w:snapToGrid w:val="0"/>
              <w:jc w:val="center"/>
              <w:rPr>
                <w:ins w:id="9492" w:author="田中　祐多" w:date="2023-12-22T21:04:00Z"/>
                <w:rFonts w:asciiTheme="minorEastAsia" w:eastAsiaTheme="minorEastAsia" w:hAnsiTheme="minorEastAsia" w:hint="default"/>
                <w:color w:val="auto"/>
              </w:rPr>
            </w:pPr>
          </w:p>
          <w:p w14:paraId="5F18E9A9" w14:textId="77777777" w:rsidR="00324563" w:rsidRPr="002776E6" w:rsidRDefault="00324563" w:rsidP="00324563">
            <w:pPr>
              <w:kinsoku w:val="0"/>
              <w:autoSpaceDE w:val="0"/>
              <w:autoSpaceDN w:val="0"/>
              <w:adjustRightInd w:val="0"/>
              <w:snapToGrid w:val="0"/>
              <w:jc w:val="center"/>
              <w:rPr>
                <w:ins w:id="9493" w:author="田中　祐多" w:date="2023-12-22T21:04:00Z"/>
                <w:rFonts w:asciiTheme="minorEastAsia" w:eastAsiaTheme="minorEastAsia" w:hAnsiTheme="minorEastAsia" w:hint="default"/>
                <w:color w:val="auto"/>
              </w:rPr>
            </w:pPr>
          </w:p>
          <w:p w14:paraId="59C8CEEF" w14:textId="77777777" w:rsidR="00324563" w:rsidRPr="002776E6" w:rsidRDefault="00324563" w:rsidP="00324563">
            <w:pPr>
              <w:kinsoku w:val="0"/>
              <w:autoSpaceDE w:val="0"/>
              <w:autoSpaceDN w:val="0"/>
              <w:adjustRightInd w:val="0"/>
              <w:snapToGrid w:val="0"/>
              <w:jc w:val="center"/>
              <w:rPr>
                <w:ins w:id="9494" w:author="田中　祐多" w:date="2023-12-22T21:04:00Z"/>
                <w:rFonts w:asciiTheme="minorEastAsia" w:eastAsiaTheme="minorEastAsia" w:hAnsiTheme="minorEastAsia" w:hint="default"/>
                <w:color w:val="auto"/>
              </w:rPr>
            </w:pPr>
          </w:p>
          <w:p w14:paraId="07B79F2A" w14:textId="77777777" w:rsidR="00324563" w:rsidRPr="002776E6" w:rsidRDefault="00324563" w:rsidP="00324563">
            <w:pPr>
              <w:kinsoku w:val="0"/>
              <w:autoSpaceDE w:val="0"/>
              <w:autoSpaceDN w:val="0"/>
              <w:adjustRightInd w:val="0"/>
              <w:snapToGrid w:val="0"/>
              <w:jc w:val="center"/>
              <w:rPr>
                <w:ins w:id="9495" w:author="田中　祐多" w:date="2023-12-22T21:04:00Z"/>
                <w:rFonts w:asciiTheme="minorEastAsia" w:eastAsiaTheme="minorEastAsia" w:hAnsiTheme="minorEastAsia" w:hint="default"/>
                <w:color w:val="auto"/>
              </w:rPr>
            </w:pPr>
          </w:p>
          <w:p w14:paraId="2A61B6CC" w14:textId="77777777" w:rsidR="00324563" w:rsidRPr="002776E6" w:rsidRDefault="00324563" w:rsidP="00324563">
            <w:pPr>
              <w:kinsoku w:val="0"/>
              <w:autoSpaceDE w:val="0"/>
              <w:autoSpaceDN w:val="0"/>
              <w:adjustRightInd w:val="0"/>
              <w:snapToGrid w:val="0"/>
              <w:jc w:val="center"/>
              <w:rPr>
                <w:ins w:id="9496" w:author="田中　祐多" w:date="2023-12-22T21:04:00Z"/>
                <w:rFonts w:asciiTheme="minorEastAsia" w:eastAsiaTheme="minorEastAsia" w:hAnsiTheme="minorEastAsia" w:hint="default"/>
                <w:color w:val="auto"/>
              </w:rPr>
            </w:pPr>
          </w:p>
          <w:p w14:paraId="01AE6DDB" w14:textId="77777777" w:rsidR="00324563" w:rsidRPr="002776E6" w:rsidRDefault="00324563" w:rsidP="00324563">
            <w:pPr>
              <w:kinsoku w:val="0"/>
              <w:autoSpaceDE w:val="0"/>
              <w:autoSpaceDN w:val="0"/>
              <w:adjustRightInd w:val="0"/>
              <w:snapToGrid w:val="0"/>
              <w:jc w:val="center"/>
              <w:rPr>
                <w:ins w:id="9497" w:author="田中　祐多" w:date="2023-12-22T21:04:00Z"/>
                <w:rFonts w:asciiTheme="minorEastAsia" w:eastAsiaTheme="minorEastAsia" w:hAnsiTheme="minorEastAsia" w:hint="default"/>
                <w:color w:val="auto"/>
              </w:rPr>
            </w:pPr>
          </w:p>
          <w:p w14:paraId="1BB91173" w14:textId="77777777" w:rsidR="00324563" w:rsidRPr="002776E6" w:rsidRDefault="00324563" w:rsidP="00324563">
            <w:pPr>
              <w:kinsoku w:val="0"/>
              <w:autoSpaceDE w:val="0"/>
              <w:autoSpaceDN w:val="0"/>
              <w:adjustRightInd w:val="0"/>
              <w:snapToGrid w:val="0"/>
              <w:jc w:val="center"/>
              <w:rPr>
                <w:ins w:id="9498" w:author="田中　祐多" w:date="2023-12-22T21:04:00Z"/>
                <w:rFonts w:asciiTheme="minorEastAsia" w:eastAsiaTheme="minorEastAsia" w:hAnsiTheme="minorEastAsia" w:hint="default"/>
                <w:color w:val="auto"/>
              </w:rPr>
            </w:pPr>
          </w:p>
          <w:p w14:paraId="25DF26AC" w14:textId="77777777" w:rsidR="00324563" w:rsidRPr="002776E6" w:rsidRDefault="00324563" w:rsidP="00324563">
            <w:pPr>
              <w:kinsoku w:val="0"/>
              <w:autoSpaceDE w:val="0"/>
              <w:autoSpaceDN w:val="0"/>
              <w:adjustRightInd w:val="0"/>
              <w:snapToGrid w:val="0"/>
              <w:jc w:val="center"/>
              <w:rPr>
                <w:ins w:id="9499" w:author="田中　祐多" w:date="2023-12-22T21:04:00Z"/>
                <w:rFonts w:asciiTheme="minorEastAsia" w:eastAsiaTheme="minorEastAsia" w:hAnsiTheme="minorEastAsia" w:hint="default"/>
                <w:color w:val="auto"/>
              </w:rPr>
            </w:pPr>
          </w:p>
          <w:p w14:paraId="7CDB604F" w14:textId="77777777" w:rsidR="00324563" w:rsidRPr="002776E6" w:rsidRDefault="00324563" w:rsidP="00324563">
            <w:pPr>
              <w:kinsoku w:val="0"/>
              <w:autoSpaceDE w:val="0"/>
              <w:autoSpaceDN w:val="0"/>
              <w:adjustRightInd w:val="0"/>
              <w:snapToGrid w:val="0"/>
              <w:jc w:val="center"/>
              <w:rPr>
                <w:ins w:id="9500" w:author="田中　祐多" w:date="2023-12-22T21:04:00Z"/>
                <w:rFonts w:asciiTheme="minorEastAsia" w:eastAsiaTheme="minorEastAsia" w:hAnsiTheme="minorEastAsia" w:hint="default"/>
                <w:color w:val="auto"/>
              </w:rPr>
            </w:pPr>
          </w:p>
          <w:p w14:paraId="070AB003" w14:textId="77777777" w:rsidR="00324563" w:rsidRPr="002776E6" w:rsidRDefault="00324563" w:rsidP="00324563">
            <w:pPr>
              <w:kinsoku w:val="0"/>
              <w:autoSpaceDE w:val="0"/>
              <w:autoSpaceDN w:val="0"/>
              <w:adjustRightInd w:val="0"/>
              <w:snapToGrid w:val="0"/>
              <w:jc w:val="center"/>
              <w:rPr>
                <w:ins w:id="9501" w:author="田中　祐多" w:date="2023-12-22T21:04:00Z"/>
                <w:rFonts w:asciiTheme="minorEastAsia" w:eastAsiaTheme="minorEastAsia" w:hAnsiTheme="minorEastAsia" w:hint="default"/>
                <w:color w:val="auto"/>
              </w:rPr>
            </w:pPr>
          </w:p>
          <w:p w14:paraId="400F1990" w14:textId="77777777" w:rsidR="00324563" w:rsidRPr="002776E6" w:rsidRDefault="00324563" w:rsidP="00324563">
            <w:pPr>
              <w:kinsoku w:val="0"/>
              <w:autoSpaceDE w:val="0"/>
              <w:autoSpaceDN w:val="0"/>
              <w:adjustRightInd w:val="0"/>
              <w:snapToGrid w:val="0"/>
              <w:jc w:val="center"/>
              <w:rPr>
                <w:ins w:id="9502" w:author="田中　祐多" w:date="2023-12-22T21:04:00Z"/>
                <w:rFonts w:asciiTheme="minorEastAsia" w:eastAsiaTheme="minorEastAsia" w:hAnsiTheme="minorEastAsia" w:hint="default"/>
                <w:color w:val="auto"/>
              </w:rPr>
            </w:pPr>
          </w:p>
          <w:p w14:paraId="1E54852D" w14:textId="77777777" w:rsidR="00324563" w:rsidRPr="002776E6" w:rsidRDefault="00324563" w:rsidP="00324563">
            <w:pPr>
              <w:kinsoku w:val="0"/>
              <w:autoSpaceDE w:val="0"/>
              <w:autoSpaceDN w:val="0"/>
              <w:adjustRightInd w:val="0"/>
              <w:snapToGrid w:val="0"/>
              <w:jc w:val="center"/>
              <w:rPr>
                <w:ins w:id="9503" w:author="田中　祐多" w:date="2023-12-22T21:04:00Z"/>
                <w:rFonts w:asciiTheme="minorEastAsia" w:eastAsiaTheme="minorEastAsia" w:hAnsiTheme="minorEastAsia" w:hint="default"/>
                <w:color w:val="auto"/>
              </w:rPr>
            </w:pPr>
          </w:p>
          <w:p w14:paraId="2B85DD59" w14:textId="77777777" w:rsidR="00324563" w:rsidRPr="002776E6" w:rsidRDefault="00324563" w:rsidP="00324563">
            <w:pPr>
              <w:kinsoku w:val="0"/>
              <w:autoSpaceDE w:val="0"/>
              <w:autoSpaceDN w:val="0"/>
              <w:adjustRightInd w:val="0"/>
              <w:snapToGrid w:val="0"/>
              <w:jc w:val="center"/>
              <w:rPr>
                <w:ins w:id="9504" w:author="田中　祐多" w:date="2023-12-22T21:04:00Z"/>
                <w:rFonts w:asciiTheme="minorEastAsia" w:eastAsiaTheme="minorEastAsia" w:hAnsiTheme="minorEastAsia" w:hint="default"/>
                <w:color w:val="auto"/>
              </w:rPr>
            </w:pPr>
          </w:p>
          <w:p w14:paraId="49897C8B" w14:textId="77777777" w:rsidR="00324563" w:rsidRPr="002776E6" w:rsidRDefault="00324563" w:rsidP="00324563">
            <w:pPr>
              <w:kinsoku w:val="0"/>
              <w:autoSpaceDE w:val="0"/>
              <w:autoSpaceDN w:val="0"/>
              <w:adjustRightInd w:val="0"/>
              <w:snapToGrid w:val="0"/>
              <w:jc w:val="center"/>
              <w:rPr>
                <w:ins w:id="9505" w:author="田中　祐多" w:date="2023-12-22T21:04:00Z"/>
                <w:rFonts w:asciiTheme="minorEastAsia" w:eastAsiaTheme="minorEastAsia" w:hAnsiTheme="minorEastAsia" w:hint="default"/>
                <w:color w:val="auto"/>
              </w:rPr>
            </w:pPr>
          </w:p>
          <w:p w14:paraId="3A7BB8D6" w14:textId="77777777" w:rsidR="00324563" w:rsidRPr="002776E6" w:rsidRDefault="00324563" w:rsidP="00324563">
            <w:pPr>
              <w:kinsoku w:val="0"/>
              <w:autoSpaceDE w:val="0"/>
              <w:autoSpaceDN w:val="0"/>
              <w:adjustRightInd w:val="0"/>
              <w:snapToGrid w:val="0"/>
              <w:jc w:val="center"/>
              <w:rPr>
                <w:ins w:id="9506" w:author="田中　祐多" w:date="2023-12-22T21:04:00Z"/>
                <w:rFonts w:asciiTheme="minorEastAsia" w:eastAsiaTheme="minorEastAsia" w:hAnsiTheme="minorEastAsia" w:hint="default"/>
                <w:color w:val="auto"/>
              </w:rPr>
            </w:pPr>
          </w:p>
          <w:p w14:paraId="376EC980" w14:textId="77777777" w:rsidR="00324563" w:rsidRPr="002776E6" w:rsidRDefault="00324563" w:rsidP="00324563">
            <w:pPr>
              <w:kinsoku w:val="0"/>
              <w:autoSpaceDE w:val="0"/>
              <w:autoSpaceDN w:val="0"/>
              <w:adjustRightInd w:val="0"/>
              <w:snapToGrid w:val="0"/>
              <w:jc w:val="center"/>
              <w:rPr>
                <w:ins w:id="9507" w:author="田中　祐多" w:date="2023-12-22T21:04:00Z"/>
                <w:rFonts w:asciiTheme="minorEastAsia" w:eastAsiaTheme="minorEastAsia" w:hAnsiTheme="minorEastAsia" w:hint="default"/>
                <w:color w:val="auto"/>
              </w:rPr>
            </w:pPr>
          </w:p>
          <w:p w14:paraId="30351296" w14:textId="77777777" w:rsidR="00324563" w:rsidRPr="002776E6" w:rsidRDefault="00324563" w:rsidP="00324563">
            <w:pPr>
              <w:kinsoku w:val="0"/>
              <w:autoSpaceDE w:val="0"/>
              <w:autoSpaceDN w:val="0"/>
              <w:adjustRightInd w:val="0"/>
              <w:snapToGrid w:val="0"/>
              <w:jc w:val="center"/>
              <w:rPr>
                <w:ins w:id="9508" w:author="田中　祐多" w:date="2023-12-22T21:04:00Z"/>
                <w:rFonts w:asciiTheme="minorEastAsia" w:eastAsiaTheme="minorEastAsia" w:hAnsiTheme="minorEastAsia" w:hint="default"/>
                <w:color w:val="auto"/>
              </w:rPr>
            </w:pPr>
          </w:p>
          <w:p w14:paraId="7F16CB39" w14:textId="77777777" w:rsidR="00324563" w:rsidRPr="002776E6" w:rsidRDefault="00324563" w:rsidP="00324563">
            <w:pPr>
              <w:kinsoku w:val="0"/>
              <w:autoSpaceDE w:val="0"/>
              <w:autoSpaceDN w:val="0"/>
              <w:adjustRightInd w:val="0"/>
              <w:snapToGrid w:val="0"/>
              <w:jc w:val="center"/>
              <w:rPr>
                <w:ins w:id="9509" w:author="田中　祐多" w:date="2023-12-22T21:04:00Z"/>
                <w:rFonts w:asciiTheme="minorEastAsia" w:eastAsiaTheme="minorEastAsia" w:hAnsiTheme="minorEastAsia" w:hint="default"/>
                <w:color w:val="auto"/>
              </w:rPr>
            </w:pPr>
          </w:p>
          <w:p w14:paraId="287F3588" w14:textId="77777777" w:rsidR="00324563" w:rsidRPr="002776E6" w:rsidRDefault="00324563" w:rsidP="00324563">
            <w:pPr>
              <w:kinsoku w:val="0"/>
              <w:autoSpaceDE w:val="0"/>
              <w:autoSpaceDN w:val="0"/>
              <w:adjustRightInd w:val="0"/>
              <w:snapToGrid w:val="0"/>
              <w:jc w:val="center"/>
              <w:rPr>
                <w:ins w:id="9510" w:author="田中　祐多" w:date="2023-12-22T21:04:00Z"/>
                <w:rFonts w:asciiTheme="minorEastAsia" w:eastAsiaTheme="minorEastAsia" w:hAnsiTheme="minorEastAsia" w:hint="default"/>
                <w:color w:val="auto"/>
              </w:rPr>
            </w:pPr>
          </w:p>
          <w:p w14:paraId="33356492" w14:textId="77777777" w:rsidR="00324563" w:rsidRPr="002776E6" w:rsidRDefault="00324563" w:rsidP="00324563">
            <w:pPr>
              <w:kinsoku w:val="0"/>
              <w:autoSpaceDE w:val="0"/>
              <w:autoSpaceDN w:val="0"/>
              <w:adjustRightInd w:val="0"/>
              <w:snapToGrid w:val="0"/>
              <w:jc w:val="center"/>
              <w:rPr>
                <w:ins w:id="9511" w:author="田中　祐多" w:date="2023-12-22T21:04:00Z"/>
                <w:rFonts w:asciiTheme="minorEastAsia" w:eastAsiaTheme="minorEastAsia" w:hAnsiTheme="minorEastAsia" w:hint="default"/>
                <w:color w:val="auto"/>
              </w:rPr>
            </w:pPr>
          </w:p>
          <w:p w14:paraId="225FF76D" w14:textId="77777777" w:rsidR="00324563" w:rsidRPr="002776E6" w:rsidRDefault="00324563" w:rsidP="00324563">
            <w:pPr>
              <w:kinsoku w:val="0"/>
              <w:autoSpaceDE w:val="0"/>
              <w:autoSpaceDN w:val="0"/>
              <w:adjustRightInd w:val="0"/>
              <w:snapToGrid w:val="0"/>
              <w:jc w:val="center"/>
              <w:rPr>
                <w:ins w:id="9512" w:author="田中　祐多" w:date="2023-12-22T21:04:00Z"/>
                <w:rFonts w:asciiTheme="minorEastAsia" w:eastAsiaTheme="minorEastAsia" w:hAnsiTheme="minorEastAsia" w:hint="default"/>
                <w:color w:val="auto"/>
              </w:rPr>
            </w:pPr>
          </w:p>
          <w:p w14:paraId="56A3E7E3" w14:textId="77777777" w:rsidR="00324563" w:rsidRPr="002776E6" w:rsidRDefault="00324563" w:rsidP="00324563">
            <w:pPr>
              <w:kinsoku w:val="0"/>
              <w:autoSpaceDE w:val="0"/>
              <w:autoSpaceDN w:val="0"/>
              <w:adjustRightInd w:val="0"/>
              <w:snapToGrid w:val="0"/>
              <w:jc w:val="center"/>
              <w:rPr>
                <w:ins w:id="9513" w:author="田中　祐多" w:date="2023-12-22T21:04:00Z"/>
                <w:rFonts w:asciiTheme="minorEastAsia" w:eastAsiaTheme="minorEastAsia" w:hAnsiTheme="minorEastAsia" w:hint="default"/>
                <w:color w:val="auto"/>
              </w:rPr>
            </w:pPr>
          </w:p>
          <w:p w14:paraId="6903E0C1" w14:textId="77777777" w:rsidR="00324563" w:rsidRPr="002776E6" w:rsidRDefault="00324563" w:rsidP="00324563">
            <w:pPr>
              <w:kinsoku w:val="0"/>
              <w:autoSpaceDE w:val="0"/>
              <w:autoSpaceDN w:val="0"/>
              <w:adjustRightInd w:val="0"/>
              <w:snapToGrid w:val="0"/>
              <w:jc w:val="center"/>
              <w:rPr>
                <w:ins w:id="9514" w:author="田中　祐多" w:date="2023-12-22T21:04:00Z"/>
                <w:rFonts w:asciiTheme="minorEastAsia" w:eastAsiaTheme="minorEastAsia" w:hAnsiTheme="minorEastAsia" w:hint="default"/>
                <w:color w:val="auto"/>
              </w:rPr>
            </w:pPr>
          </w:p>
          <w:p w14:paraId="54D23E87" w14:textId="77777777" w:rsidR="00324563" w:rsidRPr="002776E6" w:rsidRDefault="00324563" w:rsidP="00324563">
            <w:pPr>
              <w:kinsoku w:val="0"/>
              <w:autoSpaceDE w:val="0"/>
              <w:autoSpaceDN w:val="0"/>
              <w:adjustRightInd w:val="0"/>
              <w:snapToGrid w:val="0"/>
              <w:jc w:val="center"/>
              <w:rPr>
                <w:ins w:id="9515" w:author="田中　祐多" w:date="2023-12-22T21:04:00Z"/>
                <w:rFonts w:asciiTheme="minorEastAsia" w:eastAsiaTheme="minorEastAsia" w:hAnsiTheme="minorEastAsia" w:hint="default"/>
                <w:color w:val="auto"/>
              </w:rPr>
            </w:pPr>
          </w:p>
          <w:p w14:paraId="20B5A8E5" w14:textId="77777777" w:rsidR="00324563" w:rsidRPr="002776E6" w:rsidRDefault="00324563" w:rsidP="00324563">
            <w:pPr>
              <w:kinsoku w:val="0"/>
              <w:autoSpaceDE w:val="0"/>
              <w:autoSpaceDN w:val="0"/>
              <w:adjustRightInd w:val="0"/>
              <w:snapToGrid w:val="0"/>
              <w:jc w:val="center"/>
              <w:rPr>
                <w:ins w:id="9516" w:author="田中　祐多" w:date="2023-12-22T21:04:00Z"/>
                <w:rFonts w:asciiTheme="minorEastAsia" w:eastAsiaTheme="minorEastAsia" w:hAnsiTheme="minorEastAsia" w:hint="default"/>
                <w:color w:val="auto"/>
              </w:rPr>
            </w:pPr>
          </w:p>
          <w:p w14:paraId="741D2996" w14:textId="77777777" w:rsidR="00324563" w:rsidRPr="002776E6" w:rsidRDefault="00324563" w:rsidP="00324563">
            <w:pPr>
              <w:kinsoku w:val="0"/>
              <w:autoSpaceDE w:val="0"/>
              <w:autoSpaceDN w:val="0"/>
              <w:adjustRightInd w:val="0"/>
              <w:snapToGrid w:val="0"/>
              <w:jc w:val="center"/>
              <w:rPr>
                <w:ins w:id="9517" w:author="田中　祐多" w:date="2023-12-22T21:04:00Z"/>
                <w:rFonts w:asciiTheme="minorEastAsia" w:eastAsiaTheme="minorEastAsia" w:hAnsiTheme="minorEastAsia" w:hint="default"/>
                <w:color w:val="auto"/>
              </w:rPr>
            </w:pPr>
          </w:p>
          <w:p w14:paraId="1DD15BE0" w14:textId="77777777" w:rsidR="00324563" w:rsidRPr="002776E6" w:rsidRDefault="00324563" w:rsidP="00324563">
            <w:pPr>
              <w:kinsoku w:val="0"/>
              <w:autoSpaceDE w:val="0"/>
              <w:autoSpaceDN w:val="0"/>
              <w:adjustRightInd w:val="0"/>
              <w:snapToGrid w:val="0"/>
              <w:jc w:val="center"/>
              <w:rPr>
                <w:ins w:id="9518" w:author="田中　祐多" w:date="2023-12-22T21:04:00Z"/>
                <w:rFonts w:asciiTheme="minorEastAsia" w:eastAsiaTheme="minorEastAsia" w:hAnsiTheme="minorEastAsia" w:hint="default"/>
                <w:color w:val="auto"/>
              </w:rPr>
            </w:pPr>
          </w:p>
          <w:p w14:paraId="03BE67EF" w14:textId="77777777" w:rsidR="00324563" w:rsidRPr="002776E6" w:rsidRDefault="00324563" w:rsidP="00324563">
            <w:pPr>
              <w:kinsoku w:val="0"/>
              <w:autoSpaceDE w:val="0"/>
              <w:autoSpaceDN w:val="0"/>
              <w:adjustRightInd w:val="0"/>
              <w:snapToGrid w:val="0"/>
              <w:jc w:val="center"/>
              <w:rPr>
                <w:ins w:id="9519" w:author="田中　祐多" w:date="2023-12-22T21:04:00Z"/>
                <w:rFonts w:asciiTheme="minorEastAsia" w:eastAsiaTheme="minorEastAsia" w:hAnsiTheme="minorEastAsia" w:hint="default"/>
                <w:color w:val="auto"/>
              </w:rPr>
            </w:pPr>
          </w:p>
          <w:p w14:paraId="3AA60135" w14:textId="77777777" w:rsidR="00324563" w:rsidRPr="002776E6" w:rsidRDefault="00324563" w:rsidP="00324563">
            <w:pPr>
              <w:kinsoku w:val="0"/>
              <w:autoSpaceDE w:val="0"/>
              <w:autoSpaceDN w:val="0"/>
              <w:adjustRightInd w:val="0"/>
              <w:snapToGrid w:val="0"/>
              <w:jc w:val="center"/>
              <w:rPr>
                <w:ins w:id="9520" w:author="田中　祐多" w:date="2023-12-22T21:04:00Z"/>
                <w:rFonts w:asciiTheme="minorEastAsia" w:eastAsiaTheme="minorEastAsia" w:hAnsiTheme="minorEastAsia" w:hint="default"/>
                <w:color w:val="auto"/>
              </w:rPr>
            </w:pPr>
          </w:p>
          <w:p w14:paraId="0D892FBD" w14:textId="77777777" w:rsidR="00324563" w:rsidRPr="002776E6" w:rsidRDefault="00324563" w:rsidP="00324563">
            <w:pPr>
              <w:kinsoku w:val="0"/>
              <w:autoSpaceDE w:val="0"/>
              <w:autoSpaceDN w:val="0"/>
              <w:adjustRightInd w:val="0"/>
              <w:snapToGrid w:val="0"/>
              <w:jc w:val="center"/>
              <w:rPr>
                <w:ins w:id="9521" w:author="田中　祐多" w:date="2023-12-22T21:04:00Z"/>
                <w:rFonts w:asciiTheme="minorEastAsia" w:eastAsiaTheme="minorEastAsia" w:hAnsiTheme="minorEastAsia" w:hint="default"/>
                <w:color w:val="auto"/>
              </w:rPr>
            </w:pPr>
          </w:p>
          <w:p w14:paraId="62F92533" w14:textId="77777777" w:rsidR="00324563" w:rsidRPr="002776E6" w:rsidRDefault="00324563" w:rsidP="00324563">
            <w:pPr>
              <w:kinsoku w:val="0"/>
              <w:autoSpaceDE w:val="0"/>
              <w:autoSpaceDN w:val="0"/>
              <w:adjustRightInd w:val="0"/>
              <w:snapToGrid w:val="0"/>
              <w:jc w:val="center"/>
              <w:rPr>
                <w:ins w:id="9522" w:author="田中　祐多" w:date="2023-12-22T21:04:00Z"/>
                <w:rFonts w:asciiTheme="minorEastAsia" w:eastAsiaTheme="minorEastAsia" w:hAnsiTheme="minorEastAsia" w:hint="default"/>
                <w:color w:val="auto"/>
              </w:rPr>
            </w:pPr>
          </w:p>
          <w:p w14:paraId="0B14F092" w14:textId="77777777" w:rsidR="00324563" w:rsidRPr="002776E6" w:rsidRDefault="00324563" w:rsidP="00324563">
            <w:pPr>
              <w:kinsoku w:val="0"/>
              <w:autoSpaceDE w:val="0"/>
              <w:autoSpaceDN w:val="0"/>
              <w:adjustRightInd w:val="0"/>
              <w:snapToGrid w:val="0"/>
              <w:jc w:val="center"/>
              <w:rPr>
                <w:ins w:id="9523" w:author="田中　祐多" w:date="2023-12-22T21:04:00Z"/>
                <w:rFonts w:asciiTheme="minorEastAsia" w:eastAsiaTheme="minorEastAsia" w:hAnsiTheme="minorEastAsia" w:hint="default"/>
                <w:color w:val="auto"/>
              </w:rPr>
            </w:pPr>
          </w:p>
          <w:p w14:paraId="3D5DB8C0" w14:textId="77777777" w:rsidR="00324563" w:rsidRPr="002776E6" w:rsidRDefault="00324563" w:rsidP="00324563">
            <w:pPr>
              <w:kinsoku w:val="0"/>
              <w:autoSpaceDE w:val="0"/>
              <w:autoSpaceDN w:val="0"/>
              <w:adjustRightInd w:val="0"/>
              <w:snapToGrid w:val="0"/>
              <w:jc w:val="center"/>
              <w:rPr>
                <w:ins w:id="9524" w:author="田中　祐多" w:date="2023-12-22T21:04:00Z"/>
                <w:rFonts w:asciiTheme="minorEastAsia" w:eastAsiaTheme="minorEastAsia" w:hAnsiTheme="minorEastAsia" w:hint="default"/>
                <w:color w:val="auto"/>
              </w:rPr>
            </w:pPr>
          </w:p>
          <w:p w14:paraId="4F8581EE" w14:textId="77777777" w:rsidR="00324563" w:rsidRPr="002776E6" w:rsidRDefault="00324563" w:rsidP="00324563">
            <w:pPr>
              <w:kinsoku w:val="0"/>
              <w:autoSpaceDE w:val="0"/>
              <w:autoSpaceDN w:val="0"/>
              <w:adjustRightInd w:val="0"/>
              <w:snapToGrid w:val="0"/>
              <w:jc w:val="center"/>
              <w:rPr>
                <w:ins w:id="9525" w:author="田中　祐多" w:date="2023-12-22T21:04:00Z"/>
                <w:rFonts w:asciiTheme="minorEastAsia" w:eastAsiaTheme="minorEastAsia" w:hAnsiTheme="minorEastAsia" w:hint="default"/>
                <w:color w:val="auto"/>
              </w:rPr>
            </w:pPr>
          </w:p>
          <w:p w14:paraId="4FD65BAE" w14:textId="77777777" w:rsidR="00324563" w:rsidRPr="002776E6" w:rsidRDefault="00324563" w:rsidP="00324563">
            <w:pPr>
              <w:kinsoku w:val="0"/>
              <w:autoSpaceDE w:val="0"/>
              <w:autoSpaceDN w:val="0"/>
              <w:adjustRightInd w:val="0"/>
              <w:snapToGrid w:val="0"/>
              <w:jc w:val="center"/>
              <w:rPr>
                <w:ins w:id="9526" w:author="田中　祐多" w:date="2023-12-22T21:04:00Z"/>
                <w:rFonts w:asciiTheme="minorEastAsia" w:eastAsiaTheme="minorEastAsia" w:hAnsiTheme="minorEastAsia" w:hint="default"/>
                <w:color w:val="auto"/>
              </w:rPr>
            </w:pPr>
          </w:p>
          <w:p w14:paraId="6D880257" w14:textId="77777777" w:rsidR="00324563" w:rsidRPr="002776E6" w:rsidRDefault="00324563" w:rsidP="00324563">
            <w:pPr>
              <w:kinsoku w:val="0"/>
              <w:autoSpaceDE w:val="0"/>
              <w:autoSpaceDN w:val="0"/>
              <w:adjustRightInd w:val="0"/>
              <w:snapToGrid w:val="0"/>
              <w:jc w:val="center"/>
              <w:rPr>
                <w:ins w:id="9527" w:author="田中　祐多" w:date="2023-12-22T21:04:00Z"/>
                <w:rFonts w:asciiTheme="minorEastAsia" w:eastAsiaTheme="minorEastAsia" w:hAnsiTheme="minorEastAsia" w:hint="default"/>
                <w:color w:val="auto"/>
              </w:rPr>
            </w:pPr>
          </w:p>
          <w:p w14:paraId="15CEC589" w14:textId="77777777" w:rsidR="00324563" w:rsidRPr="002776E6" w:rsidRDefault="00324563" w:rsidP="00324563">
            <w:pPr>
              <w:kinsoku w:val="0"/>
              <w:autoSpaceDE w:val="0"/>
              <w:autoSpaceDN w:val="0"/>
              <w:adjustRightInd w:val="0"/>
              <w:snapToGrid w:val="0"/>
              <w:jc w:val="center"/>
              <w:rPr>
                <w:ins w:id="9528" w:author="田中　祐多" w:date="2023-12-22T21:04:00Z"/>
                <w:rFonts w:asciiTheme="minorEastAsia" w:eastAsiaTheme="minorEastAsia" w:hAnsiTheme="minorEastAsia" w:hint="default"/>
                <w:color w:val="auto"/>
              </w:rPr>
            </w:pPr>
          </w:p>
          <w:p w14:paraId="387CCB0C" w14:textId="77777777" w:rsidR="00324563" w:rsidRPr="002776E6" w:rsidRDefault="00324563" w:rsidP="00324563">
            <w:pPr>
              <w:kinsoku w:val="0"/>
              <w:autoSpaceDE w:val="0"/>
              <w:autoSpaceDN w:val="0"/>
              <w:adjustRightInd w:val="0"/>
              <w:snapToGrid w:val="0"/>
              <w:jc w:val="center"/>
              <w:rPr>
                <w:ins w:id="9529" w:author="田中　祐多" w:date="2023-12-22T21:04:00Z"/>
                <w:rFonts w:asciiTheme="minorEastAsia" w:eastAsiaTheme="minorEastAsia" w:hAnsiTheme="minorEastAsia" w:hint="default"/>
                <w:color w:val="auto"/>
              </w:rPr>
            </w:pPr>
          </w:p>
          <w:p w14:paraId="268660A1" w14:textId="77777777" w:rsidR="00324563" w:rsidRPr="002776E6" w:rsidRDefault="00324563" w:rsidP="00324563">
            <w:pPr>
              <w:kinsoku w:val="0"/>
              <w:autoSpaceDE w:val="0"/>
              <w:autoSpaceDN w:val="0"/>
              <w:adjustRightInd w:val="0"/>
              <w:snapToGrid w:val="0"/>
              <w:jc w:val="center"/>
              <w:rPr>
                <w:ins w:id="9530" w:author="田中　祐多" w:date="2023-12-22T21:04:00Z"/>
                <w:rFonts w:asciiTheme="minorEastAsia" w:eastAsiaTheme="minorEastAsia" w:hAnsiTheme="minorEastAsia" w:hint="default"/>
                <w:color w:val="auto"/>
              </w:rPr>
            </w:pPr>
          </w:p>
          <w:p w14:paraId="0C35CF17" w14:textId="77777777" w:rsidR="00324563" w:rsidRPr="002776E6" w:rsidRDefault="00324563" w:rsidP="00324563">
            <w:pPr>
              <w:kinsoku w:val="0"/>
              <w:autoSpaceDE w:val="0"/>
              <w:autoSpaceDN w:val="0"/>
              <w:adjustRightInd w:val="0"/>
              <w:snapToGrid w:val="0"/>
              <w:jc w:val="center"/>
              <w:rPr>
                <w:ins w:id="9531" w:author="田中　祐多" w:date="2023-12-22T21:04:00Z"/>
                <w:rFonts w:asciiTheme="minorEastAsia" w:eastAsiaTheme="minorEastAsia" w:hAnsiTheme="minorEastAsia" w:hint="default"/>
                <w:color w:val="auto"/>
              </w:rPr>
            </w:pPr>
          </w:p>
          <w:p w14:paraId="07566D97" w14:textId="77777777" w:rsidR="00324563" w:rsidRPr="002776E6" w:rsidRDefault="00324563" w:rsidP="00324563">
            <w:pPr>
              <w:kinsoku w:val="0"/>
              <w:autoSpaceDE w:val="0"/>
              <w:autoSpaceDN w:val="0"/>
              <w:adjustRightInd w:val="0"/>
              <w:snapToGrid w:val="0"/>
              <w:jc w:val="center"/>
              <w:rPr>
                <w:ins w:id="9532" w:author="田中　祐多" w:date="2023-12-22T21:04:00Z"/>
                <w:rFonts w:asciiTheme="minorEastAsia" w:eastAsiaTheme="minorEastAsia" w:hAnsiTheme="minorEastAsia" w:hint="default"/>
                <w:color w:val="auto"/>
              </w:rPr>
            </w:pPr>
          </w:p>
          <w:p w14:paraId="19B6F13B" w14:textId="77777777" w:rsidR="00324563" w:rsidRPr="002776E6" w:rsidRDefault="00324563" w:rsidP="00324563">
            <w:pPr>
              <w:kinsoku w:val="0"/>
              <w:autoSpaceDE w:val="0"/>
              <w:autoSpaceDN w:val="0"/>
              <w:adjustRightInd w:val="0"/>
              <w:snapToGrid w:val="0"/>
              <w:jc w:val="center"/>
              <w:rPr>
                <w:ins w:id="9533" w:author="田中　祐多" w:date="2023-12-22T21:04:00Z"/>
                <w:rFonts w:asciiTheme="minorEastAsia" w:eastAsiaTheme="minorEastAsia" w:hAnsiTheme="minorEastAsia" w:hint="default"/>
                <w:color w:val="auto"/>
              </w:rPr>
            </w:pPr>
          </w:p>
          <w:p w14:paraId="1A5120D4" w14:textId="77777777" w:rsidR="00324563" w:rsidRPr="002776E6" w:rsidRDefault="00324563" w:rsidP="00324563">
            <w:pPr>
              <w:kinsoku w:val="0"/>
              <w:autoSpaceDE w:val="0"/>
              <w:autoSpaceDN w:val="0"/>
              <w:adjustRightInd w:val="0"/>
              <w:snapToGrid w:val="0"/>
              <w:jc w:val="center"/>
              <w:rPr>
                <w:ins w:id="9534" w:author="田中　祐多" w:date="2023-12-22T21:04:00Z"/>
                <w:rFonts w:asciiTheme="minorEastAsia" w:eastAsiaTheme="minorEastAsia" w:hAnsiTheme="minorEastAsia" w:hint="default"/>
                <w:color w:val="auto"/>
              </w:rPr>
            </w:pPr>
          </w:p>
          <w:p w14:paraId="356527ED" w14:textId="77777777" w:rsidR="00324563" w:rsidRPr="002776E6" w:rsidRDefault="00324563" w:rsidP="00324563">
            <w:pPr>
              <w:kinsoku w:val="0"/>
              <w:autoSpaceDE w:val="0"/>
              <w:autoSpaceDN w:val="0"/>
              <w:adjustRightInd w:val="0"/>
              <w:snapToGrid w:val="0"/>
              <w:jc w:val="center"/>
              <w:rPr>
                <w:ins w:id="9535" w:author="田中　祐多" w:date="2023-12-22T21:04:00Z"/>
                <w:rFonts w:asciiTheme="minorEastAsia" w:eastAsiaTheme="minorEastAsia" w:hAnsiTheme="minorEastAsia" w:hint="default"/>
                <w:color w:val="auto"/>
              </w:rPr>
            </w:pPr>
          </w:p>
          <w:p w14:paraId="04B990CF" w14:textId="77777777" w:rsidR="00324563" w:rsidRPr="002776E6" w:rsidRDefault="00324563" w:rsidP="00324563">
            <w:pPr>
              <w:kinsoku w:val="0"/>
              <w:autoSpaceDE w:val="0"/>
              <w:autoSpaceDN w:val="0"/>
              <w:adjustRightInd w:val="0"/>
              <w:snapToGrid w:val="0"/>
              <w:jc w:val="center"/>
              <w:rPr>
                <w:ins w:id="9536" w:author="田中　祐多" w:date="2023-12-22T21:04:00Z"/>
                <w:rFonts w:asciiTheme="minorEastAsia" w:eastAsiaTheme="minorEastAsia" w:hAnsiTheme="minorEastAsia" w:hint="default"/>
                <w:color w:val="auto"/>
              </w:rPr>
            </w:pPr>
          </w:p>
          <w:p w14:paraId="5DF50347" w14:textId="77777777" w:rsidR="00324563" w:rsidRPr="002776E6" w:rsidRDefault="00324563" w:rsidP="00324563">
            <w:pPr>
              <w:kinsoku w:val="0"/>
              <w:autoSpaceDE w:val="0"/>
              <w:autoSpaceDN w:val="0"/>
              <w:adjustRightInd w:val="0"/>
              <w:snapToGrid w:val="0"/>
              <w:jc w:val="center"/>
              <w:rPr>
                <w:ins w:id="9537" w:author="田中　祐多" w:date="2023-12-22T21:04:00Z"/>
                <w:rFonts w:asciiTheme="minorEastAsia" w:eastAsiaTheme="minorEastAsia" w:hAnsiTheme="minorEastAsia" w:hint="default"/>
                <w:color w:val="auto"/>
              </w:rPr>
            </w:pPr>
          </w:p>
          <w:p w14:paraId="1B8BAFD5" w14:textId="77777777" w:rsidR="00324563" w:rsidRPr="002776E6" w:rsidRDefault="00324563" w:rsidP="00324563">
            <w:pPr>
              <w:kinsoku w:val="0"/>
              <w:autoSpaceDE w:val="0"/>
              <w:autoSpaceDN w:val="0"/>
              <w:adjustRightInd w:val="0"/>
              <w:snapToGrid w:val="0"/>
              <w:jc w:val="center"/>
              <w:rPr>
                <w:ins w:id="9538" w:author="田中　祐多" w:date="2023-12-22T21:04:00Z"/>
                <w:rFonts w:asciiTheme="minorEastAsia" w:eastAsiaTheme="minorEastAsia" w:hAnsiTheme="minorEastAsia" w:hint="default"/>
                <w:color w:val="auto"/>
              </w:rPr>
            </w:pPr>
          </w:p>
          <w:p w14:paraId="58E54D94" w14:textId="77777777" w:rsidR="00324563" w:rsidRPr="002776E6" w:rsidRDefault="00324563" w:rsidP="00324563">
            <w:pPr>
              <w:kinsoku w:val="0"/>
              <w:autoSpaceDE w:val="0"/>
              <w:autoSpaceDN w:val="0"/>
              <w:adjustRightInd w:val="0"/>
              <w:snapToGrid w:val="0"/>
              <w:jc w:val="center"/>
              <w:rPr>
                <w:ins w:id="9539" w:author="田中　祐多" w:date="2023-12-22T21:04:00Z"/>
                <w:rFonts w:asciiTheme="minorEastAsia" w:eastAsiaTheme="minorEastAsia" w:hAnsiTheme="minorEastAsia" w:hint="default"/>
                <w:color w:val="auto"/>
              </w:rPr>
            </w:pPr>
          </w:p>
          <w:p w14:paraId="6FDE0061" w14:textId="77777777" w:rsidR="00324563" w:rsidRPr="002776E6" w:rsidRDefault="00324563" w:rsidP="00324563">
            <w:pPr>
              <w:kinsoku w:val="0"/>
              <w:autoSpaceDE w:val="0"/>
              <w:autoSpaceDN w:val="0"/>
              <w:adjustRightInd w:val="0"/>
              <w:snapToGrid w:val="0"/>
              <w:jc w:val="center"/>
              <w:rPr>
                <w:ins w:id="9540" w:author="田中　祐多" w:date="2023-12-22T21:04:00Z"/>
                <w:rFonts w:asciiTheme="minorEastAsia" w:eastAsiaTheme="minorEastAsia" w:hAnsiTheme="minorEastAsia" w:hint="default"/>
                <w:color w:val="auto"/>
              </w:rPr>
            </w:pPr>
          </w:p>
          <w:p w14:paraId="32C16C5F" w14:textId="77777777" w:rsidR="00324563" w:rsidRPr="002776E6" w:rsidRDefault="00324563" w:rsidP="00324563">
            <w:pPr>
              <w:kinsoku w:val="0"/>
              <w:autoSpaceDE w:val="0"/>
              <w:autoSpaceDN w:val="0"/>
              <w:adjustRightInd w:val="0"/>
              <w:snapToGrid w:val="0"/>
              <w:jc w:val="center"/>
              <w:rPr>
                <w:ins w:id="9541" w:author="田中　祐多" w:date="2023-12-22T21:04:00Z"/>
                <w:rFonts w:asciiTheme="minorEastAsia" w:eastAsiaTheme="minorEastAsia" w:hAnsiTheme="minorEastAsia" w:hint="default"/>
                <w:color w:val="auto"/>
              </w:rPr>
            </w:pPr>
          </w:p>
          <w:p w14:paraId="416737FA" w14:textId="77777777" w:rsidR="00324563" w:rsidRPr="002776E6" w:rsidRDefault="00324563" w:rsidP="00324563">
            <w:pPr>
              <w:kinsoku w:val="0"/>
              <w:autoSpaceDE w:val="0"/>
              <w:autoSpaceDN w:val="0"/>
              <w:adjustRightInd w:val="0"/>
              <w:snapToGrid w:val="0"/>
              <w:jc w:val="center"/>
              <w:rPr>
                <w:ins w:id="9542" w:author="田中　祐多" w:date="2023-12-22T21:04:00Z"/>
                <w:rFonts w:asciiTheme="minorEastAsia" w:eastAsiaTheme="minorEastAsia" w:hAnsiTheme="minorEastAsia" w:hint="default"/>
                <w:color w:val="auto"/>
              </w:rPr>
            </w:pPr>
          </w:p>
          <w:p w14:paraId="2FDB45E4" w14:textId="77777777" w:rsidR="00324563" w:rsidRPr="002776E6" w:rsidRDefault="00324563" w:rsidP="00324563">
            <w:pPr>
              <w:kinsoku w:val="0"/>
              <w:autoSpaceDE w:val="0"/>
              <w:autoSpaceDN w:val="0"/>
              <w:adjustRightInd w:val="0"/>
              <w:snapToGrid w:val="0"/>
              <w:jc w:val="center"/>
              <w:rPr>
                <w:ins w:id="9543" w:author="田中　祐多" w:date="2023-12-22T21:04:00Z"/>
                <w:rFonts w:asciiTheme="minorEastAsia" w:eastAsiaTheme="minorEastAsia" w:hAnsiTheme="minorEastAsia" w:hint="default"/>
                <w:color w:val="auto"/>
              </w:rPr>
            </w:pPr>
          </w:p>
          <w:p w14:paraId="0A150E07" w14:textId="77777777" w:rsidR="00324563" w:rsidRPr="002776E6" w:rsidRDefault="00324563" w:rsidP="00324563">
            <w:pPr>
              <w:kinsoku w:val="0"/>
              <w:autoSpaceDE w:val="0"/>
              <w:autoSpaceDN w:val="0"/>
              <w:adjustRightInd w:val="0"/>
              <w:snapToGrid w:val="0"/>
              <w:jc w:val="center"/>
              <w:rPr>
                <w:ins w:id="9544" w:author="田中　祐多" w:date="2023-12-22T21:04:00Z"/>
                <w:rFonts w:asciiTheme="minorEastAsia" w:eastAsiaTheme="minorEastAsia" w:hAnsiTheme="minorEastAsia" w:hint="default"/>
                <w:color w:val="auto"/>
              </w:rPr>
            </w:pPr>
          </w:p>
          <w:p w14:paraId="64C7DFFB" w14:textId="77777777" w:rsidR="00324563" w:rsidRPr="002776E6" w:rsidRDefault="00324563" w:rsidP="00324563">
            <w:pPr>
              <w:kinsoku w:val="0"/>
              <w:autoSpaceDE w:val="0"/>
              <w:autoSpaceDN w:val="0"/>
              <w:adjustRightInd w:val="0"/>
              <w:snapToGrid w:val="0"/>
              <w:jc w:val="center"/>
              <w:rPr>
                <w:ins w:id="9545" w:author="田中　祐多" w:date="2023-12-22T21:04:00Z"/>
                <w:rFonts w:asciiTheme="minorEastAsia" w:eastAsiaTheme="minorEastAsia" w:hAnsiTheme="minorEastAsia" w:hint="default"/>
                <w:color w:val="auto"/>
              </w:rPr>
            </w:pPr>
          </w:p>
          <w:p w14:paraId="62E89E49" w14:textId="77777777" w:rsidR="00324563" w:rsidRPr="002776E6" w:rsidRDefault="00324563" w:rsidP="00324563">
            <w:pPr>
              <w:kinsoku w:val="0"/>
              <w:autoSpaceDE w:val="0"/>
              <w:autoSpaceDN w:val="0"/>
              <w:adjustRightInd w:val="0"/>
              <w:snapToGrid w:val="0"/>
              <w:jc w:val="center"/>
              <w:rPr>
                <w:ins w:id="9546" w:author="田中　祐多" w:date="2023-12-22T21:04:00Z"/>
                <w:rFonts w:asciiTheme="minorEastAsia" w:eastAsiaTheme="minorEastAsia" w:hAnsiTheme="minorEastAsia" w:hint="default"/>
                <w:color w:val="auto"/>
              </w:rPr>
            </w:pPr>
          </w:p>
          <w:p w14:paraId="110D4B43" w14:textId="77777777" w:rsidR="00324563" w:rsidRPr="002776E6" w:rsidRDefault="00324563" w:rsidP="00324563">
            <w:pPr>
              <w:kinsoku w:val="0"/>
              <w:autoSpaceDE w:val="0"/>
              <w:autoSpaceDN w:val="0"/>
              <w:adjustRightInd w:val="0"/>
              <w:snapToGrid w:val="0"/>
              <w:jc w:val="center"/>
              <w:rPr>
                <w:ins w:id="9547" w:author="田中　祐多" w:date="2023-12-22T21:04:00Z"/>
                <w:rFonts w:asciiTheme="minorEastAsia" w:eastAsiaTheme="minorEastAsia" w:hAnsiTheme="minorEastAsia" w:hint="default"/>
                <w:color w:val="auto"/>
              </w:rPr>
            </w:pPr>
          </w:p>
          <w:p w14:paraId="460CFCAA" w14:textId="77777777" w:rsidR="00324563" w:rsidRPr="002776E6" w:rsidRDefault="00324563" w:rsidP="00324563">
            <w:pPr>
              <w:kinsoku w:val="0"/>
              <w:autoSpaceDE w:val="0"/>
              <w:autoSpaceDN w:val="0"/>
              <w:adjustRightInd w:val="0"/>
              <w:snapToGrid w:val="0"/>
              <w:jc w:val="center"/>
              <w:rPr>
                <w:ins w:id="9548" w:author="田中　祐多" w:date="2023-12-22T21:04:00Z"/>
                <w:rFonts w:asciiTheme="minorEastAsia" w:eastAsiaTheme="minorEastAsia" w:hAnsiTheme="minorEastAsia" w:hint="default"/>
                <w:color w:val="auto"/>
              </w:rPr>
            </w:pPr>
          </w:p>
          <w:p w14:paraId="7B45EFDA" w14:textId="77777777" w:rsidR="00324563" w:rsidRPr="002776E6" w:rsidRDefault="00324563" w:rsidP="00324563">
            <w:pPr>
              <w:kinsoku w:val="0"/>
              <w:autoSpaceDE w:val="0"/>
              <w:autoSpaceDN w:val="0"/>
              <w:adjustRightInd w:val="0"/>
              <w:snapToGrid w:val="0"/>
              <w:jc w:val="center"/>
              <w:rPr>
                <w:ins w:id="9549" w:author="田中　祐多" w:date="2023-12-22T21:04:00Z"/>
                <w:rFonts w:asciiTheme="minorEastAsia" w:eastAsiaTheme="minorEastAsia" w:hAnsiTheme="minorEastAsia" w:hint="default"/>
                <w:color w:val="auto"/>
              </w:rPr>
            </w:pPr>
          </w:p>
          <w:p w14:paraId="450F8631" w14:textId="77777777" w:rsidR="00324563" w:rsidRPr="002776E6" w:rsidRDefault="00324563" w:rsidP="00324563">
            <w:pPr>
              <w:kinsoku w:val="0"/>
              <w:autoSpaceDE w:val="0"/>
              <w:autoSpaceDN w:val="0"/>
              <w:adjustRightInd w:val="0"/>
              <w:snapToGrid w:val="0"/>
              <w:jc w:val="center"/>
              <w:rPr>
                <w:ins w:id="9550" w:author="田中　祐多" w:date="2023-12-22T21:04:00Z"/>
                <w:rFonts w:asciiTheme="minorEastAsia" w:eastAsiaTheme="minorEastAsia" w:hAnsiTheme="minorEastAsia" w:hint="default"/>
                <w:color w:val="auto"/>
              </w:rPr>
            </w:pPr>
          </w:p>
          <w:p w14:paraId="7F9BD359" w14:textId="77777777" w:rsidR="00324563" w:rsidRPr="002776E6" w:rsidRDefault="00324563" w:rsidP="00324563">
            <w:pPr>
              <w:kinsoku w:val="0"/>
              <w:autoSpaceDE w:val="0"/>
              <w:autoSpaceDN w:val="0"/>
              <w:adjustRightInd w:val="0"/>
              <w:snapToGrid w:val="0"/>
              <w:jc w:val="center"/>
              <w:rPr>
                <w:ins w:id="9551" w:author="田中　祐多" w:date="2023-12-22T21:04:00Z"/>
                <w:rFonts w:asciiTheme="minorEastAsia" w:eastAsiaTheme="minorEastAsia" w:hAnsiTheme="minorEastAsia" w:hint="default"/>
                <w:color w:val="auto"/>
              </w:rPr>
            </w:pPr>
          </w:p>
          <w:p w14:paraId="1807FD76" w14:textId="77777777" w:rsidR="00324563" w:rsidRPr="002776E6" w:rsidRDefault="00324563" w:rsidP="00324563">
            <w:pPr>
              <w:kinsoku w:val="0"/>
              <w:autoSpaceDE w:val="0"/>
              <w:autoSpaceDN w:val="0"/>
              <w:adjustRightInd w:val="0"/>
              <w:snapToGrid w:val="0"/>
              <w:jc w:val="center"/>
              <w:rPr>
                <w:ins w:id="9552" w:author="田中　祐多" w:date="2023-12-22T21:04:00Z"/>
                <w:rFonts w:asciiTheme="minorEastAsia" w:eastAsiaTheme="minorEastAsia" w:hAnsiTheme="minorEastAsia" w:hint="default"/>
                <w:color w:val="auto"/>
              </w:rPr>
            </w:pPr>
          </w:p>
          <w:p w14:paraId="059362B9" w14:textId="77777777" w:rsidR="00324563" w:rsidRPr="002776E6" w:rsidRDefault="00324563" w:rsidP="00324563">
            <w:pPr>
              <w:kinsoku w:val="0"/>
              <w:autoSpaceDE w:val="0"/>
              <w:autoSpaceDN w:val="0"/>
              <w:adjustRightInd w:val="0"/>
              <w:snapToGrid w:val="0"/>
              <w:jc w:val="center"/>
              <w:rPr>
                <w:ins w:id="9553" w:author="田中　祐多" w:date="2023-12-22T21:04:00Z"/>
                <w:rFonts w:asciiTheme="minorEastAsia" w:eastAsiaTheme="minorEastAsia" w:hAnsiTheme="minorEastAsia" w:hint="default"/>
                <w:color w:val="auto"/>
              </w:rPr>
            </w:pPr>
          </w:p>
          <w:p w14:paraId="023F184C" w14:textId="77777777" w:rsidR="00324563" w:rsidRPr="002776E6" w:rsidRDefault="00324563" w:rsidP="00324563">
            <w:pPr>
              <w:kinsoku w:val="0"/>
              <w:autoSpaceDE w:val="0"/>
              <w:autoSpaceDN w:val="0"/>
              <w:adjustRightInd w:val="0"/>
              <w:snapToGrid w:val="0"/>
              <w:jc w:val="center"/>
              <w:rPr>
                <w:ins w:id="9554" w:author="田中　祐多" w:date="2023-12-22T21:04:00Z"/>
                <w:rFonts w:asciiTheme="minorEastAsia" w:eastAsiaTheme="minorEastAsia" w:hAnsiTheme="minorEastAsia" w:hint="default"/>
                <w:color w:val="auto"/>
              </w:rPr>
            </w:pPr>
          </w:p>
          <w:p w14:paraId="4993BADB" w14:textId="77777777" w:rsidR="00324563" w:rsidRPr="002776E6" w:rsidRDefault="00324563" w:rsidP="00324563">
            <w:pPr>
              <w:kinsoku w:val="0"/>
              <w:autoSpaceDE w:val="0"/>
              <w:autoSpaceDN w:val="0"/>
              <w:adjustRightInd w:val="0"/>
              <w:snapToGrid w:val="0"/>
              <w:jc w:val="center"/>
              <w:rPr>
                <w:ins w:id="9555" w:author="田中　祐多" w:date="2023-12-22T21:04:00Z"/>
                <w:rFonts w:asciiTheme="minorEastAsia" w:eastAsiaTheme="minorEastAsia" w:hAnsiTheme="minorEastAsia" w:hint="default"/>
                <w:color w:val="auto"/>
              </w:rPr>
            </w:pPr>
          </w:p>
          <w:p w14:paraId="43743396" w14:textId="77777777" w:rsidR="00324563" w:rsidRPr="002776E6" w:rsidRDefault="00324563" w:rsidP="00324563">
            <w:pPr>
              <w:kinsoku w:val="0"/>
              <w:autoSpaceDE w:val="0"/>
              <w:autoSpaceDN w:val="0"/>
              <w:adjustRightInd w:val="0"/>
              <w:snapToGrid w:val="0"/>
              <w:jc w:val="center"/>
              <w:rPr>
                <w:ins w:id="9556" w:author="田中　祐多" w:date="2023-12-22T21:04:00Z"/>
                <w:rFonts w:asciiTheme="minorEastAsia" w:eastAsiaTheme="minorEastAsia" w:hAnsiTheme="minorEastAsia" w:hint="default"/>
                <w:color w:val="auto"/>
              </w:rPr>
            </w:pPr>
          </w:p>
          <w:p w14:paraId="5BEBCBAB" w14:textId="77777777" w:rsidR="00324563" w:rsidRPr="002776E6" w:rsidRDefault="00324563" w:rsidP="00324563">
            <w:pPr>
              <w:kinsoku w:val="0"/>
              <w:autoSpaceDE w:val="0"/>
              <w:autoSpaceDN w:val="0"/>
              <w:adjustRightInd w:val="0"/>
              <w:snapToGrid w:val="0"/>
              <w:jc w:val="center"/>
              <w:rPr>
                <w:ins w:id="9557" w:author="田中　祐多" w:date="2023-12-22T21:04:00Z"/>
                <w:rFonts w:asciiTheme="minorEastAsia" w:eastAsiaTheme="minorEastAsia" w:hAnsiTheme="minorEastAsia" w:hint="default"/>
                <w:color w:val="auto"/>
              </w:rPr>
            </w:pPr>
          </w:p>
          <w:p w14:paraId="7FF15894" w14:textId="77777777" w:rsidR="00324563" w:rsidRPr="002776E6" w:rsidRDefault="00324563" w:rsidP="00324563">
            <w:pPr>
              <w:kinsoku w:val="0"/>
              <w:autoSpaceDE w:val="0"/>
              <w:autoSpaceDN w:val="0"/>
              <w:adjustRightInd w:val="0"/>
              <w:snapToGrid w:val="0"/>
              <w:jc w:val="center"/>
              <w:rPr>
                <w:ins w:id="9558" w:author="田中　祐多" w:date="2023-12-22T21:04:00Z"/>
                <w:rFonts w:asciiTheme="minorEastAsia" w:eastAsiaTheme="minorEastAsia" w:hAnsiTheme="minorEastAsia" w:hint="default"/>
                <w:color w:val="auto"/>
              </w:rPr>
            </w:pPr>
          </w:p>
          <w:p w14:paraId="68E01076" w14:textId="77777777" w:rsidR="00324563" w:rsidRPr="002776E6" w:rsidRDefault="00324563" w:rsidP="00324563">
            <w:pPr>
              <w:kinsoku w:val="0"/>
              <w:autoSpaceDE w:val="0"/>
              <w:autoSpaceDN w:val="0"/>
              <w:adjustRightInd w:val="0"/>
              <w:snapToGrid w:val="0"/>
              <w:jc w:val="center"/>
              <w:rPr>
                <w:ins w:id="9559" w:author="田中　祐多" w:date="2023-12-22T21:04:00Z"/>
                <w:rFonts w:asciiTheme="minorEastAsia" w:eastAsiaTheme="minorEastAsia" w:hAnsiTheme="minorEastAsia" w:hint="default"/>
                <w:color w:val="auto"/>
              </w:rPr>
            </w:pPr>
          </w:p>
          <w:p w14:paraId="76E471E1" w14:textId="77777777" w:rsidR="00324563" w:rsidRPr="002776E6" w:rsidRDefault="00324563" w:rsidP="00324563">
            <w:pPr>
              <w:kinsoku w:val="0"/>
              <w:autoSpaceDE w:val="0"/>
              <w:autoSpaceDN w:val="0"/>
              <w:adjustRightInd w:val="0"/>
              <w:snapToGrid w:val="0"/>
              <w:jc w:val="center"/>
              <w:rPr>
                <w:ins w:id="9560" w:author="田中　祐多" w:date="2023-12-22T21:04:00Z"/>
                <w:rFonts w:asciiTheme="minorEastAsia" w:eastAsiaTheme="minorEastAsia" w:hAnsiTheme="minorEastAsia" w:hint="default"/>
                <w:color w:val="auto"/>
              </w:rPr>
            </w:pPr>
          </w:p>
          <w:p w14:paraId="34F1BDF9" w14:textId="77777777" w:rsidR="00324563" w:rsidRPr="002776E6" w:rsidRDefault="00324563" w:rsidP="00324563">
            <w:pPr>
              <w:kinsoku w:val="0"/>
              <w:autoSpaceDE w:val="0"/>
              <w:autoSpaceDN w:val="0"/>
              <w:adjustRightInd w:val="0"/>
              <w:snapToGrid w:val="0"/>
              <w:jc w:val="center"/>
              <w:rPr>
                <w:ins w:id="9561" w:author="田中　祐多" w:date="2023-12-22T21:04:00Z"/>
                <w:rFonts w:asciiTheme="minorEastAsia" w:eastAsiaTheme="minorEastAsia" w:hAnsiTheme="minorEastAsia" w:hint="default"/>
                <w:color w:val="auto"/>
              </w:rPr>
            </w:pPr>
          </w:p>
          <w:p w14:paraId="3911CF67" w14:textId="77777777" w:rsidR="00324563" w:rsidRPr="002776E6" w:rsidRDefault="00324563" w:rsidP="00324563">
            <w:pPr>
              <w:kinsoku w:val="0"/>
              <w:autoSpaceDE w:val="0"/>
              <w:autoSpaceDN w:val="0"/>
              <w:adjustRightInd w:val="0"/>
              <w:snapToGrid w:val="0"/>
              <w:jc w:val="center"/>
              <w:rPr>
                <w:ins w:id="9562" w:author="田中　祐多" w:date="2023-12-22T21:04:00Z"/>
                <w:rFonts w:asciiTheme="minorEastAsia" w:eastAsiaTheme="minorEastAsia" w:hAnsiTheme="minorEastAsia" w:hint="default"/>
                <w:color w:val="auto"/>
              </w:rPr>
            </w:pPr>
          </w:p>
          <w:p w14:paraId="7B4E6301" w14:textId="77777777" w:rsidR="00324563" w:rsidRPr="002776E6" w:rsidRDefault="00324563" w:rsidP="00324563">
            <w:pPr>
              <w:kinsoku w:val="0"/>
              <w:autoSpaceDE w:val="0"/>
              <w:autoSpaceDN w:val="0"/>
              <w:adjustRightInd w:val="0"/>
              <w:snapToGrid w:val="0"/>
              <w:jc w:val="center"/>
              <w:rPr>
                <w:ins w:id="9563" w:author="田中　祐多" w:date="2023-12-22T21:04:00Z"/>
                <w:rFonts w:asciiTheme="minorEastAsia" w:eastAsiaTheme="minorEastAsia" w:hAnsiTheme="minorEastAsia" w:hint="default"/>
                <w:color w:val="auto"/>
              </w:rPr>
            </w:pPr>
          </w:p>
          <w:p w14:paraId="09390D3C" w14:textId="77777777" w:rsidR="00324563" w:rsidRPr="002776E6" w:rsidRDefault="00324563" w:rsidP="00324563">
            <w:pPr>
              <w:kinsoku w:val="0"/>
              <w:autoSpaceDE w:val="0"/>
              <w:autoSpaceDN w:val="0"/>
              <w:adjustRightInd w:val="0"/>
              <w:snapToGrid w:val="0"/>
              <w:jc w:val="center"/>
              <w:rPr>
                <w:ins w:id="9564" w:author="田中　祐多" w:date="2023-12-22T21:04:00Z"/>
                <w:rFonts w:asciiTheme="minorEastAsia" w:eastAsiaTheme="minorEastAsia" w:hAnsiTheme="minorEastAsia" w:hint="default"/>
                <w:color w:val="auto"/>
              </w:rPr>
            </w:pPr>
          </w:p>
          <w:p w14:paraId="6CBD719D" w14:textId="77777777" w:rsidR="00324563" w:rsidRPr="002776E6" w:rsidRDefault="00324563" w:rsidP="00324563">
            <w:pPr>
              <w:kinsoku w:val="0"/>
              <w:autoSpaceDE w:val="0"/>
              <w:autoSpaceDN w:val="0"/>
              <w:adjustRightInd w:val="0"/>
              <w:snapToGrid w:val="0"/>
              <w:jc w:val="center"/>
              <w:rPr>
                <w:ins w:id="9565" w:author="田中　祐多" w:date="2023-12-22T21:04:00Z"/>
                <w:rFonts w:asciiTheme="minorEastAsia" w:eastAsiaTheme="minorEastAsia" w:hAnsiTheme="minorEastAsia" w:hint="default"/>
                <w:color w:val="auto"/>
              </w:rPr>
            </w:pPr>
          </w:p>
          <w:p w14:paraId="3ABC846E" w14:textId="77777777" w:rsidR="00324563" w:rsidRPr="002776E6" w:rsidRDefault="00324563" w:rsidP="00324563">
            <w:pPr>
              <w:kinsoku w:val="0"/>
              <w:autoSpaceDE w:val="0"/>
              <w:autoSpaceDN w:val="0"/>
              <w:adjustRightInd w:val="0"/>
              <w:snapToGrid w:val="0"/>
              <w:jc w:val="center"/>
              <w:rPr>
                <w:ins w:id="9566" w:author="田中　祐多" w:date="2023-12-22T21:04:00Z"/>
                <w:rFonts w:asciiTheme="minorEastAsia" w:eastAsiaTheme="minorEastAsia" w:hAnsiTheme="minorEastAsia" w:hint="default"/>
                <w:color w:val="auto"/>
              </w:rPr>
            </w:pPr>
          </w:p>
          <w:p w14:paraId="6D31351E" w14:textId="77777777" w:rsidR="00324563" w:rsidRPr="002776E6" w:rsidRDefault="00324563" w:rsidP="00324563">
            <w:pPr>
              <w:kinsoku w:val="0"/>
              <w:autoSpaceDE w:val="0"/>
              <w:autoSpaceDN w:val="0"/>
              <w:adjustRightInd w:val="0"/>
              <w:snapToGrid w:val="0"/>
              <w:jc w:val="center"/>
              <w:rPr>
                <w:ins w:id="9567" w:author="田中　祐多" w:date="2023-12-22T21:04:00Z"/>
                <w:rFonts w:asciiTheme="minorEastAsia" w:eastAsiaTheme="minorEastAsia" w:hAnsiTheme="minorEastAsia" w:hint="default"/>
                <w:color w:val="auto"/>
              </w:rPr>
            </w:pPr>
          </w:p>
          <w:p w14:paraId="13CFB2D7" w14:textId="77777777" w:rsidR="00324563" w:rsidRPr="002776E6" w:rsidRDefault="00324563" w:rsidP="00324563">
            <w:pPr>
              <w:kinsoku w:val="0"/>
              <w:autoSpaceDE w:val="0"/>
              <w:autoSpaceDN w:val="0"/>
              <w:adjustRightInd w:val="0"/>
              <w:snapToGrid w:val="0"/>
              <w:jc w:val="center"/>
              <w:rPr>
                <w:ins w:id="9568" w:author="田中　祐多" w:date="2023-12-22T21:04:00Z"/>
                <w:rFonts w:asciiTheme="minorEastAsia" w:eastAsiaTheme="minorEastAsia" w:hAnsiTheme="minorEastAsia" w:hint="default"/>
                <w:color w:val="auto"/>
              </w:rPr>
            </w:pPr>
          </w:p>
          <w:p w14:paraId="220CAE29" w14:textId="77777777" w:rsidR="00324563" w:rsidRPr="002776E6" w:rsidRDefault="00324563" w:rsidP="00324563">
            <w:pPr>
              <w:kinsoku w:val="0"/>
              <w:autoSpaceDE w:val="0"/>
              <w:autoSpaceDN w:val="0"/>
              <w:adjustRightInd w:val="0"/>
              <w:snapToGrid w:val="0"/>
              <w:jc w:val="center"/>
              <w:rPr>
                <w:ins w:id="9569" w:author="田中　祐多" w:date="2023-12-22T21:04:00Z"/>
                <w:rFonts w:asciiTheme="minorEastAsia" w:eastAsiaTheme="minorEastAsia" w:hAnsiTheme="minorEastAsia" w:hint="default"/>
                <w:color w:val="auto"/>
              </w:rPr>
            </w:pPr>
          </w:p>
          <w:p w14:paraId="5B821C61" w14:textId="77777777" w:rsidR="00324563" w:rsidRPr="002776E6" w:rsidRDefault="00324563" w:rsidP="00324563">
            <w:pPr>
              <w:kinsoku w:val="0"/>
              <w:autoSpaceDE w:val="0"/>
              <w:autoSpaceDN w:val="0"/>
              <w:adjustRightInd w:val="0"/>
              <w:snapToGrid w:val="0"/>
              <w:jc w:val="center"/>
              <w:rPr>
                <w:ins w:id="9570" w:author="田中　祐多" w:date="2023-12-22T21:04:00Z"/>
                <w:rFonts w:asciiTheme="minorEastAsia" w:eastAsiaTheme="minorEastAsia" w:hAnsiTheme="minorEastAsia" w:hint="default"/>
                <w:color w:val="auto"/>
              </w:rPr>
            </w:pPr>
          </w:p>
          <w:p w14:paraId="2987AC00" w14:textId="77777777" w:rsidR="00324563" w:rsidRPr="002776E6" w:rsidRDefault="00324563" w:rsidP="00324563">
            <w:pPr>
              <w:kinsoku w:val="0"/>
              <w:autoSpaceDE w:val="0"/>
              <w:autoSpaceDN w:val="0"/>
              <w:adjustRightInd w:val="0"/>
              <w:snapToGrid w:val="0"/>
              <w:jc w:val="center"/>
              <w:rPr>
                <w:ins w:id="9571" w:author="田中　祐多" w:date="2023-12-22T21:04:00Z"/>
                <w:rFonts w:asciiTheme="minorEastAsia" w:eastAsiaTheme="minorEastAsia" w:hAnsiTheme="minorEastAsia" w:hint="default"/>
                <w:color w:val="auto"/>
              </w:rPr>
            </w:pPr>
          </w:p>
          <w:p w14:paraId="54DE5204" w14:textId="77777777" w:rsidR="00324563" w:rsidRPr="002776E6" w:rsidRDefault="00324563" w:rsidP="00324563">
            <w:pPr>
              <w:kinsoku w:val="0"/>
              <w:autoSpaceDE w:val="0"/>
              <w:autoSpaceDN w:val="0"/>
              <w:adjustRightInd w:val="0"/>
              <w:snapToGrid w:val="0"/>
              <w:jc w:val="center"/>
              <w:rPr>
                <w:ins w:id="9572" w:author="田中　祐多" w:date="2023-12-22T21:04:00Z"/>
                <w:rFonts w:asciiTheme="minorEastAsia" w:eastAsiaTheme="minorEastAsia" w:hAnsiTheme="minorEastAsia" w:hint="default"/>
                <w:color w:val="auto"/>
              </w:rPr>
            </w:pPr>
          </w:p>
          <w:p w14:paraId="6FFD515F" w14:textId="77777777" w:rsidR="00324563" w:rsidRPr="002776E6" w:rsidRDefault="00324563" w:rsidP="00324563">
            <w:pPr>
              <w:kinsoku w:val="0"/>
              <w:autoSpaceDE w:val="0"/>
              <w:autoSpaceDN w:val="0"/>
              <w:adjustRightInd w:val="0"/>
              <w:snapToGrid w:val="0"/>
              <w:jc w:val="center"/>
              <w:rPr>
                <w:ins w:id="9573" w:author="田中　祐多" w:date="2023-12-22T21:04:00Z"/>
                <w:rFonts w:asciiTheme="minorEastAsia" w:eastAsiaTheme="minorEastAsia" w:hAnsiTheme="minorEastAsia" w:hint="default"/>
                <w:color w:val="auto"/>
              </w:rPr>
            </w:pPr>
          </w:p>
          <w:p w14:paraId="64279542" w14:textId="77777777" w:rsidR="00324563" w:rsidRPr="002776E6" w:rsidRDefault="00324563" w:rsidP="00324563">
            <w:pPr>
              <w:kinsoku w:val="0"/>
              <w:autoSpaceDE w:val="0"/>
              <w:autoSpaceDN w:val="0"/>
              <w:adjustRightInd w:val="0"/>
              <w:snapToGrid w:val="0"/>
              <w:jc w:val="center"/>
              <w:rPr>
                <w:ins w:id="9574" w:author="田中　祐多" w:date="2023-12-22T21:04:00Z"/>
                <w:rFonts w:asciiTheme="minorEastAsia" w:eastAsiaTheme="minorEastAsia" w:hAnsiTheme="minorEastAsia" w:hint="default"/>
                <w:color w:val="auto"/>
              </w:rPr>
            </w:pPr>
          </w:p>
          <w:p w14:paraId="5D95E69B" w14:textId="77777777" w:rsidR="00324563" w:rsidRPr="002776E6" w:rsidRDefault="00324563" w:rsidP="00324563">
            <w:pPr>
              <w:kinsoku w:val="0"/>
              <w:autoSpaceDE w:val="0"/>
              <w:autoSpaceDN w:val="0"/>
              <w:adjustRightInd w:val="0"/>
              <w:snapToGrid w:val="0"/>
              <w:jc w:val="center"/>
              <w:rPr>
                <w:ins w:id="9575" w:author="田中　祐多" w:date="2023-12-22T21:04:00Z"/>
                <w:rFonts w:asciiTheme="minorEastAsia" w:eastAsiaTheme="minorEastAsia" w:hAnsiTheme="minorEastAsia" w:hint="default"/>
                <w:color w:val="auto"/>
              </w:rPr>
            </w:pPr>
          </w:p>
          <w:p w14:paraId="5ABCBC25" w14:textId="77777777" w:rsidR="00324563" w:rsidRPr="002776E6" w:rsidRDefault="00324563" w:rsidP="00324563">
            <w:pPr>
              <w:kinsoku w:val="0"/>
              <w:autoSpaceDE w:val="0"/>
              <w:autoSpaceDN w:val="0"/>
              <w:adjustRightInd w:val="0"/>
              <w:snapToGrid w:val="0"/>
              <w:jc w:val="center"/>
              <w:rPr>
                <w:ins w:id="9576" w:author="田中　祐多" w:date="2023-12-22T21:04:00Z"/>
                <w:rFonts w:asciiTheme="minorEastAsia" w:eastAsiaTheme="minorEastAsia" w:hAnsiTheme="minorEastAsia" w:hint="default"/>
                <w:color w:val="auto"/>
              </w:rPr>
            </w:pPr>
          </w:p>
          <w:p w14:paraId="158AD09A" w14:textId="77777777" w:rsidR="00324563" w:rsidRPr="002776E6" w:rsidRDefault="00324563" w:rsidP="00324563">
            <w:pPr>
              <w:kinsoku w:val="0"/>
              <w:autoSpaceDE w:val="0"/>
              <w:autoSpaceDN w:val="0"/>
              <w:adjustRightInd w:val="0"/>
              <w:snapToGrid w:val="0"/>
              <w:jc w:val="center"/>
              <w:rPr>
                <w:ins w:id="9577" w:author="田中　祐多" w:date="2023-12-22T21:04:00Z"/>
                <w:rFonts w:asciiTheme="minorEastAsia" w:eastAsiaTheme="minorEastAsia" w:hAnsiTheme="minorEastAsia" w:hint="default"/>
                <w:color w:val="auto"/>
              </w:rPr>
            </w:pPr>
          </w:p>
          <w:p w14:paraId="097172C6" w14:textId="77777777" w:rsidR="00324563" w:rsidRPr="002776E6" w:rsidRDefault="00324563" w:rsidP="00324563">
            <w:pPr>
              <w:kinsoku w:val="0"/>
              <w:autoSpaceDE w:val="0"/>
              <w:autoSpaceDN w:val="0"/>
              <w:adjustRightInd w:val="0"/>
              <w:snapToGrid w:val="0"/>
              <w:jc w:val="center"/>
              <w:rPr>
                <w:ins w:id="9578" w:author="田中　祐多" w:date="2023-12-22T21:04:00Z"/>
                <w:rFonts w:asciiTheme="minorEastAsia" w:eastAsiaTheme="minorEastAsia" w:hAnsiTheme="minorEastAsia" w:hint="default"/>
                <w:color w:val="auto"/>
              </w:rPr>
            </w:pPr>
          </w:p>
          <w:p w14:paraId="604CCCB3" w14:textId="77777777" w:rsidR="00324563" w:rsidRPr="002776E6" w:rsidRDefault="00324563" w:rsidP="00324563">
            <w:pPr>
              <w:kinsoku w:val="0"/>
              <w:autoSpaceDE w:val="0"/>
              <w:autoSpaceDN w:val="0"/>
              <w:adjustRightInd w:val="0"/>
              <w:snapToGrid w:val="0"/>
              <w:jc w:val="center"/>
              <w:rPr>
                <w:ins w:id="9579" w:author="田中　祐多" w:date="2023-12-22T21:04:00Z"/>
                <w:rFonts w:asciiTheme="minorEastAsia" w:eastAsiaTheme="minorEastAsia" w:hAnsiTheme="minorEastAsia" w:hint="default"/>
                <w:color w:val="auto"/>
              </w:rPr>
            </w:pPr>
          </w:p>
          <w:p w14:paraId="7D55E6C2" w14:textId="77777777" w:rsidR="00324563" w:rsidRPr="002776E6" w:rsidRDefault="00324563" w:rsidP="00324563">
            <w:pPr>
              <w:kinsoku w:val="0"/>
              <w:autoSpaceDE w:val="0"/>
              <w:autoSpaceDN w:val="0"/>
              <w:adjustRightInd w:val="0"/>
              <w:snapToGrid w:val="0"/>
              <w:jc w:val="center"/>
              <w:rPr>
                <w:ins w:id="9580" w:author="田中　祐多" w:date="2023-12-22T21:04:00Z"/>
                <w:rFonts w:asciiTheme="minorEastAsia" w:eastAsiaTheme="minorEastAsia" w:hAnsiTheme="minorEastAsia" w:hint="default"/>
                <w:color w:val="auto"/>
              </w:rPr>
            </w:pPr>
          </w:p>
          <w:p w14:paraId="6382AAB8" w14:textId="77777777" w:rsidR="00324563" w:rsidRPr="002776E6" w:rsidRDefault="00324563" w:rsidP="00324563">
            <w:pPr>
              <w:kinsoku w:val="0"/>
              <w:autoSpaceDE w:val="0"/>
              <w:autoSpaceDN w:val="0"/>
              <w:adjustRightInd w:val="0"/>
              <w:snapToGrid w:val="0"/>
              <w:jc w:val="center"/>
              <w:rPr>
                <w:ins w:id="9581" w:author="田中　祐多" w:date="2023-12-22T21:04:00Z"/>
                <w:rFonts w:asciiTheme="minorEastAsia" w:eastAsiaTheme="minorEastAsia" w:hAnsiTheme="minorEastAsia" w:hint="default"/>
                <w:color w:val="auto"/>
              </w:rPr>
            </w:pPr>
          </w:p>
          <w:p w14:paraId="26DC33A1" w14:textId="77777777" w:rsidR="00324563" w:rsidRPr="002776E6" w:rsidRDefault="00324563" w:rsidP="00324563">
            <w:pPr>
              <w:kinsoku w:val="0"/>
              <w:autoSpaceDE w:val="0"/>
              <w:autoSpaceDN w:val="0"/>
              <w:adjustRightInd w:val="0"/>
              <w:snapToGrid w:val="0"/>
              <w:jc w:val="center"/>
              <w:rPr>
                <w:ins w:id="9582" w:author="田中　祐多" w:date="2023-12-22T21:04:00Z"/>
                <w:rFonts w:asciiTheme="minorEastAsia" w:eastAsiaTheme="minorEastAsia" w:hAnsiTheme="minorEastAsia" w:hint="default"/>
                <w:color w:val="auto"/>
              </w:rPr>
            </w:pPr>
          </w:p>
          <w:p w14:paraId="68B578B5" w14:textId="77777777" w:rsidR="00324563" w:rsidRPr="002776E6" w:rsidRDefault="00324563" w:rsidP="00324563">
            <w:pPr>
              <w:kinsoku w:val="0"/>
              <w:autoSpaceDE w:val="0"/>
              <w:autoSpaceDN w:val="0"/>
              <w:adjustRightInd w:val="0"/>
              <w:snapToGrid w:val="0"/>
              <w:jc w:val="center"/>
              <w:rPr>
                <w:ins w:id="9583" w:author="田中　祐多" w:date="2023-12-22T21:04:00Z"/>
                <w:rFonts w:asciiTheme="minorEastAsia" w:eastAsiaTheme="minorEastAsia" w:hAnsiTheme="minorEastAsia" w:hint="default"/>
                <w:color w:val="auto"/>
              </w:rPr>
            </w:pPr>
          </w:p>
          <w:p w14:paraId="14E4B410" w14:textId="77777777" w:rsidR="00324563" w:rsidRPr="002776E6" w:rsidRDefault="00324563" w:rsidP="00324563">
            <w:pPr>
              <w:kinsoku w:val="0"/>
              <w:autoSpaceDE w:val="0"/>
              <w:autoSpaceDN w:val="0"/>
              <w:adjustRightInd w:val="0"/>
              <w:snapToGrid w:val="0"/>
              <w:jc w:val="center"/>
              <w:rPr>
                <w:ins w:id="9584" w:author="田中　祐多" w:date="2023-12-22T21:04:00Z"/>
                <w:rFonts w:asciiTheme="minorEastAsia" w:eastAsiaTheme="minorEastAsia" w:hAnsiTheme="minorEastAsia" w:hint="default"/>
                <w:color w:val="auto"/>
              </w:rPr>
            </w:pPr>
          </w:p>
          <w:p w14:paraId="24DC8A67" w14:textId="77777777" w:rsidR="00324563" w:rsidRPr="002776E6" w:rsidRDefault="00324563" w:rsidP="00324563">
            <w:pPr>
              <w:kinsoku w:val="0"/>
              <w:autoSpaceDE w:val="0"/>
              <w:autoSpaceDN w:val="0"/>
              <w:adjustRightInd w:val="0"/>
              <w:snapToGrid w:val="0"/>
              <w:jc w:val="center"/>
              <w:rPr>
                <w:ins w:id="9585" w:author="田中　祐多" w:date="2023-12-22T21:04:00Z"/>
                <w:rFonts w:asciiTheme="minorEastAsia" w:eastAsiaTheme="minorEastAsia" w:hAnsiTheme="minorEastAsia" w:hint="default"/>
                <w:color w:val="auto"/>
              </w:rPr>
            </w:pPr>
          </w:p>
          <w:p w14:paraId="3BB65AEC" w14:textId="77777777" w:rsidR="00324563" w:rsidRPr="002776E6" w:rsidRDefault="00324563" w:rsidP="00324563">
            <w:pPr>
              <w:kinsoku w:val="0"/>
              <w:autoSpaceDE w:val="0"/>
              <w:autoSpaceDN w:val="0"/>
              <w:adjustRightInd w:val="0"/>
              <w:snapToGrid w:val="0"/>
              <w:jc w:val="center"/>
              <w:rPr>
                <w:ins w:id="9586" w:author="田中　祐多" w:date="2023-12-22T21:04:00Z"/>
                <w:rFonts w:asciiTheme="minorEastAsia" w:eastAsiaTheme="minorEastAsia" w:hAnsiTheme="minorEastAsia" w:hint="default"/>
                <w:color w:val="auto"/>
              </w:rPr>
            </w:pPr>
          </w:p>
          <w:p w14:paraId="5DCAF0D7" w14:textId="77777777" w:rsidR="00324563" w:rsidRPr="002776E6" w:rsidRDefault="00324563" w:rsidP="00324563">
            <w:pPr>
              <w:kinsoku w:val="0"/>
              <w:autoSpaceDE w:val="0"/>
              <w:autoSpaceDN w:val="0"/>
              <w:adjustRightInd w:val="0"/>
              <w:snapToGrid w:val="0"/>
              <w:jc w:val="center"/>
              <w:rPr>
                <w:ins w:id="9587" w:author="田中　祐多" w:date="2023-12-22T21:04:00Z"/>
                <w:rFonts w:asciiTheme="minorEastAsia" w:eastAsiaTheme="minorEastAsia" w:hAnsiTheme="minorEastAsia" w:hint="default"/>
                <w:color w:val="auto"/>
              </w:rPr>
            </w:pPr>
          </w:p>
          <w:p w14:paraId="4D865187" w14:textId="77777777" w:rsidR="00324563" w:rsidRPr="002776E6" w:rsidRDefault="00324563" w:rsidP="00324563">
            <w:pPr>
              <w:kinsoku w:val="0"/>
              <w:autoSpaceDE w:val="0"/>
              <w:autoSpaceDN w:val="0"/>
              <w:adjustRightInd w:val="0"/>
              <w:snapToGrid w:val="0"/>
              <w:jc w:val="center"/>
              <w:rPr>
                <w:ins w:id="9588" w:author="田中　祐多" w:date="2023-12-22T21:04:00Z"/>
                <w:rFonts w:asciiTheme="minorEastAsia" w:eastAsiaTheme="minorEastAsia" w:hAnsiTheme="minorEastAsia" w:hint="default"/>
                <w:color w:val="auto"/>
              </w:rPr>
            </w:pPr>
          </w:p>
          <w:p w14:paraId="34F297B0" w14:textId="77777777" w:rsidR="00324563" w:rsidRPr="002776E6" w:rsidRDefault="00324563" w:rsidP="00324563">
            <w:pPr>
              <w:kinsoku w:val="0"/>
              <w:autoSpaceDE w:val="0"/>
              <w:autoSpaceDN w:val="0"/>
              <w:adjustRightInd w:val="0"/>
              <w:snapToGrid w:val="0"/>
              <w:jc w:val="center"/>
              <w:rPr>
                <w:ins w:id="9589" w:author="田中　祐多" w:date="2023-12-22T21:04:00Z"/>
                <w:rFonts w:asciiTheme="minorEastAsia" w:eastAsiaTheme="minorEastAsia" w:hAnsiTheme="minorEastAsia" w:hint="default"/>
                <w:color w:val="auto"/>
              </w:rPr>
            </w:pPr>
          </w:p>
          <w:p w14:paraId="59B20723" w14:textId="77777777" w:rsidR="00324563" w:rsidRPr="002776E6" w:rsidRDefault="00324563" w:rsidP="00324563">
            <w:pPr>
              <w:kinsoku w:val="0"/>
              <w:autoSpaceDE w:val="0"/>
              <w:autoSpaceDN w:val="0"/>
              <w:adjustRightInd w:val="0"/>
              <w:snapToGrid w:val="0"/>
              <w:jc w:val="center"/>
              <w:rPr>
                <w:ins w:id="9590" w:author="田中　祐多" w:date="2023-12-22T21:04:00Z"/>
                <w:rFonts w:asciiTheme="minorEastAsia" w:eastAsiaTheme="minorEastAsia" w:hAnsiTheme="minorEastAsia" w:hint="default"/>
                <w:color w:val="auto"/>
              </w:rPr>
            </w:pPr>
          </w:p>
          <w:p w14:paraId="1DC8BF81" w14:textId="77777777" w:rsidR="00324563" w:rsidRPr="002776E6" w:rsidRDefault="00324563" w:rsidP="00324563">
            <w:pPr>
              <w:kinsoku w:val="0"/>
              <w:autoSpaceDE w:val="0"/>
              <w:autoSpaceDN w:val="0"/>
              <w:adjustRightInd w:val="0"/>
              <w:snapToGrid w:val="0"/>
              <w:jc w:val="center"/>
              <w:rPr>
                <w:ins w:id="9591" w:author="田中　祐多" w:date="2023-12-22T21:04:00Z"/>
                <w:rFonts w:asciiTheme="minorEastAsia" w:eastAsiaTheme="minorEastAsia" w:hAnsiTheme="minorEastAsia" w:hint="default"/>
                <w:color w:val="auto"/>
              </w:rPr>
            </w:pPr>
          </w:p>
          <w:p w14:paraId="39678005" w14:textId="77777777" w:rsidR="00324563" w:rsidRPr="002776E6" w:rsidRDefault="00324563" w:rsidP="00324563">
            <w:pPr>
              <w:kinsoku w:val="0"/>
              <w:autoSpaceDE w:val="0"/>
              <w:autoSpaceDN w:val="0"/>
              <w:adjustRightInd w:val="0"/>
              <w:snapToGrid w:val="0"/>
              <w:jc w:val="center"/>
              <w:rPr>
                <w:ins w:id="9592" w:author="田中　祐多" w:date="2023-12-22T21:04:00Z"/>
                <w:rFonts w:asciiTheme="minorEastAsia" w:eastAsiaTheme="minorEastAsia" w:hAnsiTheme="minorEastAsia" w:hint="default"/>
                <w:color w:val="auto"/>
              </w:rPr>
            </w:pPr>
          </w:p>
          <w:p w14:paraId="52A71695" w14:textId="77777777" w:rsidR="00324563" w:rsidRPr="002776E6" w:rsidRDefault="00324563" w:rsidP="00324563">
            <w:pPr>
              <w:kinsoku w:val="0"/>
              <w:autoSpaceDE w:val="0"/>
              <w:autoSpaceDN w:val="0"/>
              <w:adjustRightInd w:val="0"/>
              <w:snapToGrid w:val="0"/>
              <w:jc w:val="center"/>
              <w:rPr>
                <w:ins w:id="9593" w:author="田中　祐多" w:date="2023-12-22T21:04:00Z"/>
                <w:rFonts w:asciiTheme="minorEastAsia" w:eastAsiaTheme="minorEastAsia" w:hAnsiTheme="minorEastAsia" w:hint="default"/>
                <w:color w:val="auto"/>
              </w:rPr>
            </w:pPr>
          </w:p>
          <w:p w14:paraId="6F1A3901" w14:textId="77777777" w:rsidR="00324563" w:rsidRPr="002776E6" w:rsidRDefault="00324563" w:rsidP="00324563">
            <w:pPr>
              <w:kinsoku w:val="0"/>
              <w:autoSpaceDE w:val="0"/>
              <w:autoSpaceDN w:val="0"/>
              <w:adjustRightInd w:val="0"/>
              <w:snapToGrid w:val="0"/>
              <w:jc w:val="center"/>
              <w:rPr>
                <w:ins w:id="9594" w:author="田中　祐多" w:date="2023-12-22T21:04:00Z"/>
                <w:rFonts w:asciiTheme="minorEastAsia" w:eastAsiaTheme="minorEastAsia" w:hAnsiTheme="minorEastAsia" w:hint="default"/>
                <w:color w:val="auto"/>
              </w:rPr>
            </w:pPr>
          </w:p>
          <w:p w14:paraId="5C09C443" w14:textId="77777777" w:rsidR="00324563" w:rsidRPr="002776E6" w:rsidRDefault="00324563" w:rsidP="00324563">
            <w:pPr>
              <w:kinsoku w:val="0"/>
              <w:autoSpaceDE w:val="0"/>
              <w:autoSpaceDN w:val="0"/>
              <w:adjustRightInd w:val="0"/>
              <w:snapToGrid w:val="0"/>
              <w:jc w:val="center"/>
              <w:rPr>
                <w:ins w:id="9595" w:author="田中　祐多" w:date="2023-12-22T21:04:00Z"/>
                <w:rFonts w:asciiTheme="minorEastAsia" w:eastAsiaTheme="minorEastAsia" w:hAnsiTheme="minorEastAsia" w:hint="default"/>
                <w:color w:val="auto"/>
              </w:rPr>
            </w:pPr>
          </w:p>
          <w:p w14:paraId="7DBB2391" w14:textId="77777777" w:rsidR="00324563" w:rsidRPr="002776E6" w:rsidRDefault="00324563" w:rsidP="00324563">
            <w:pPr>
              <w:kinsoku w:val="0"/>
              <w:autoSpaceDE w:val="0"/>
              <w:autoSpaceDN w:val="0"/>
              <w:adjustRightInd w:val="0"/>
              <w:snapToGrid w:val="0"/>
              <w:jc w:val="center"/>
              <w:rPr>
                <w:ins w:id="9596" w:author="田中　祐多" w:date="2023-12-22T21:04:00Z"/>
                <w:rFonts w:asciiTheme="minorEastAsia" w:eastAsiaTheme="minorEastAsia" w:hAnsiTheme="minorEastAsia" w:hint="default"/>
                <w:color w:val="auto"/>
              </w:rPr>
            </w:pPr>
          </w:p>
          <w:p w14:paraId="0F505ABB" w14:textId="77777777" w:rsidR="00324563" w:rsidRPr="002776E6" w:rsidRDefault="00324563" w:rsidP="00324563">
            <w:pPr>
              <w:kinsoku w:val="0"/>
              <w:autoSpaceDE w:val="0"/>
              <w:autoSpaceDN w:val="0"/>
              <w:adjustRightInd w:val="0"/>
              <w:snapToGrid w:val="0"/>
              <w:jc w:val="center"/>
              <w:rPr>
                <w:ins w:id="9597" w:author="田中　祐多" w:date="2023-12-22T21:04:00Z"/>
                <w:rFonts w:asciiTheme="minorEastAsia" w:eastAsiaTheme="minorEastAsia" w:hAnsiTheme="minorEastAsia" w:hint="default"/>
                <w:color w:val="auto"/>
              </w:rPr>
            </w:pPr>
          </w:p>
          <w:p w14:paraId="18B55E86" w14:textId="77777777" w:rsidR="00324563" w:rsidRPr="002776E6" w:rsidRDefault="00324563" w:rsidP="00324563">
            <w:pPr>
              <w:kinsoku w:val="0"/>
              <w:autoSpaceDE w:val="0"/>
              <w:autoSpaceDN w:val="0"/>
              <w:adjustRightInd w:val="0"/>
              <w:snapToGrid w:val="0"/>
              <w:jc w:val="center"/>
              <w:rPr>
                <w:ins w:id="9598" w:author="田中　祐多" w:date="2023-12-22T21:04:00Z"/>
                <w:rFonts w:asciiTheme="minorEastAsia" w:eastAsiaTheme="minorEastAsia" w:hAnsiTheme="minorEastAsia" w:hint="default"/>
                <w:color w:val="auto"/>
              </w:rPr>
            </w:pPr>
          </w:p>
          <w:p w14:paraId="00F80311" w14:textId="77777777" w:rsidR="00324563" w:rsidRPr="002776E6" w:rsidRDefault="00324563" w:rsidP="00324563">
            <w:pPr>
              <w:kinsoku w:val="0"/>
              <w:autoSpaceDE w:val="0"/>
              <w:autoSpaceDN w:val="0"/>
              <w:adjustRightInd w:val="0"/>
              <w:snapToGrid w:val="0"/>
              <w:jc w:val="center"/>
              <w:rPr>
                <w:ins w:id="9599" w:author="田中　祐多" w:date="2023-12-22T21:04:00Z"/>
                <w:rFonts w:asciiTheme="minorEastAsia" w:eastAsiaTheme="minorEastAsia" w:hAnsiTheme="minorEastAsia" w:hint="default"/>
                <w:color w:val="auto"/>
              </w:rPr>
            </w:pPr>
          </w:p>
          <w:p w14:paraId="459A421F" w14:textId="77777777" w:rsidR="00324563" w:rsidRPr="002776E6" w:rsidRDefault="00324563" w:rsidP="00324563">
            <w:pPr>
              <w:kinsoku w:val="0"/>
              <w:autoSpaceDE w:val="0"/>
              <w:autoSpaceDN w:val="0"/>
              <w:adjustRightInd w:val="0"/>
              <w:snapToGrid w:val="0"/>
              <w:jc w:val="center"/>
              <w:rPr>
                <w:ins w:id="9600" w:author="田中　祐多" w:date="2023-12-22T21:04:00Z"/>
                <w:rFonts w:asciiTheme="minorEastAsia" w:eastAsiaTheme="minorEastAsia" w:hAnsiTheme="minorEastAsia" w:hint="default"/>
                <w:color w:val="auto"/>
              </w:rPr>
            </w:pPr>
          </w:p>
          <w:p w14:paraId="49E779C7" w14:textId="77777777" w:rsidR="00324563" w:rsidRPr="002776E6" w:rsidRDefault="00324563" w:rsidP="00324563">
            <w:pPr>
              <w:kinsoku w:val="0"/>
              <w:autoSpaceDE w:val="0"/>
              <w:autoSpaceDN w:val="0"/>
              <w:adjustRightInd w:val="0"/>
              <w:snapToGrid w:val="0"/>
              <w:jc w:val="center"/>
              <w:rPr>
                <w:ins w:id="9601" w:author="田中　祐多" w:date="2023-12-22T21:04:00Z"/>
                <w:rFonts w:asciiTheme="minorEastAsia" w:eastAsiaTheme="minorEastAsia" w:hAnsiTheme="minorEastAsia" w:hint="default"/>
                <w:color w:val="auto"/>
              </w:rPr>
            </w:pPr>
          </w:p>
          <w:p w14:paraId="5037966B" w14:textId="77777777" w:rsidR="00324563" w:rsidRPr="002776E6" w:rsidRDefault="00324563" w:rsidP="00324563">
            <w:pPr>
              <w:kinsoku w:val="0"/>
              <w:autoSpaceDE w:val="0"/>
              <w:autoSpaceDN w:val="0"/>
              <w:adjustRightInd w:val="0"/>
              <w:snapToGrid w:val="0"/>
              <w:jc w:val="center"/>
              <w:rPr>
                <w:ins w:id="9602" w:author="田中　祐多" w:date="2023-12-22T21:04:00Z"/>
                <w:rFonts w:asciiTheme="minorEastAsia" w:eastAsiaTheme="minorEastAsia" w:hAnsiTheme="minorEastAsia" w:hint="default"/>
                <w:color w:val="auto"/>
              </w:rPr>
            </w:pPr>
          </w:p>
          <w:p w14:paraId="7F925983" w14:textId="77777777" w:rsidR="00324563" w:rsidRPr="002776E6" w:rsidRDefault="00324563" w:rsidP="00324563">
            <w:pPr>
              <w:kinsoku w:val="0"/>
              <w:autoSpaceDE w:val="0"/>
              <w:autoSpaceDN w:val="0"/>
              <w:adjustRightInd w:val="0"/>
              <w:snapToGrid w:val="0"/>
              <w:jc w:val="center"/>
              <w:rPr>
                <w:ins w:id="9603" w:author="田中　祐多" w:date="2023-12-22T21:04:00Z"/>
                <w:rFonts w:asciiTheme="minorEastAsia" w:eastAsiaTheme="minorEastAsia" w:hAnsiTheme="minorEastAsia" w:hint="default"/>
                <w:color w:val="auto"/>
              </w:rPr>
            </w:pPr>
          </w:p>
          <w:p w14:paraId="2C810435" w14:textId="77777777" w:rsidR="00324563" w:rsidRPr="002776E6" w:rsidRDefault="00324563" w:rsidP="00324563">
            <w:pPr>
              <w:kinsoku w:val="0"/>
              <w:autoSpaceDE w:val="0"/>
              <w:autoSpaceDN w:val="0"/>
              <w:adjustRightInd w:val="0"/>
              <w:snapToGrid w:val="0"/>
              <w:jc w:val="center"/>
              <w:rPr>
                <w:ins w:id="9604" w:author="田中　祐多" w:date="2023-12-22T21:04:00Z"/>
                <w:rFonts w:asciiTheme="minorEastAsia" w:eastAsiaTheme="minorEastAsia" w:hAnsiTheme="minorEastAsia" w:hint="default"/>
                <w:color w:val="auto"/>
              </w:rPr>
            </w:pPr>
          </w:p>
          <w:p w14:paraId="6C8B246B" w14:textId="77777777" w:rsidR="00324563" w:rsidRPr="002776E6" w:rsidRDefault="00324563" w:rsidP="00324563">
            <w:pPr>
              <w:kinsoku w:val="0"/>
              <w:autoSpaceDE w:val="0"/>
              <w:autoSpaceDN w:val="0"/>
              <w:adjustRightInd w:val="0"/>
              <w:snapToGrid w:val="0"/>
              <w:jc w:val="center"/>
              <w:rPr>
                <w:ins w:id="9605" w:author="田中　祐多" w:date="2023-12-22T21:04:00Z"/>
                <w:rFonts w:asciiTheme="minorEastAsia" w:eastAsiaTheme="minorEastAsia" w:hAnsiTheme="minorEastAsia" w:hint="default"/>
                <w:color w:val="auto"/>
              </w:rPr>
            </w:pPr>
          </w:p>
          <w:p w14:paraId="3100FB6F" w14:textId="77777777" w:rsidR="00324563" w:rsidRPr="002776E6" w:rsidRDefault="00324563" w:rsidP="00324563">
            <w:pPr>
              <w:kinsoku w:val="0"/>
              <w:autoSpaceDE w:val="0"/>
              <w:autoSpaceDN w:val="0"/>
              <w:adjustRightInd w:val="0"/>
              <w:snapToGrid w:val="0"/>
              <w:jc w:val="center"/>
              <w:rPr>
                <w:ins w:id="9606" w:author="田中　祐多" w:date="2023-12-22T21:04:00Z"/>
                <w:rFonts w:asciiTheme="minorEastAsia" w:eastAsiaTheme="minorEastAsia" w:hAnsiTheme="minorEastAsia" w:hint="default"/>
                <w:color w:val="auto"/>
              </w:rPr>
            </w:pPr>
          </w:p>
          <w:p w14:paraId="0DBA8DCB" w14:textId="77777777" w:rsidR="00324563" w:rsidRPr="002776E6" w:rsidRDefault="00324563" w:rsidP="00324563">
            <w:pPr>
              <w:kinsoku w:val="0"/>
              <w:autoSpaceDE w:val="0"/>
              <w:autoSpaceDN w:val="0"/>
              <w:adjustRightInd w:val="0"/>
              <w:snapToGrid w:val="0"/>
              <w:jc w:val="center"/>
              <w:rPr>
                <w:ins w:id="9607" w:author="田中　祐多" w:date="2023-12-22T21:04:00Z"/>
                <w:rFonts w:asciiTheme="minorEastAsia" w:eastAsiaTheme="minorEastAsia" w:hAnsiTheme="minorEastAsia" w:hint="default"/>
                <w:color w:val="auto"/>
              </w:rPr>
            </w:pPr>
          </w:p>
          <w:p w14:paraId="48DE6EA0" w14:textId="77777777" w:rsidR="00324563" w:rsidRPr="002776E6" w:rsidRDefault="00324563" w:rsidP="00324563">
            <w:pPr>
              <w:kinsoku w:val="0"/>
              <w:autoSpaceDE w:val="0"/>
              <w:autoSpaceDN w:val="0"/>
              <w:adjustRightInd w:val="0"/>
              <w:snapToGrid w:val="0"/>
              <w:jc w:val="center"/>
              <w:rPr>
                <w:ins w:id="9608" w:author="田中　祐多" w:date="2023-12-22T21:04:00Z"/>
                <w:rFonts w:asciiTheme="minorEastAsia" w:eastAsiaTheme="minorEastAsia" w:hAnsiTheme="minorEastAsia" w:hint="default"/>
                <w:color w:val="auto"/>
              </w:rPr>
            </w:pPr>
          </w:p>
          <w:p w14:paraId="1846CDB7" w14:textId="77777777" w:rsidR="00324563" w:rsidRPr="002776E6" w:rsidRDefault="00324563" w:rsidP="00324563">
            <w:pPr>
              <w:kinsoku w:val="0"/>
              <w:autoSpaceDE w:val="0"/>
              <w:autoSpaceDN w:val="0"/>
              <w:adjustRightInd w:val="0"/>
              <w:snapToGrid w:val="0"/>
              <w:jc w:val="center"/>
              <w:rPr>
                <w:ins w:id="9609" w:author="田中　祐多" w:date="2023-12-22T21:04:00Z"/>
                <w:rFonts w:asciiTheme="minorEastAsia" w:eastAsiaTheme="minorEastAsia" w:hAnsiTheme="minorEastAsia" w:hint="default"/>
                <w:color w:val="auto"/>
              </w:rPr>
            </w:pPr>
          </w:p>
          <w:p w14:paraId="6F4E93EF" w14:textId="77777777" w:rsidR="00324563" w:rsidRPr="002776E6" w:rsidRDefault="00324563" w:rsidP="00324563">
            <w:pPr>
              <w:kinsoku w:val="0"/>
              <w:autoSpaceDE w:val="0"/>
              <w:autoSpaceDN w:val="0"/>
              <w:adjustRightInd w:val="0"/>
              <w:snapToGrid w:val="0"/>
              <w:jc w:val="center"/>
              <w:rPr>
                <w:ins w:id="9610" w:author="田中　祐多" w:date="2023-12-22T21:04:00Z"/>
                <w:rFonts w:asciiTheme="minorEastAsia" w:eastAsiaTheme="minorEastAsia" w:hAnsiTheme="minorEastAsia" w:hint="default"/>
                <w:color w:val="auto"/>
              </w:rPr>
            </w:pPr>
          </w:p>
          <w:p w14:paraId="348E2957" w14:textId="77777777" w:rsidR="00324563" w:rsidRPr="002776E6" w:rsidRDefault="00324563" w:rsidP="00324563">
            <w:pPr>
              <w:kinsoku w:val="0"/>
              <w:autoSpaceDE w:val="0"/>
              <w:autoSpaceDN w:val="0"/>
              <w:adjustRightInd w:val="0"/>
              <w:snapToGrid w:val="0"/>
              <w:jc w:val="center"/>
              <w:rPr>
                <w:ins w:id="9611" w:author="田中　祐多" w:date="2023-12-22T21:04:00Z"/>
                <w:rFonts w:asciiTheme="minorEastAsia" w:eastAsiaTheme="minorEastAsia" w:hAnsiTheme="minorEastAsia" w:hint="default"/>
                <w:color w:val="auto"/>
              </w:rPr>
            </w:pPr>
          </w:p>
          <w:p w14:paraId="4CD4CFA3" w14:textId="77777777" w:rsidR="00324563" w:rsidRPr="002776E6" w:rsidRDefault="00324563" w:rsidP="00324563">
            <w:pPr>
              <w:kinsoku w:val="0"/>
              <w:autoSpaceDE w:val="0"/>
              <w:autoSpaceDN w:val="0"/>
              <w:adjustRightInd w:val="0"/>
              <w:snapToGrid w:val="0"/>
              <w:jc w:val="center"/>
              <w:rPr>
                <w:ins w:id="9612" w:author="田中　祐多" w:date="2023-12-22T21:04:00Z"/>
                <w:rFonts w:asciiTheme="minorEastAsia" w:eastAsiaTheme="minorEastAsia" w:hAnsiTheme="minorEastAsia" w:hint="default"/>
                <w:color w:val="auto"/>
              </w:rPr>
            </w:pPr>
          </w:p>
          <w:p w14:paraId="1B2E82AC" w14:textId="77777777" w:rsidR="00324563" w:rsidRPr="002776E6" w:rsidRDefault="00324563" w:rsidP="00324563">
            <w:pPr>
              <w:kinsoku w:val="0"/>
              <w:autoSpaceDE w:val="0"/>
              <w:autoSpaceDN w:val="0"/>
              <w:adjustRightInd w:val="0"/>
              <w:snapToGrid w:val="0"/>
              <w:jc w:val="center"/>
              <w:rPr>
                <w:ins w:id="9613" w:author="田中　祐多" w:date="2023-12-22T21:04:00Z"/>
                <w:rFonts w:asciiTheme="minorEastAsia" w:eastAsiaTheme="minorEastAsia" w:hAnsiTheme="minorEastAsia" w:hint="default"/>
                <w:color w:val="auto"/>
              </w:rPr>
            </w:pPr>
          </w:p>
          <w:p w14:paraId="6257CDE2" w14:textId="77777777" w:rsidR="00324563" w:rsidRPr="002776E6" w:rsidRDefault="00324563" w:rsidP="00324563">
            <w:pPr>
              <w:kinsoku w:val="0"/>
              <w:autoSpaceDE w:val="0"/>
              <w:autoSpaceDN w:val="0"/>
              <w:adjustRightInd w:val="0"/>
              <w:snapToGrid w:val="0"/>
              <w:jc w:val="center"/>
              <w:rPr>
                <w:ins w:id="9614" w:author="田中　祐多" w:date="2023-12-22T21:04:00Z"/>
                <w:rFonts w:asciiTheme="minorEastAsia" w:eastAsiaTheme="minorEastAsia" w:hAnsiTheme="minorEastAsia" w:hint="default"/>
                <w:color w:val="auto"/>
              </w:rPr>
            </w:pPr>
          </w:p>
          <w:p w14:paraId="5D82494A" w14:textId="77777777" w:rsidR="00324563" w:rsidRPr="002776E6" w:rsidRDefault="00324563" w:rsidP="00324563">
            <w:pPr>
              <w:kinsoku w:val="0"/>
              <w:autoSpaceDE w:val="0"/>
              <w:autoSpaceDN w:val="0"/>
              <w:adjustRightInd w:val="0"/>
              <w:snapToGrid w:val="0"/>
              <w:jc w:val="center"/>
              <w:rPr>
                <w:ins w:id="9615" w:author="田中　祐多" w:date="2023-12-22T21:04:00Z"/>
                <w:rFonts w:asciiTheme="minorEastAsia" w:eastAsiaTheme="minorEastAsia" w:hAnsiTheme="minorEastAsia" w:hint="default"/>
                <w:color w:val="auto"/>
              </w:rPr>
            </w:pPr>
          </w:p>
          <w:p w14:paraId="6A429531" w14:textId="77777777" w:rsidR="00324563" w:rsidRPr="002776E6" w:rsidRDefault="00324563" w:rsidP="00324563">
            <w:pPr>
              <w:kinsoku w:val="0"/>
              <w:autoSpaceDE w:val="0"/>
              <w:autoSpaceDN w:val="0"/>
              <w:adjustRightInd w:val="0"/>
              <w:snapToGrid w:val="0"/>
              <w:jc w:val="center"/>
              <w:rPr>
                <w:ins w:id="9616" w:author="田中　祐多" w:date="2023-12-22T21:04:00Z"/>
                <w:rFonts w:asciiTheme="minorEastAsia" w:eastAsiaTheme="minorEastAsia" w:hAnsiTheme="minorEastAsia" w:hint="default"/>
                <w:color w:val="auto"/>
              </w:rPr>
            </w:pPr>
          </w:p>
          <w:p w14:paraId="17625591" w14:textId="77777777" w:rsidR="00324563" w:rsidRPr="002776E6" w:rsidRDefault="00324563" w:rsidP="00324563">
            <w:pPr>
              <w:kinsoku w:val="0"/>
              <w:autoSpaceDE w:val="0"/>
              <w:autoSpaceDN w:val="0"/>
              <w:adjustRightInd w:val="0"/>
              <w:snapToGrid w:val="0"/>
              <w:jc w:val="center"/>
              <w:rPr>
                <w:ins w:id="9617" w:author="田中　祐多" w:date="2023-12-22T21:04:00Z"/>
                <w:rFonts w:asciiTheme="minorEastAsia" w:eastAsiaTheme="minorEastAsia" w:hAnsiTheme="minorEastAsia" w:hint="default"/>
                <w:color w:val="auto"/>
              </w:rPr>
            </w:pPr>
          </w:p>
          <w:p w14:paraId="32794A35" w14:textId="77777777" w:rsidR="00324563" w:rsidRPr="002776E6" w:rsidRDefault="00324563" w:rsidP="00324563">
            <w:pPr>
              <w:kinsoku w:val="0"/>
              <w:autoSpaceDE w:val="0"/>
              <w:autoSpaceDN w:val="0"/>
              <w:adjustRightInd w:val="0"/>
              <w:snapToGrid w:val="0"/>
              <w:jc w:val="center"/>
              <w:rPr>
                <w:ins w:id="9618" w:author="田中　祐多" w:date="2023-12-22T21:04:00Z"/>
                <w:rFonts w:asciiTheme="minorEastAsia" w:eastAsiaTheme="minorEastAsia" w:hAnsiTheme="minorEastAsia" w:hint="default"/>
                <w:color w:val="auto"/>
              </w:rPr>
            </w:pPr>
          </w:p>
          <w:p w14:paraId="7220A55F" w14:textId="77777777" w:rsidR="00324563" w:rsidRPr="002776E6" w:rsidRDefault="00324563" w:rsidP="00324563">
            <w:pPr>
              <w:kinsoku w:val="0"/>
              <w:autoSpaceDE w:val="0"/>
              <w:autoSpaceDN w:val="0"/>
              <w:adjustRightInd w:val="0"/>
              <w:snapToGrid w:val="0"/>
              <w:jc w:val="center"/>
              <w:rPr>
                <w:ins w:id="9619" w:author="田中　祐多" w:date="2023-12-22T21:04:00Z"/>
                <w:rFonts w:asciiTheme="minorEastAsia" w:eastAsiaTheme="minorEastAsia" w:hAnsiTheme="minorEastAsia" w:hint="default"/>
                <w:color w:val="auto"/>
              </w:rPr>
            </w:pPr>
          </w:p>
          <w:p w14:paraId="697530B5" w14:textId="77777777" w:rsidR="00324563" w:rsidRPr="002776E6" w:rsidRDefault="00324563" w:rsidP="00324563">
            <w:pPr>
              <w:kinsoku w:val="0"/>
              <w:autoSpaceDE w:val="0"/>
              <w:autoSpaceDN w:val="0"/>
              <w:adjustRightInd w:val="0"/>
              <w:snapToGrid w:val="0"/>
              <w:jc w:val="center"/>
              <w:rPr>
                <w:ins w:id="9620" w:author="田中　祐多" w:date="2023-12-22T21:04:00Z"/>
                <w:rFonts w:asciiTheme="minorEastAsia" w:eastAsiaTheme="minorEastAsia" w:hAnsiTheme="minorEastAsia" w:hint="default"/>
                <w:color w:val="auto"/>
              </w:rPr>
            </w:pPr>
          </w:p>
          <w:p w14:paraId="4FDA920E" w14:textId="77777777" w:rsidR="00324563" w:rsidRPr="002776E6" w:rsidRDefault="00324563" w:rsidP="00324563">
            <w:pPr>
              <w:kinsoku w:val="0"/>
              <w:autoSpaceDE w:val="0"/>
              <w:autoSpaceDN w:val="0"/>
              <w:adjustRightInd w:val="0"/>
              <w:snapToGrid w:val="0"/>
              <w:jc w:val="center"/>
              <w:rPr>
                <w:ins w:id="9621" w:author="田中　祐多" w:date="2023-12-22T21:04:00Z"/>
                <w:rFonts w:asciiTheme="minorEastAsia" w:eastAsiaTheme="minorEastAsia" w:hAnsiTheme="minorEastAsia" w:hint="default"/>
                <w:color w:val="auto"/>
              </w:rPr>
            </w:pPr>
          </w:p>
          <w:p w14:paraId="0F21F80F" w14:textId="77777777" w:rsidR="00324563" w:rsidRPr="002776E6" w:rsidRDefault="00324563" w:rsidP="00324563">
            <w:pPr>
              <w:kinsoku w:val="0"/>
              <w:autoSpaceDE w:val="0"/>
              <w:autoSpaceDN w:val="0"/>
              <w:adjustRightInd w:val="0"/>
              <w:snapToGrid w:val="0"/>
              <w:jc w:val="center"/>
              <w:rPr>
                <w:ins w:id="9622" w:author="田中　祐多" w:date="2023-12-22T21:04:00Z"/>
                <w:rFonts w:asciiTheme="minorEastAsia" w:eastAsiaTheme="minorEastAsia" w:hAnsiTheme="minorEastAsia" w:hint="default"/>
                <w:color w:val="auto"/>
              </w:rPr>
            </w:pPr>
          </w:p>
          <w:p w14:paraId="25360A2D" w14:textId="77777777" w:rsidR="00324563" w:rsidRPr="002776E6" w:rsidRDefault="00324563" w:rsidP="00324563">
            <w:pPr>
              <w:kinsoku w:val="0"/>
              <w:autoSpaceDE w:val="0"/>
              <w:autoSpaceDN w:val="0"/>
              <w:adjustRightInd w:val="0"/>
              <w:snapToGrid w:val="0"/>
              <w:jc w:val="center"/>
              <w:rPr>
                <w:ins w:id="9623" w:author="田中　祐多" w:date="2023-12-22T21:04:00Z"/>
                <w:rFonts w:asciiTheme="minorEastAsia" w:eastAsiaTheme="minorEastAsia" w:hAnsiTheme="minorEastAsia" w:hint="default"/>
                <w:color w:val="auto"/>
              </w:rPr>
            </w:pPr>
          </w:p>
          <w:p w14:paraId="25313911" w14:textId="77777777" w:rsidR="00324563" w:rsidRPr="002776E6" w:rsidRDefault="00324563" w:rsidP="00324563">
            <w:pPr>
              <w:kinsoku w:val="0"/>
              <w:autoSpaceDE w:val="0"/>
              <w:autoSpaceDN w:val="0"/>
              <w:adjustRightInd w:val="0"/>
              <w:snapToGrid w:val="0"/>
              <w:jc w:val="center"/>
              <w:rPr>
                <w:ins w:id="9624" w:author="田中　祐多" w:date="2023-12-22T21:04:00Z"/>
                <w:rFonts w:asciiTheme="minorEastAsia" w:eastAsiaTheme="minorEastAsia" w:hAnsiTheme="minorEastAsia" w:hint="default"/>
                <w:color w:val="auto"/>
              </w:rPr>
            </w:pPr>
          </w:p>
          <w:p w14:paraId="6C66F70C" w14:textId="77777777" w:rsidR="00324563" w:rsidRPr="002776E6" w:rsidRDefault="00324563" w:rsidP="00324563">
            <w:pPr>
              <w:kinsoku w:val="0"/>
              <w:autoSpaceDE w:val="0"/>
              <w:autoSpaceDN w:val="0"/>
              <w:adjustRightInd w:val="0"/>
              <w:snapToGrid w:val="0"/>
              <w:jc w:val="center"/>
              <w:rPr>
                <w:ins w:id="9625" w:author="田中　祐多" w:date="2023-12-22T21:04:00Z"/>
                <w:rFonts w:asciiTheme="minorEastAsia" w:eastAsiaTheme="minorEastAsia" w:hAnsiTheme="minorEastAsia" w:hint="default"/>
                <w:color w:val="auto"/>
              </w:rPr>
            </w:pPr>
          </w:p>
          <w:p w14:paraId="45207834" w14:textId="77777777" w:rsidR="00324563" w:rsidRPr="002776E6" w:rsidRDefault="00324563" w:rsidP="00324563">
            <w:pPr>
              <w:kinsoku w:val="0"/>
              <w:autoSpaceDE w:val="0"/>
              <w:autoSpaceDN w:val="0"/>
              <w:adjustRightInd w:val="0"/>
              <w:snapToGrid w:val="0"/>
              <w:jc w:val="center"/>
              <w:rPr>
                <w:ins w:id="9626" w:author="田中　祐多" w:date="2023-12-22T21:04:00Z"/>
                <w:rFonts w:asciiTheme="minorEastAsia" w:eastAsiaTheme="minorEastAsia" w:hAnsiTheme="minorEastAsia" w:hint="default"/>
                <w:color w:val="auto"/>
              </w:rPr>
            </w:pPr>
          </w:p>
          <w:p w14:paraId="09B02BA6" w14:textId="77777777" w:rsidR="00324563" w:rsidRPr="002776E6" w:rsidRDefault="00324563" w:rsidP="00324563">
            <w:pPr>
              <w:kinsoku w:val="0"/>
              <w:autoSpaceDE w:val="0"/>
              <w:autoSpaceDN w:val="0"/>
              <w:adjustRightInd w:val="0"/>
              <w:snapToGrid w:val="0"/>
              <w:jc w:val="center"/>
              <w:rPr>
                <w:ins w:id="9627" w:author="田中　祐多" w:date="2023-12-22T21:04:00Z"/>
                <w:rFonts w:asciiTheme="minorEastAsia" w:eastAsiaTheme="minorEastAsia" w:hAnsiTheme="minorEastAsia" w:hint="default"/>
                <w:color w:val="auto"/>
              </w:rPr>
            </w:pPr>
          </w:p>
          <w:p w14:paraId="46874117" w14:textId="77777777" w:rsidR="00324563" w:rsidRPr="002776E6" w:rsidRDefault="00324563" w:rsidP="00324563">
            <w:pPr>
              <w:kinsoku w:val="0"/>
              <w:autoSpaceDE w:val="0"/>
              <w:autoSpaceDN w:val="0"/>
              <w:adjustRightInd w:val="0"/>
              <w:snapToGrid w:val="0"/>
              <w:jc w:val="center"/>
              <w:rPr>
                <w:ins w:id="9628" w:author="田中　祐多" w:date="2023-12-22T21:04:00Z"/>
                <w:rFonts w:asciiTheme="minorEastAsia" w:eastAsiaTheme="minorEastAsia" w:hAnsiTheme="minorEastAsia" w:hint="default"/>
                <w:color w:val="auto"/>
              </w:rPr>
            </w:pPr>
          </w:p>
          <w:p w14:paraId="4DD8FBA0" w14:textId="77777777" w:rsidR="00324563" w:rsidRPr="002776E6" w:rsidRDefault="00324563" w:rsidP="00324563">
            <w:pPr>
              <w:kinsoku w:val="0"/>
              <w:autoSpaceDE w:val="0"/>
              <w:autoSpaceDN w:val="0"/>
              <w:adjustRightInd w:val="0"/>
              <w:snapToGrid w:val="0"/>
              <w:jc w:val="center"/>
              <w:rPr>
                <w:ins w:id="9629" w:author="田中　祐多" w:date="2023-12-22T21:04:00Z"/>
                <w:rFonts w:asciiTheme="minorEastAsia" w:eastAsiaTheme="minorEastAsia" w:hAnsiTheme="minorEastAsia" w:hint="default"/>
                <w:color w:val="auto"/>
              </w:rPr>
            </w:pPr>
          </w:p>
          <w:p w14:paraId="183A1506" w14:textId="77777777" w:rsidR="00324563" w:rsidRPr="002776E6" w:rsidRDefault="00324563" w:rsidP="00324563">
            <w:pPr>
              <w:kinsoku w:val="0"/>
              <w:autoSpaceDE w:val="0"/>
              <w:autoSpaceDN w:val="0"/>
              <w:adjustRightInd w:val="0"/>
              <w:snapToGrid w:val="0"/>
              <w:jc w:val="center"/>
              <w:rPr>
                <w:ins w:id="9630" w:author="田中　祐多" w:date="2023-12-22T21:04:00Z"/>
                <w:rFonts w:asciiTheme="minorEastAsia" w:eastAsiaTheme="minorEastAsia" w:hAnsiTheme="minorEastAsia" w:hint="default"/>
                <w:color w:val="auto"/>
              </w:rPr>
            </w:pPr>
          </w:p>
          <w:p w14:paraId="0745503D" w14:textId="77777777" w:rsidR="00324563" w:rsidRPr="002776E6" w:rsidRDefault="00324563" w:rsidP="00324563">
            <w:pPr>
              <w:kinsoku w:val="0"/>
              <w:autoSpaceDE w:val="0"/>
              <w:autoSpaceDN w:val="0"/>
              <w:adjustRightInd w:val="0"/>
              <w:snapToGrid w:val="0"/>
              <w:jc w:val="center"/>
              <w:rPr>
                <w:ins w:id="9631" w:author="田中　祐多" w:date="2023-12-22T21:04:00Z"/>
                <w:rFonts w:asciiTheme="minorEastAsia" w:eastAsiaTheme="minorEastAsia" w:hAnsiTheme="minorEastAsia" w:hint="default"/>
                <w:color w:val="auto"/>
              </w:rPr>
            </w:pPr>
          </w:p>
          <w:p w14:paraId="0923EB76" w14:textId="77777777" w:rsidR="00324563" w:rsidRPr="002776E6" w:rsidRDefault="00324563" w:rsidP="00324563">
            <w:pPr>
              <w:kinsoku w:val="0"/>
              <w:autoSpaceDE w:val="0"/>
              <w:autoSpaceDN w:val="0"/>
              <w:adjustRightInd w:val="0"/>
              <w:snapToGrid w:val="0"/>
              <w:jc w:val="center"/>
              <w:rPr>
                <w:ins w:id="9632" w:author="田中　祐多" w:date="2023-12-22T21:04:00Z"/>
                <w:rFonts w:asciiTheme="minorEastAsia" w:eastAsiaTheme="minorEastAsia" w:hAnsiTheme="minorEastAsia" w:hint="default"/>
                <w:color w:val="auto"/>
              </w:rPr>
            </w:pPr>
          </w:p>
          <w:p w14:paraId="420CC34B" w14:textId="77777777" w:rsidR="00324563" w:rsidRPr="002776E6" w:rsidRDefault="00324563" w:rsidP="00324563">
            <w:pPr>
              <w:kinsoku w:val="0"/>
              <w:autoSpaceDE w:val="0"/>
              <w:autoSpaceDN w:val="0"/>
              <w:adjustRightInd w:val="0"/>
              <w:snapToGrid w:val="0"/>
              <w:jc w:val="center"/>
              <w:rPr>
                <w:ins w:id="9633" w:author="田中　祐多" w:date="2023-12-22T21:04:00Z"/>
                <w:rFonts w:asciiTheme="minorEastAsia" w:eastAsiaTheme="minorEastAsia" w:hAnsiTheme="minorEastAsia" w:hint="default"/>
                <w:color w:val="auto"/>
              </w:rPr>
            </w:pPr>
          </w:p>
          <w:p w14:paraId="7EACDB46" w14:textId="77777777" w:rsidR="00324563" w:rsidRPr="002776E6" w:rsidRDefault="00324563" w:rsidP="00324563">
            <w:pPr>
              <w:kinsoku w:val="0"/>
              <w:autoSpaceDE w:val="0"/>
              <w:autoSpaceDN w:val="0"/>
              <w:adjustRightInd w:val="0"/>
              <w:snapToGrid w:val="0"/>
              <w:jc w:val="center"/>
              <w:rPr>
                <w:ins w:id="9634" w:author="田中　祐多" w:date="2023-12-22T21:04:00Z"/>
                <w:rFonts w:asciiTheme="minorEastAsia" w:eastAsiaTheme="minorEastAsia" w:hAnsiTheme="minorEastAsia" w:hint="default"/>
                <w:color w:val="auto"/>
              </w:rPr>
            </w:pPr>
          </w:p>
          <w:p w14:paraId="48651420" w14:textId="77777777" w:rsidR="00324563" w:rsidRPr="002776E6" w:rsidRDefault="00324563" w:rsidP="00324563">
            <w:pPr>
              <w:kinsoku w:val="0"/>
              <w:autoSpaceDE w:val="0"/>
              <w:autoSpaceDN w:val="0"/>
              <w:adjustRightInd w:val="0"/>
              <w:snapToGrid w:val="0"/>
              <w:jc w:val="center"/>
              <w:rPr>
                <w:ins w:id="9635" w:author="田中　祐多" w:date="2023-12-22T21:04:00Z"/>
                <w:rFonts w:asciiTheme="minorEastAsia" w:eastAsiaTheme="minorEastAsia" w:hAnsiTheme="minorEastAsia" w:hint="default"/>
                <w:color w:val="auto"/>
              </w:rPr>
            </w:pPr>
          </w:p>
          <w:p w14:paraId="68C1E7AA" w14:textId="77777777" w:rsidR="00324563" w:rsidRPr="002776E6" w:rsidRDefault="00324563" w:rsidP="00324563">
            <w:pPr>
              <w:kinsoku w:val="0"/>
              <w:autoSpaceDE w:val="0"/>
              <w:autoSpaceDN w:val="0"/>
              <w:adjustRightInd w:val="0"/>
              <w:snapToGrid w:val="0"/>
              <w:jc w:val="center"/>
              <w:rPr>
                <w:ins w:id="9636" w:author="田中　祐多" w:date="2023-12-22T21:04:00Z"/>
                <w:rFonts w:asciiTheme="minorEastAsia" w:eastAsiaTheme="minorEastAsia" w:hAnsiTheme="minorEastAsia" w:hint="default"/>
                <w:color w:val="auto"/>
              </w:rPr>
            </w:pPr>
          </w:p>
          <w:p w14:paraId="71E14F01" w14:textId="77777777" w:rsidR="00324563" w:rsidRPr="002776E6" w:rsidRDefault="00324563" w:rsidP="00324563">
            <w:pPr>
              <w:kinsoku w:val="0"/>
              <w:autoSpaceDE w:val="0"/>
              <w:autoSpaceDN w:val="0"/>
              <w:adjustRightInd w:val="0"/>
              <w:snapToGrid w:val="0"/>
              <w:jc w:val="center"/>
              <w:rPr>
                <w:ins w:id="9637" w:author="田中　祐多" w:date="2023-12-22T21:04:00Z"/>
                <w:rFonts w:asciiTheme="minorEastAsia" w:eastAsiaTheme="minorEastAsia" w:hAnsiTheme="minorEastAsia" w:hint="default"/>
                <w:color w:val="auto"/>
              </w:rPr>
            </w:pPr>
          </w:p>
          <w:p w14:paraId="6BA0C8EE" w14:textId="77777777" w:rsidR="00324563" w:rsidRPr="002776E6" w:rsidRDefault="00324563" w:rsidP="00324563">
            <w:pPr>
              <w:kinsoku w:val="0"/>
              <w:autoSpaceDE w:val="0"/>
              <w:autoSpaceDN w:val="0"/>
              <w:adjustRightInd w:val="0"/>
              <w:snapToGrid w:val="0"/>
              <w:jc w:val="center"/>
              <w:rPr>
                <w:ins w:id="9638" w:author="田中　祐多" w:date="2023-12-22T21:04:00Z"/>
                <w:rFonts w:asciiTheme="minorEastAsia" w:eastAsiaTheme="minorEastAsia" w:hAnsiTheme="minorEastAsia" w:hint="default"/>
                <w:color w:val="auto"/>
              </w:rPr>
            </w:pPr>
          </w:p>
          <w:p w14:paraId="12493E23" w14:textId="77777777" w:rsidR="00324563" w:rsidRPr="002776E6" w:rsidRDefault="00324563" w:rsidP="00324563">
            <w:pPr>
              <w:kinsoku w:val="0"/>
              <w:autoSpaceDE w:val="0"/>
              <w:autoSpaceDN w:val="0"/>
              <w:adjustRightInd w:val="0"/>
              <w:snapToGrid w:val="0"/>
              <w:jc w:val="center"/>
              <w:rPr>
                <w:ins w:id="9639" w:author="田中　祐多" w:date="2023-12-22T21:04:00Z"/>
                <w:rFonts w:asciiTheme="minorEastAsia" w:eastAsiaTheme="minorEastAsia" w:hAnsiTheme="minorEastAsia" w:hint="default"/>
                <w:color w:val="auto"/>
              </w:rPr>
            </w:pPr>
          </w:p>
          <w:p w14:paraId="1EE178F1" w14:textId="77777777" w:rsidR="00324563" w:rsidRPr="002776E6" w:rsidRDefault="00324563" w:rsidP="00324563">
            <w:pPr>
              <w:kinsoku w:val="0"/>
              <w:autoSpaceDE w:val="0"/>
              <w:autoSpaceDN w:val="0"/>
              <w:adjustRightInd w:val="0"/>
              <w:snapToGrid w:val="0"/>
              <w:jc w:val="center"/>
              <w:rPr>
                <w:ins w:id="9640" w:author="田中　祐多" w:date="2023-12-22T21:04:00Z"/>
                <w:rFonts w:asciiTheme="minorEastAsia" w:eastAsiaTheme="minorEastAsia" w:hAnsiTheme="minorEastAsia" w:hint="default"/>
                <w:color w:val="auto"/>
              </w:rPr>
            </w:pPr>
          </w:p>
          <w:p w14:paraId="4AE9802E" w14:textId="77777777" w:rsidR="00324563" w:rsidRPr="002776E6" w:rsidRDefault="00324563" w:rsidP="00324563">
            <w:pPr>
              <w:kinsoku w:val="0"/>
              <w:autoSpaceDE w:val="0"/>
              <w:autoSpaceDN w:val="0"/>
              <w:adjustRightInd w:val="0"/>
              <w:snapToGrid w:val="0"/>
              <w:jc w:val="center"/>
              <w:rPr>
                <w:ins w:id="9641" w:author="田中　祐多" w:date="2023-12-22T21:04:00Z"/>
                <w:rFonts w:asciiTheme="minorEastAsia" w:eastAsiaTheme="minorEastAsia" w:hAnsiTheme="minorEastAsia" w:hint="default"/>
                <w:color w:val="auto"/>
              </w:rPr>
            </w:pPr>
          </w:p>
          <w:p w14:paraId="7AE73B40" w14:textId="77777777" w:rsidR="00324563" w:rsidRPr="002776E6" w:rsidRDefault="00324563" w:rsidP="00324563">
            <w:pPr>
              <w:kinsoku w:val="0"/>
              <w:autoSpaceDE w:val="0"/>
              <w:autoSpaceDN w:val="0"/>
              <w:adjustRightInd w:val="0"/>
              <w:snapToGrid w:val="0"/>
              <w:jc w:val="center"/>
              <w:rPr>
                <w:ins w:id="9642" w:author="田中　祐多" w:date="2023-12-22T21:04:00Z"/>
                <w:rFonts w:asciiTheme="minorEastAsia" w:eastAsiaTheme="minorEastAsia" w:hAnsiTheme="minorEastAsia" w:hint="default"/>
                <w:color w:val="auto"/>
              </w:rPr>
            </w:pPr>
          </w:p>
          <w:p w14:paraId="13D8FE96" w14:textId="77777777" w:rsidR="00324563" w:rsidRPr="002776E6" w:rsidRDefault="00324563" w:rsidP="00324563">
            <w:pPr>
              <w:kinsoku w:val="0"/>
              <w:autoSpaceDE w:val="0"/>
              <w:autoSpaceDN w:val="0"/>
              <w:adjustRightInd w:val="0"/>
              <w:snapToGrid w:val="0"/>
              <w:jc w:val="center"/>
              <w:rPr>
                <w:ins w:id="9643" w:author="田中　祐多" w:date="2023-12-22T21:04:00Z"/>
                <w:rFonts w:asciiTheme="minorEastAsia" w:eastAsiaTheme="minorEastAsia" w:hAnsiTheme="minorEastAsia" w:hint="default"/>
                <w:color w:val="auto"/>
              </w:rPr>
            </w:pPr>
          </w:p>
          <w:p w14:paraId="06AB8F8C" w14:textId="77777777" w:rsidR="00324563" w:rsidRPr="002776E6" w:rsidRDefault="00324563" w:rsidP="00324563">
            <w:pPr>
              <w:kinsoku w:val="0"/>
              <w:autoSpaceDE w:val="0"/>
              <w:autoSpaceDN w:val="0"/>
              <w:adjustRightInd w:val="0"/>
              <w:snapToGrid w:val="0"/>
              <w:jc w:val="center"/>
              <w:rPr>
                <w:ins w:id="9644" w:author="田中　祐多" w:date="2023-12-22T21:04:00Z"/>
                <w:rFonts w:asciiTheme="minorEastAsia" w:eastAsiaTheme="minorEastAsia" w:hAnsiTheme="minorEastAsia" w:hint="default"/>
                <w:color w:val="auto"/>
              </w:rPr>
            </w:pPr>
          </w:p>
          <w:p w14:paraId="7EAE932C" w14:textId="77777777" w:rsidR="00324563" w:rsidRPr="002776E6" w:rsidRDefault="00324563" w:rsidP="00324563">
            <w:pPr>
              <w:kinsoku w:val="0"/>
              <w:autoSpaceDE w:val="0"/>
              <w:autoSpaceDN w:val="0"/>
              <w:adjustRightInd w:val="0"/>
              <w:snapToGrid w:val="0"/>
              <w:jc w:val="center"/>
              <w:rPr>
                <w:ins w:id="9645" w:author="田中　祐多" w:date="2023-12-22T21:04:00Z"/>
                <w:rFonts w:asciiTheme="minorEastAsia" w:eastAsiaTheme="minorEastAsia" w:hAnsiTheme="minorEastAsia" w:hint="default"/>
                <w:color w:val="auto"/>
              </w:rPr>
            </w:pPr>
          </w:p>
          <w:p w14:paraId="0A50EA5C" w14:textId="77777777" w:rsidR="00324563" w:rsidRPr="002776E6" w:rsidRDefault="00324563" w:rsidP="00324563">
            <w:pPr>
              <w:kinsoku w:val="0"/>
              <w:autoSpaceDE w:val="0"/>
              <w:autoSpaceDN w:val="0"/>
              <w:adjustRightInd w:val="0"/>
              <w:snapToGrid w:val="0"/>
              <w:jc w:val="center"/>
              <w:rPr>
                <w:ins w:id="9646" w:author="田中　祐多" w:date="2023-12-22T21:04:00Z"/>
                <w:rFonts w:asciiTheme="minorEastAsia" w:eastAsiaTheme="minorEastAsia" w:hAnsiTheme="minorEastAsia" w:hint="default"/>
                <w:color w:val="auto"/>
              </w:rPr>
            </w:pPr>
          </w:p>
          <w:p w14:paraId="5D3B8A23" w14:textId="77777777" w:rsidR="00324563" w:rsidRPr="002776E6" w:rsidRDefault="00324563" w:rsidP="00324563">
            <w:pPr>
              <w:kinsoku w:val="0"/>
              <w:autoSpaceDE w:val="0"/>
              <w:autoSpaceDN w:val="0"/>
              <w:adjustRightInd w:val="0"/>
              <w:snapToGrid w:val="0"/>
              <w:jc w:val="center"/>
              <w:rPr>
                <w:ins w:id="9647" w:author="田中　祐多" w:date="2023-12-22T21:04:00Z"/>
                <w:rFonts w:asciiTheme="minorEastAsia" w:eastAsiaTheme="minorEastAsia" w:hAnsiTheme="minorEastAsia" w:hint="default"/>
                <w:color w:val="auto"/>
              </w:rPr>
            </w:pPr>
          </w:p>
          <w:p w14:paraId="502F3BD4" w14:textId="77777777" w:rsidR="00324563" w:rsidRPr="002776E6" w:rsidRDefault="00324563" w:rsidP="00324563">
            <w:pPr>
              <w:kinsoku w:val="0"/>
              <w:autoSpaceDE w:val="0"/>
              <w:autoSpaceDN w:val="0"/>
              <w:adjustRightInd w:val="0"/>
              <w:snapToGrid w:val="0"/>
              <w:jc w:val="center"/>
              <w:rPr>
                <w:ins w:id="9648" w:author="田中　祐多" w:date="2023-12-22T21:04:00Z"/>
                <w:rFonts w:asciiTheme="minorEastAsia" w:eastAsiaTheme="minorEastAsia" w:hAnsiTheme="minorEastAsia" w:hint="default"/>
                <w:color w:val="auto"/>
              </w:rPr>
            </w:pPr>
          </w:p>
          <w:p w14:paraId="3F17090F" w14:textId="77777777" w:rsidR="00324563" w:rsidRPr="002776E6" w:rsidRDefault="00324563" w:rsidP="00324563">
            <w:pPr>
              <w:kinsoku w:val="0"/>
              <w:autoSpaceDE w:val="0"/>
              <w:autoSpaceDN w:val="0"/>
              <w:adjustRightInd w:val="0"/>
              <w:snapToGrid w:val="0"/>
              <w:jc w:val="center"/>
              <w:rPr>
                <w:ins w:id="9649" w:author="田中　祐多" w:date="2023-12-22T21:04:00Z"/>
                <w:rFonts w:asciiTheme="minorEastAsia" w:eastAsiaTheme="minorEastAsia" w:hAnsiTheme="minorEastAsia" w:hint="default"/>
                <w:color w:val="auto"/>
              </w:rPr>
            </w:pPr>
          </w:p>
          <w:p w14:paraId="71C36481" w14:textId="77777777" w:rsidR="00324563" w:rsidRPr="002776E6" w:rsidRDefault="00324563" w:rsidP="00324563">
            <w:pPr>
              <w:kinsoku w:val="0"/>
              <w:autoSpaceDE w:val="0"/>
              <w:autoSpaceDN w:val="0"/>
              <w:adjustRightInd w:val="0"/>
              <w:snapToGrid w:val="0"/>
              <w:jc w:val="center"/>
              <w:rPr>
                <w:ins w:id="9650" w:author="田中　祐多" w:date="2023-12-22T21:04:00Z"/>
                <w:rFonts w:asciiTheme="minorEastAsia" w:eastAsiaTheme="minorEastAsia" w:hAnsiTheme="minorEastAsia" w:hint="default"/>
                <w:color w:val="auto"/>
              </w:rPr>
            </w:pPr>
          </w:p>
          <w:p w14:paraId="6FF3A3D1" w14:textId="77777777" w:rsidR="00324563" w:rsidRPr="002776E6" w:rsidRDefault="00324563" w:rsidP="00324563">
            <w:pPr>
              <w:kinsoku w:val="0"/>
              <w:autoSpaceDE w:val="0"/>
              <w:autoSpaceDN w:val="0"/>
              <w:adjustRightInd w:val="0"/>
              <w:snapToGrid w:val="0"/>
              <w:jc w:val="center"/>
              <w:rPr>
                <w:ins w:id="9651" w:author="田中　祐多" w:date="2023-12-22T21:04:00Z"/>
                <w:rFonts w:asciiTheme="minorEastAsia" w:eastAsiaTheme="minorEastAsia" w:hAnsiTheme="minorEastAsia" w:hint="default"/>
                <w:color w:val="auto"/>
              </w:rPr>
            </w:pPr>
          </w:p>
          <w:p w14:paraId="70E08BF9" w14:textId="77777777" w:rsidR="00324563" w:rsidRPr="002776E6" w:rsidRDefault="00324563" w:rsidP="00324563">
            <w:pPr>
              <w:kinsoku w:val="0"/>
              <w:autoSpaceDE w:val="0"/>
              <w:autoSpaceDN w:val="0"/>
              <w:adjustRightInd w:val="0"/>
              <w:snapToGrid w:val="0"/>
              <w:jc w:val="center"/>
              <w:rPr>
                <w:ins w:id="9652" w:author="田中　祐多" w:date="2023-12-22T21:04:00Z"/>
                <w:rFonts w:asciiTheme="minorEastAsia" w:eastAsiaTheme="minorEastAsia" w:hAnsiTheme="minorEastAsia" w:hint="default"/>
                <w:color w:val="auto"/>
              </w:rPr>
            </w:pPr>
          </w:p>
          <w:p w14:paraId="7166C3D1" w14:textId="77777777" w:rsidR="00324563" w:rsidRPr="002776E6" w:rsidRDefault="00324563" w:rsidP="00324563">
            <w:pPr>
              <w:kinsoku w:val="0"/>
              <w:autoSpaceDE w:val="0"/>
              <w:autoSpaceDN w:val="0"/>
              <w:adjustRightInd w:val="0"/>
              <w:snapToGrid w:val="0"/>
              <w:jc w:val="center"/>
              <w:rPr>
                <w:ins w:id="9653" w:author="田中　祐多" w:date="2023-12-22T21:04:00Z"/>
                <w:rFonts w:asciiTheme="minorEastAsia" w:eastAsiaTheme="minorEastAsia" w:hAnsiTheme="minorEastAsia" w:hint="default"/>
                <w:color w:val="auto"/>
              </w:rPr>
            </w:pPr>
          </w:p>
          <w:p w14:paraId="0E732C94" w14:textId="77777777" w:rsidR="00324563" w:rsidRPr="002776E6" w:rsidRDefault="00324563" w:rsidP="00324563">
            <w:pPr>
              <w:kinsoku w:val="0"/>
              <w:autoSpaceDE w:val="0"/>
              <w:autoSpaceDN w:val="0"/>
              <w:adjustRightInd w:val="0"/>
              <w:snapToGrid w:val="0"/>
              <w:jc w:val="center"/>
              <w:rPr>
                <w:ins w:id="9654" w:author="田中　祐多" w:date="2023-12-22T21:04:00Z"/>
                <w:rFonts w:asciiTheme="minorEastAsia" w:eastAsiaTheme="minorEastAsia" w:hAnsiTheme="minorEastAsia" w:hint="default"/>
                <w:color w:val="auto"/>
              </w:rPr>
            </w:pPr>
          </w:p>
          <w:p w14:paraId="7381E2C9" w14:textId="77777777" w:rsidR="00324563" w:rsidRPr="002776E6" w:rsidRDefault="00324563" w:rsidP="00324563">
            <w:pPr>
              <w:kinsoku w:val="0"/>
              <w:autoSpaceDE w:val="0"/>
              <w:autoSpaceDN w:val="0"/>
              <w:adjustRightInd w:val="0"/>
              <w:snapToGrid w:val="0"/>
              <w:jc w:val="center"/>
              <w:rPr>
                <w:ins w:id="9655" w:author="田中　祐多" w:date="2023-12-22T21:04:00Z"/>
                <w:rFonts w:asciiTheme="minorEastAsia" w:eastAsiaTheme="minorEastAsia" w:hAnsiTheme="minorEastAsia" w:hint="default"/>
                <w:color w:val="auto"/>
              </w:rPr>
            </w:pPr>
          </w:p>
          <w:p w14:paraId="58E61BA0" w14:textId="77777777" w:rsidR="00324563" w:rsidRPr="002776E6" w:rsidRDefault="00324563" w:rsidP="00324563">
            <w:pPr>
              <w:kinsoku w:val="0"/>
              <w:autoSpaceDE w:val="0"/>
              <w:autoSpaceDN w:val="0"/>
              <w:adjustRightInd w:val="0"/>
              <w:snapToGrid w:val="0"/>
              <w:jc w:val="center"/>
              <w:rPr>
                <w:ins w:id="9656" w:author="田中　祐多" w:date="2023-12-22T21:04:00Z"/>
                <w:rFonts w:asciiTheme="minorEastAsia" w:eastAsiaTheme="minorEastAsia" w:hAnsiTheme="minorEastAsia" w:hint="default"/>
                <w:color w:val="auto"/>
              </w:rPr>
            </w:pPr>
          </w:p>
          <w:p w14:paraId="0EBEA477" w14:textId="77777777" w:rsidR="00324563" w:rsidRPr="002776E6" w:rsidRDefault="00324563" w:rsidP="00324563">
            <w:pPr>
              <w:kinsoku w:val="0"/>
              <w:autoSpaceDE w:val="0"/>
              <w:autoSpaceDN w:val="0"/>
              <w:adjustRightInd w:val="0"/>
              <w:snapToGrid w:val="0"/>
              <w:jc w:val="center"/>
              <w:rPr>
                <w:ins w:id="9657" w:author="田中　祐多" w:date="2023-12-22T21:04:00Z"/>
                <w:rFonts w:asciiTheme="minorEastAsia" w:eastAsiaTheme="minorEastAsia" w:hAnsiTheme="minorEastAsia" w:hint="default"/>
                <w:color w:val="auto"/>
              </w:rPr>
            </w:pPr>
          </w:p>
          <w:p w14:paraId="42B82CD1" w14:textId="77777777" w:rsidR="00324563" w:rsidRPr="002776E6" w:rsidRDefault="00324563" w:rsidP="00324563">
            <w:pPr>
              <w:kinsoku w:val="0"/>
              <w:autoSpaceDE w:val="0"/>
              <w:autoSpaceDN w:val="0"/>
              <w:adjustRightInd w:val="0"/>
              <w:snapToGrid w:val="0"/>
              <w:jc w:val="center"/>
              <w:rPr>
                <w:ins w:id="9658" w:author="田中　祐多" w:date="2023-12-22T21:04:00Z"/>
                <w:rFonts w:asciiTheme="minorEastAsia" w:eastAsiaTheme="minorEastAsia" w:hAnsiTheme="minorEastAsia" w:hint="default"/>
                <w:color w:val="auto"/>
              </w:rPr>
            </w:pPr>
          </w:p>
          <w:p w14:paraId="2E9C219F" w14:textId="77777777" w:rsidR="00324563" w:rsidRPr="002776E6" w:rsidRDefault="00324563" w:rsidP="00324563">
            <w:pPr>
              <w:kinsoku w:val="0"/>
              <w:autoSpaceDE w:val="0"/>
              <w:autoSpaceDN w:val="0"/>
              <w:adjustRightInd w:val="0"/>
              <w:snapToGrid w:val="0"/>
              <w:jc w:val="center"/>
              <w:rPr>
                <w:ins w:id="9659" w:author="田中　祐多" w:date="2023-12-22T21:04:00Z"/>
                <w:rFonts w:asciiTheme="minorEastAsia" w:eastAsiaTheme="minorEastAsia" w:hAnsiTheme="minorEastAsia" w:hint="default"/>
                <w:color w:val="auto"/>
              </w:rPr>
            </w:pPr>
          </w:p>
          <w:p w14:paraId="36C2A67B" w14:textId="77777777" w:rsidR="00324563" w:rsidRPr="002776E6" w:rsidRDefault="00324563" w:rsidP="00324563">
            <w:pPr>
              <w:kinsoku w:val="0"/>
              <w:autoSpaceDE w:val="0"/>
              <w:autoSpaceDN w:val="0"/>
              <w:adjustRightInd w:val="0"/>
              <w:snapToGrid w:val="0"/>
              <w:jc w:val="center"/>
              <w:rPr>
                <w:ins w:id="9660" w:author="田中　祐多" w:date="2023-12-22T21:04:00Z"/>
                <w:rFonts w:asciiTheme="minorEastAsia" w:eastAsiaTheme="minorEastAsia" w:hAnsiTheme="minorEastAsia" w:hint="default"/>
                <w:color w:val="auto"/>
              </w:rPr>
            </w:pPr>
          </w:p>
          <w:p w14:paraId="64798EBA" w14:textId="77777777" w:rsidR="00324563" w:rsidRPr="002776E6" w:rsidRDefault="00324563" w:rsidP="00324563">
            <w:pPr>
              <w:kinsoku w:val="0"/>
              <w:autoSpaceDE w:val="0"/>
              <w:autoSpaceDN w:val="0"/>
              <w:adjustRightInd w:val="0"/>
              <w:snapToGrid w:val="0"/>
              <w:jc w:val="center"/>
              <w:rPr>
                <w:ins w:id="9661" w:author="田中　祐多" w:date="2023-12-22T21:04:00Z"/>
                <w:rFonts w:asciiTheme="minorEastAsia" w:eastAsiaTheme="minorEastAsia" w:hAnsiTheme="minorEastAsia" w:hint="default"/>
                <w:color w:val="auto"/>
              </w:rPr>
            </w:pPr>
          </w:p>
          <w:p w14:paraId="266571CE" w14:textId="77777777" w:rsidR="00324563" w:rsidRPr="002776E6" w:rsidRDefault="00324563" w:rsidP="00324563">
            <w:pPr>
              <w:kinsoku w:val="0"/>
              <w:autoSpaceDE w:val="0"/>
              <w:autoSpaceDN w:val="0"/>
              <w:adjustRightInd w:val="0"/>
              <w:snapToGrid w:val="0"/>
              <w:jc w:val="center"/>
              <w:rPr>
                <w:ins w:id="9662" w:author="田中　祐多" w:date="2023-12-22T21:04:00Z"/>
                <w:rFonts w:asciiTheme="minorEastAsia" w:eastAsiaTheme="minorEastAsia" w:hAnsiTheme="minorEastAsia" w:hint="default"/>
                <w:color w:val="auto"/>
              </w:rPr>
            </w:pPr>
          </w:p>
          <w:p w14:paraId="1CCBA575" w14:textId="77777777" w:rsidR="00324563" w:rsidRPr="002776E6" w:rsidRDefault="00324563" w:rsidP="00324563">
            <w:pPr>
              <w:kinsoku w:val="0"/>
              <w:autoSpaceDE w:val="0"/>
              <w:autoSpaceDN w:val="0"/>
              <w:adjustRightInd w:val="0"/>
              <w:snapToGrid w:val="0"/>
              <w:jc w:val="center"/>
              <w:rPr>
                <w:ins w:id="9663" w:author="田中　祐多" w:date="2023-12-22T21:04:00Z"/>
                <w:rFonts w:asciiTheme="minorEastAsia" w:eastAsiaTheme="minorEastAsia" w:hAnsiTheme="minorEastAsia" w:hint="default"/>
                <w:color w:val="auto"/>
              </w:rPr>
            </w:pPr>
          </w:p>
          <w:p w14:paraId="4B974721" w14:textId="77777777" w:rsidR="00324563" w:rsidRPr="002776E6" w:rsidRDefault="00324563" w:rsidP="00324563">
            <w:pPr>
              <w:kinsoku w:val="0"/>
              <w:autoSpaceDE w:val="0"/>
              <w:autoSpaceDN w:val="0"/>
              <w:adjustRightInd w:val="0"/>
              <w:snapToGrid w:val="0"/>
              <w:jc w:val="center"/>
              <w:rPr>
                <w:ins w:id="9664" w:author="田中　祐多" w:date="2023-12-22T21:04:00Z"/>
                <w:rFonts w:asciiTheme="minorEastAsia" w:eastAsiaTheme="minorEastAsia" w:hAnsiTheme="minorEastAsia" w:hint="default"/>
                <w:color w:val="auto"/>
              </w:rPr>
            </w:pPr>
          </w:p>
          <w:p w14:paraId="05909DB9" w14:textId="77777777" w:rsidR="00324563" w:rsidRPr="002776E6" w:rsidRDefault="00324563" w:rsidP="00324563">
            <w:pPr>
              <w:kinsoku w:val="0"/>
              <w:autoSpaceDE w:val="0"/>
              <w:autoSpaceDN w:val="0"/>
              <w:adjustRightInd w:val="0"/>
              <w:snapToGrid w:val="0"/>
              <w:jc w:val="center"/>
              <w:rPr>
                <w:ins w:id="9665" w:author="田中　祐多" w:date="2023-12-22T21:04:00Z"/>
                <w:rFonts w:asciiTheme="minorEastAsia" w:eastAsiaTheme="minorEastAsia" w:hAnsiTheme="minorEastAsia" w:hint="default"/>
                <w:color w:val="auto"/>
              </w:rPr>
            </w:pPr>
          </w:p>
          <w:p w14:paraId="17FF88CB" w14:textId="77777777" w:rsidR="00324563" w:rsidRPr="002776E6" w:rsidRDefault="00324563" w:rsidP="00324563">
            <w:pPr>
              <w:kinsoku w:val="0"/>
              <w:autoSpaceDE w:val="0"/>
              <w:autoSpaceDN w:val="0"/>
              <w:adjustRightInd w:val="0"/>
              <w:snapToGrid w:val="0"/>
              <w:jc w:val="center"/>
              <w:rPr>
                <w:ins w:id="9666" w:author="田中　祐多" w:date="2023-12-22T21:04:00Z"/>
                <w:rFonts w:asciiTheme="minorEastAsia" w:eastAsiaTheme="minorEastAsia" w:hAnsiTheme="minorEastAsia" w:hint="default"/>
                <w:color w:val="auto"/>
              </w:rPr>
            </w:pPr>
          </w:p>
          <w:p w14:paraId="412F8B45" w14:textId="77777777" w:rsidR="00324563" w:rsidRPr="002776E6" w:rsidRDefault="00324563" w:rsidP="00324563">
            <w:pPr>
              <w:kinsoku w:val="0"/>
              <w:autoSpaceDE w:val="0"/>
              <w:autoSpaceDN w:val="0"/>
              <w:adjustRightInd w:val="0"/>
              <w:snapToGrid w:val="0"/>
              <w:jc w:val="center"/>
              <w:rPr>
                <w:ins w:id="9667" w:author="田中　祐多" w:date="2023-12-22T21:04:00Z"/>
                <w:rFonts w:asciiTheme="minorEastAsia" w:eastAsiaTheme="minorEastAsia" w:hAnsiTheme="minorEastAsia" w:hint="default"/>
                <w:color w:val="auto"/>
              </w:rPr>
            </w:pPr>
          </w:p>
          <w:p w14:paraId="57FEA065" w14:textId="77777777" w:rsidR="00324563" w:rsidRPr="002776E6" w:rsidRDefault="00324563" w:rsidP="00324563">
            <w:pPr>
              <w:kinsoku w:val="0"/>
              <w:autoSpaceDE w:val="0"/>
              <w:autoSpaceDN w:val="0"/>
              <w:adjustRightInd w:val="0"/>
              <w:snapToGrid w:val="0"/>
              <w:jc w:val="center"/>
              <w:rPr>
                <w:ins w:id="9668" w:author="田中　祐多" w:date="2023-12-22T21:04:00Z"/>
                <w:rFonts w:asciiTheme="minorEastAsia" w:eastAsiaTheme="minorEastAsia" w:hAnsiTheme="minorEastAsia" w:hint="default"/>
                <w:color w:val="auto"/>
              </w:rPr>
            </w:pPr>
          </w:p>
          <w:p w14:paraId="5E5C23B9" w14:textId="77777777" w:rsidR="00324563" w:rsidRPr="002776E6" w:rsidRDefault="00324563" w:rsidP="00324563">
            <w:pPr>
              <w:kinsoku w:val="0"/>
              <w:autoSpaceDE w:val="0"/>
              <w:autoSpaceDN w:val="0"/>
              <w:adjustRightInd w:val="0"/>
              <w:snapToGrid w:val="0"/>
              <w:jc w:val="center"/>
              <w:rPr>
                <w:ins w:id="9669" w:author="田中　祐多" w:date="2023-12-22T21:04:00Z"/>
                <w:rFonts w:asciiTheme="minorEastAsia" w:eastAsiaTheme="minorEastAsia" w:hAnsiTheme="minorEastAsia" w:hint="default"/>
                <w:color w:val="auto"/>
              </w:rPr>
            </w:pPr>
          </w:p>
          <w:p w14:paraId="0FD352AB" w14:textId="77777777" w:rsidR="00324563" w:rsidRPr="002776E6" w:rsidRDefault="00324563" w:rsidP="00324563">
            <w:pPr>
              <w:kinsoku w:val="0"/>
              <w:autoSpaceDE w:val="0"/>
              <w:autoSpaceDN w:val="0"/>
              <w:adjustRightInd w:val="0"/>
              <w:snapToGrid w:val="0"/>
              <w:jc w:val="center"/>
              <w:rPr>
                <w:ins w:id="9670" w:author="田中　祐多" w:date="2023-12-22T21:04:00Z"/>
                <w:rFonts w:asciiTheme="minorEastAsia" w:eastAsiaTheme="minorEastAsia" w:hAnsiTheme="minorEastAsia" w:hint="default"/>
                <w:color w:val="auto"/>
              </w:rPr>
            </w:pPr>
          </w:p>
          <w:p w14:paraId="39171129" w14:textId="77777777" w:rsidR="00324563" w:rsidRPr="002776E6" w:rsidRDefault="00324563" w:rsidP="00324563">
            <w:pPr>
              <w:kinsoku w:val="0"/>
              <w:autoSpaceDE w:val="0"/>
              <w:autoSpaceDN w:val="0"/>
              <w:adjustRightInd w:val="0"/>
              <w:snapToGrid w:val="0"/>
              <w:jc w:val="center"/>
              <w:rPr>
                <w:ins w:id="9671" w:author="田中　祐多" w:date="2023-12-22T21:04:00Z"/>
                <w:rFonts w:asciiTheme="minorEastAsia" w:eastAsiaTheme="minorEastAsia" w:hAnsiTheme="minorEastAsia" w:hint="default"/>
                <w:color w:val="auto"/>
              </w:rPr>
            </w:pPr>
          </w:p>
          <w:p w14:paraId="44FA1DB9" w14:textId="77777777" w:rsidR="00324563" w:rsidRPr="002776E6" w:rsidRDefault="00324563" w:rsidP="00324563">
            <w:pPr>
              <w:kinsoku w:val="0"/>
              <w:autoSpaceDE w:val="0"/>
              <w:autoSpaceDN w:val="0"/>
              <w:adjustRightInd w:val="0"/>
              <w:snapToGrid w:val="0"/>
              <w:jc w:val="center"/>
              <w:rPr>
                <w:ins w:id="9672" w:author="田中　祐多" w:date="2023-12-22T21:04:00Z"/>
                <w:rFonts w:asciiTheme="minorEastAsia" w:eastAsiaTheme="minorEastAsia" w:hAnsiTheme="minorEastAsia" w:hint="default"/>
                <w:color w:val="auto"/>
              </w:rPr>
            </w:pPr>
          </w:p>
          <w:p w14:paraId="4A531527" w14:textId="77777777" w:rsidR="00324563" w:rsidRPr="002776E6" w:rsidRDefault="00324563" w:rsidP="00324563">
            <w:pPr>
              <w:kinsoku w:val="0"/>
              <w:autoSpaceDE w:val="0"/>
              <w:autoSpaceDN w:val="0"/>
              <w:adjustRightInd w:val="0"/>
              <w:snapToGrid w:val="0"/>
              <w:jc w:val="center"/>
              <w:rPr>
                <w:ins w:id="9673" w:author="田中　祐多" w:date="2023-12-22T21:04:00Z"/>
                <w:rFonts w:asciiTheme="minorEastAsia" w:eastAsiaTheme="minorEastAsia" w:hAnsiTheme="minorEastAsia" w:hint="default"/>
                <w:color w:val="auto"/>
              </w:rPr>
            </w:pPr>
          </w:p>
          <w:p w14:paraId="705F55ED" w14:textId="77777777" w:rsidR="00324563" w:rsidRPr="002776E6" w:rsidRDefault="00324563" w:rsidP="00324563">
            <w:pPr>
              <w:kinsoku w:val="0"/>
              <w:autoSpaceDE w:val="0"/>
              <w:autoSpaceDN w:val="0"/>
              <w:adjustRightInd w:val="0"/>
              <w:snapToGrid w:val="0"/>
              <w:jc w:val="center"/>
              <w:rPr>
                <w:ins w:id="9674" w:author="田中　祐多" w:date="2023-12-22T21:04:00Z"/>
                <w:rFonts w:asciiTheme="minorEastAsia" w:eastAsiaTheme="minorEastAsia" w:hAnsiTheme="minorEastAsia" w:hint="default"/>
                <w:color w:val="auto"/>
              </w:rPr>
            </w:pPr>
          </w:p>
          <w:p w14:paraId="1470605C" w14:textId="77777777" w:rsidR="00324563" w:rsidRPr="002776E6" w:rsidRDefault="00324563" w:rsidP="00324563">
            <w:pPr>
              <w:kinsoku w:val="0"/>
              <w:autoSpaceDE w:val="0"/>
              <w:autoSpaceDN w:val="0"/>
              <w:adjustRightInd w:val="0"/>
              <w:snapToGrid w:val="0"/>
              <w:jc w:val="center"/>
              <w:rPr>
                <w:ins w:id="9675" w:author="田中　祐多" w:date="2023-12-22T21:04:00Z"/>
                <w:rFonts w:asciiTheme="minorEastAsia" w:eastAsiaTheme="minorEastAsia" w:hAnsiTheme="minorEastAsia" w:hint="default"/>
                <w:color w:val="auto"/>
              </w:rPr>
            </w:pPr>
          </w:p>
          <w:p w14:paraId="362D5541" w14:textId="77777777" w:rsidR="00324563" w:rsidRPr="002776E6" w:rsidRDefault="00324563" w:rsidP="00324563">
            <w:pPr>
              <w:kinsoku w:val="0"/>
              <w:autoSpaceDE w:val="0"/>
              <w:autoSpaceDN w:val="0"/>
              <w:adjustRightInd w:val="0"/>
              <w:snapToGrid w:val="0"/>
              <w:jc w:val="center"/>
              <w:rPr>
                <w:ins w:id="9676" w:author="田中　祐多" w:date="2023-12-22T21:04:00Z"/>
                <w:rFonts w:asciiTheme="minorEastAsia" w:eastAsiaTheme="minorEastAsia" w:hAnsiTheme="minorEastAsia" w:hint="default"/>
                <w:color w:val="auto"/>
              </w:rPr>
            </w:pPr>
          </w:p>
          <w:p w14:paraId="042C826C" w14:textId="77777777" w:rsidR="00324563" w:rsidRPr="002776E6" w:rsidRDefault="00324563" w:rsidP="00324563">
            <w:pPr>
              <w:kinsoku w:val="0"/>
              <w:autoSpaceDE w:val="0"/>
              <w:autoSpaceDN w:val="0"/>
              <w:adjustRightInd w:val="0"/>
              <w:snapToGrid w:val="0"/>
              <w:jc w:val="center"/>
              <w:rPr>
                <w:ins w:id="9677" w:author="田中　祐多" w:date="2023-12-22T21:04:00Z"/>
                <w:rFonts w:asciiTheme="minorEastAsia" w:eastAsiaTheme="minorEastAsia" w:hAnsiTheme="minorEastAsia" w:hint="default"/>
                <w:color w:val="auto"/>
              </w:rPr>
            </w:pPr>
          </w:p>
          <w:p w14:paraId="3A941A9D" w14:textId="77777777" w:rsidR="00324563" w:rsidRPr="002776E6" w:rsidRDefault="00324563" w:rsidP="00324563">
            <w:pPr>
              <w:kinsoku w:val="0"/>
              <w:autoSpaceDE w:val="0"/>
              <w:autoSpaceDN w:val="0"/>
              <w:adjustRightInd w:val="0"/>
              <w:snapToGrid w:val="0"/>
              <w:jc w:val="center"/>
              <w:rPr>
                <w:ins w:id="9678" w:author="田中　祐多" w:date="2023-12-22T21:04:00Z"/>
                <w:rFonts w:asciiTheme="minorEastAsia" w:eastAsiaTheme="minorEastAsia" w:hAnsiTheme="minorEastAsia" w:hint="default"/>
                <w:color w:val="auto"/>
              </w:rPr>
            </w:pPr>
          </w:p>
          <w:p w14:paraId="5ECDC769" w14:textId="77777777" w:rsidR="00324563" w:rsidRPr="002776E6" w:rsidRDefault="00324563" w:rsidP="00324563">
            <w:pPr>
              <w:kinsoku w:val="0"/>
              <w:autoSpaceDE w:val="0"/>
              <w:autoSpaceDN w:val="0"/>
              <w:adjustRightInd w:val="0"/>
              <w:snapToGrid w:val="0"/>
              <w:jc w:val="center"/>
              <w:rPr>
                <w:ins w:id="9679" w:author="田中　祐多" w:date="2023-12-22T21:04:00Z"/>
                <w:rFonts w:asciiTheme="minorEastAsia" w:eastAsiaTheme="minorEastAsia" w:hAnsiTheme="minorEastAsia" w:hint="default"/>
                <w:color w:val="auto"/>
              </w:rPr>
            </w:pPr>
          </w:p>
          <w:p w14:paraId="1767E0D6" w14:textId="77777777" w:rsidR="00324563" w:rsidRPr="002776E6" w:rsidRDefault="00324563" w:rsidP="00324563">
            <w:pPr>
              <w:kinsoku w:val="0"/>
              <w:autoSpaceDE w:val="0"/>
              <w:autoSpaceDN w:val="0"/>
              <w:adjustRightInd w:val="0"/>
              <w:snapToGrid w:val="0"/>
              <w:jc w:val="center"/>
              <w:rPr>
                <w:ins w:id="9680" w:author="田中　祐多" w:date="2023-12-22T21:04:00Z"/>
                <w:rFonts w:asciiTheme="minorEastAsia" w:eastAsiaTheme="minorEastAsia" w:hAnsiTheme="minorEastAsia" w:hint="default"/>
                <w:color w:val="auto"/>
              </w:rPr>
            </w:pPr>
          </w:p>
          <w:p w14:paraId="0729357B" w14:textId="77777777" w:rsidR="00324563" w:rsidRPr="002776E6" w:rsidRDefault="00324563" w:rsidP="00324563">
            <w:pPr>
              <w:kinsoku w:val="0"/>
              <w:autoSpaceDE w:val="0"/>
              <w:autoSpaceDN w:val="0"/>
              <w:adjustRightInd w:val="0"/>
              <w:snapToGrid w:val="0"/>
              <w:jc w:val="center"/>
              <w:rPr>
                <w:ins w:id="9681" w:author="田中　祐多" w:date="2023-12-22T21:04:00Z"/>
                <w:rFonts w:asciiTheme="minorEastAsia" w:eastAsiaTheme="minorEastAsia" w:hAnsiTheme="minorEastAsia" w:hint="default"/>
                <w:color w:val="auto"/>
              </w:rPr>
            </w:pPr>
          </w:p>
          <w:p w14:paraId="52F56AF3" w14:textId="77777777" w:rsidR="00324563" w:rsidRPr="002776E6" w:rsidRDefault="00324563" w:rsidP="00324563">
            <w:pPr>
              <w:kinsoku w:val="0"/>
              <w:autoSpaceDE w:val="0"/>
              <w:autoSpaceDN w:val="0"/>
              <w:adjustRightInd w:val="0"/>
              <w:snapToGrid w:val="0"/>
              <w:jc w:val="center"/>
              <w:rPr>
                <w:ins w:id="9682" w:author="田中　祐多" w:date="2023-12-22T21:04:00Z"/>
                <w:rFonts w:asciiTheme="minorEastAsia" w:eastAsiaTheme="minorEastAsia" w:hAnsiTheme="minorEastAsia" w:hint="default"/>
                <w:color w:val="auto"/>
              </w:rPr>
            </w:pPr>
          </w:p>
          <w:p w14:paraId="2C14E01E" w14:textId="77777777" w:rsidR="00324563" w:rsidRPr="002776E6" w:rsidRDefault="00324563" w:rsidP="00324563">
            <w:pPr>
              <w:kinsoku w:val="0"/>
              <w:autoSpaceDE w:val="0"/>
              <w:autoSpaceDN w:val="0"/>
              <w:adjustRightInd w:val="0"/>
              <w:snapToGrid w:val="0"/>
              <w:jc w:val="center"/>
              <w:rPr>
                <w:ins w:id="9683" w:author="田中　祐多" w:date="2023-12-22T21:04:00Z"/>
                <w:rFonts w:asciiTheme="minorEastAsia" w:eastAsiaTheme="minorEastAsia" w:hAnsiTheme="minorEastAsia" w:hint="default"/>
                <w:color w:val="auto"/>
              </w:rPr>
            </w:pPr>
          </w:p>
          <w:p w14:paraId="37E6B1B2" w14:textId="77777777" w:rsidR="00324563" w:rsidRPr="002776E6" w:rsidRDefault="00324563" w:rsidP="00324563">
            <w:pPr>
              <w:kinsoku w:val="0"/>
              <w:autoSpaceDE w:val="0"/>
              <w:autoSpaceDN w:val="0"/>
              <w:adjustRightInd w:val="0"/>
              <w:snapToGrid w:val="0"/>
              <w:jc w:val="center"/>
              <w:rPr>
                <w:ins w:id="9684" w:author="田中　祐多" w:date="2023-12-22T21:04:00Z"/>
                <w:rFonts w:asciiTheme="minorEastAsia" w:eastAsiaTheme="minorEastAsia" w:hAnsiTheme="minorEastAsia" w:hint="default"/>
                <w:color w:val="auto"/>
              </w:rPr>
            </w:pPr>
          </w:p>
          <w:p w14:paraId="283BC87E" w14:textId="77777777" w:rsidR="00324563" w:rsidRPr="002776E6" w:rsidRDefault="00324563" w:rsidP="00324563">
            <w:pPr>
              <w:kinsoku w:val="0"/>
              <w:autoSpaceDE w:val="0"/>
              <w:autoSpaceDN w:val="0"/>
              <w:adjustRightInd w:val="0"/>
              <w:snapToGrid w:val="0"/>
              <w:jc w:val="center"/>
              <w:rPr>
                <w:ins w:id="9685" w:author="田中　祐多" w:date="2023-12-22T21:04:00Z"/>
                <w:rFonts w:asciiTheme="minorEastAsia" w:eastAsiaTheme="minorEastAsia" w:hAnsiTheme="minorEastAsia" w:hint="default"/>
                <w:color w:val="auto"/>
              </w:rPr>
            </w:pPr>
          </w:p>
          <w:p w14:paraId="1887408C" w14:textId="77777777" w:rsidR="00324563" w:rsidRPr="002776E6" w:rsidRDefault="00324563" w:rsidP="00324563">
            <w:pPr>
              <w:kinsoku w:val="0"/>
              <w:autoSpaceDE w:val="0"/>
              <w:autoSpaceDN w:val="0"/>
              <w:adjustRightInd w:val="0"/>
              <w:snapToGrid w:val="0"/>
              <w:jc w:val="center"/>
              <w:rPr>
                <w:ins w:id="9686" w:author="田中　祐多" w:date="2023-12-22T21:04:00Z"/>
                <w:rFonts w:asciiTheme="minorEastAsia" w:eastAsiaTheme="minorEastAsia" w:hAnsiTheme="minorEastAsia" w:hint="default"/>
                <w:color w:val="auto"/>
              </w:rPr>
            </w:pPr>
          </w:p>
          <w:p w14:paraId="17C40C3C" w14:textId="77777777" w:rsidR="00324563" w:rsidRPr="002776E6" w:rsidRDefault="00324563" w:rsidP="00324563">
            <w:pPr>
              <w:kinsoku w:val="0"/>
              <w:autoSpaceDE w:val="0"/>
              <w:autoSpaceDN w:val="0"/>
              <w:adjustRightInd w:val="0"/>
              <w:snapToGrid w:val="0"/>
              <w:jc w:val="center"/>
              <w:rPr>
                <w:ins w:id="9687" w:author="田中　祐多" w:date="2023-12-22T21:04:00Z"/>
                <w:rFonts w:asciiTheme="minorEastAsia" w:eastAsiaTheme="minorEastAsia" w:hAnsiTheme="minorEastAsia" w:hint="default"/>
                <w:color w:val="auto"/>
              </w:rPr>
            </w:pPr>
          </w:p>
          <w:p w14:paraId="57161750" w14:textId="77777777" w:rsidR="00324563" w:rsidRPr="002776E6" w:rsidRDefault="00324563" w:rsidP="00324563">
            <w:pPr>
              <w:kinsoku w:val="0"/>
              <w:autoSpaceDE w:val="0"/>
              <w:autoSpaceDN w:val="0"/>
              <w:adjustRightInd w:val="0"/>
              <w:snapToGrid w:val="0"/>
              <w:jc w:val="center"/>
              <w:rPr>
                <w:ins w:id="9688" w:author="田中　祐多" w:date="2023-12-22T21:04:00Z"/>
                <w:rFonts w:asciiTheme="minorEastAsia" w:eastAsiaTheme="minorEastAsia" w:hAnsiTheme="minorEastAsia" w:hint="default"/>
                <w:color w:val="auto"/>
              </w:rPr>
            </w:pPr>
          </w:p>
          <w:p w14:paraId="058936C7" w14:textId="77777777" w:rsidR="00324563" w:rsidRPr="002776E6" w:rsidRDefault="00324563" w:rsidP="00324563">
            <w:pPr>
              <w:kinsoku w:val="0"/>
              <w:autoSpaceDE w:val="0"/>
              <w:autoSpaceDN w:val="0"/>
              <w:adjustRightInd w:val="0"/>
              <w:snapToGrid w:val="0"/>
              <w:jc w:val="center"/>
              <w:rPr>
                <w:ins w:id="9689" w:author="田中　祐多" w:date="2023-12-22T21:04:00Z"/>
                <w:rFonts w:asciiTheme="minorEastAsia" w:eastAsiaTheme="minorEastAsia" w:hAnsiTheme="minorEastAsia" w:hint="default"/>
                <w:color w:val="auto"/>
              </w:rPr>
            </w:pPr>
          </w:p>
          <w:p w14:paraId="7C07142E" w14:textId="77777777" w:rsidR="00324563" w:rsidRPr="002776E6" w:rsidRDefault="00324563" w:rsidP="00324563">
            <w:pPr>
              <w:kinsoku w:val="0"/>
              <w:autoSpaceDE w:val="0"/>
              <w:autoSpaceDN w:val="0"/>
              <w:adjustRightInd w:val="0"/>
              <w:snapToGrid w:val="0"/>
              <w:jc w:val="center"/>
              <w:rPr>
                <w:ins w:id="9690" w:author="田中　祐多" w:date="2023-12-22T21:04:00Z"/>
                <w:rFonts w:asciiTheme="minorEastAsia" w:eastAsiaTheme="minorEastAsia" w:hAnsiTheme="minorEastAsia" w:hint="default"/>
                <w:color w:val="auto"/>
              </w:rPr>
            </w:pPr>
          </w:p>
          <w:p w14:paraId="369E2924" w14:textId="77777777" w:rsidR="00324563" w:rsidRPr="002776E6" w:rsidRDefault="00324563" w:rsidP="00324563">
            <w:pPr>
              <w:kinsoku w:val="0"/>
              <w:autoSpaceDE w:val="0"/>
              <w:autoSpaceDN w:val="0"/>
              <w:adjustRightInd w:val="0"/>
              <w:snapToGrid w:val="0"/>
              <w:jc w:val="center"/>
              <w:rPr>
                <w:ins w:id="9691" w:author="田中　祐多" w:date="2023-12-22T21:04:00Z"/>
                <w:rFonts w:asciiTheme="minorEastAsia" w:eastAsiaTheme="minorEastAsia" w:hAnsiTheme="minorEastAsia" w:hint="default"/>
                <w:color w:val="auto"/>
              </w:rPr>
            </w:pPr>
          </w:p>
          <w:p w14:paraId="6C9D0A70" w14:textId="77777777" w:rsidR="00324563" w:rsidRPr="002776E6" w:rsidRDefault="00324563" w:rsidP="00324563">
            <w:pPr>
              <w:kinsoku w:val="0"/>
              <w:autoSpaceDE w:val="0"/>
              <w:autoSpaceDN w:val="0"/>
              <w:adjustRightInd w:val="0"/>
              <w:snapToGrid w:val="0"/>
              <w:jc w:val="center"/>
              <w:rPr>
                <w:ins w:id="9692" w:author="田中　祐多" w:date="2023-12-22T21:04:00Z"/>
                <w:rFonts w:asciiTheme="minorEastAsia" w:eastAsiaTheme="minorEastAsia" w:hAnsiTheme="minorEastAsia" w:hint="default"/>
                <w:color w:val="auto"/>
              </w:rPr>
            </w:pPr>
          </w:p>
          <w:p w14:paraId="5FA66C03" w14:textId="77777777" w:rsidR="00324563" w:rsidRPr="002776E6" w:rsidRDefault="00324563" w:rsidP="00324563">
            <w:pPr>
              <w:kinsoku w:val="0"/>
              <w:autoSpaceDE w:val="0"/>
              <w:autoSpaceDN w:val="0"/>
              <w:adjustRightInd w:val="0"/>
              <w:snapToGrid w:val="0"/>
              <w:jc w:val="center"/>
              <w:rPr>
                <w:ins w:id="9693" w:author="田中　祐多" w:date="2023-12-22T21:04:00Z"/>
                <w:rFonts w:asciiTheme="minorEastAsia" w:eastAsiaTheme="minorEastAsia" w:hAnsiTheme="minorEastAsia" w:hint="default"/>
                <w:color w:val="auto"/>
              </w:rPr>
            </w:pPr>
          </w:p>
          <w:p w14:paraId="0E8A9CB7" w14:textId="77777777" w:rsidR="00324563" w:rsidRPr="002776E6" w:rsidRDefault="00324563" w:rsidP="00324563">
            <w:pPr>
              <w:kinsoku w:val="0"/>
              <w:autoSpaceDE w:val="0"/>
              <w:autoSpaceDN w:val="0"/>
              <w:adjustRightInd w:val="0"/>
              <w:snapToGrid w:val="0"/>
              <w:jc w:val="center"/>
              <w:rPr>
                <w:ins w:id="9694" w:author="田中　祐多" w:date="2023-12-22T21:04:00Z"/>
                <w:rFonts w:asciiTheme="minorEastAsia" w:eastAsiaTheme="minorEastAsia" w:hAnsiTheme="minorEastAsia" w:hint="default"/>
                <w:color w:val="auto"/>
              </w:rPr>
            </w:pPr>
          </w:p>
          <w:p w14:paraId="76AAC1FD" w14:textId="77777777" w:rsidR="00324563" w:rsidRPr="002776E6" w:rsidRDefault="00324563" w:rsidP="00324563">
            <w:pPr>
              <w:kinsoku w:val="0"/>
              <w:autoSpaceDE w:val="0"/>
              <w:autoSpaceDN w:val="0"/>
              <w:adjustRightInd w:val="0"/>
              <w:snapToGrid w:val="0"/>
              <w:jc w:val="center"/>
              <w:rPr>
                <w:ins w:id="9695" w:author="田中　祐多" w:date="2023-12-22T21:04:00Z"/>
                <w:rFonts w:asciiTheme="minorEastAsia" w:eastAsiaTheme="minorEastAsia" w:hAnsiTheme="minorEastAsia" w:hint="default"/>
                <w:color w:val="auto"/>
              </w:rPr>
            </w:pPr>
          </w:p>
          <w:p w14:paraId="0FE0F8E1" w14:textId="77777777" w:rsidR="00324563" w:rsidRPr="002776E6" w:rsidRDefault="00324563" w:rsidP="00324563">
            <w:pPr>
              <w:kinsoku w:val="0"/>
              <w:autoSpaceDE w:val="0"/>
              <w:autoSpaceDN w:val="0"/>
              <w:adjustRightInd w:val="0"/>
              <w:snapToGrid w:val="0"/>
              <w:jc w:val="center"/>
              <w:rPr>
                <w:ins w:id="9696" w:author="田中　祐多" w:date="2023-12-22T21:04:00Z"/>
                <w:rFonts w:asciiTheme="minorEastAsia" w:eastAsiaTheme="minorEastAsia" w:hAnsiTheme="minorEastAsia" w:hint="default"/>
                <w:color w:val="auto"/>
              </w:rPr>
            </w:pPr>
          </w:p>
          <w:p w14:paraId="44B88DDB" w14:textId="77777777" w:rsidR="00324563" w:rsidRPr="002776E6" w:rsidRDefault="00324563" w:rsidP="00324563">
            <w:pPr>
              <w:kinsoku w:val="0"/>
              <w:autoSpaceDE w:val="0"/>
              <w:autoSpaceDN w:val="0"/>
              <w:adjustRightInd w:val="0"/>
              <w:snapToGrid w:val="0"/>
              <w:jc w:val="center"/>
              <w:rPr>
                <w:ins w:id="9697" w:author="田中　祐多" w:date="2023-12-22T21:04:00Z"/>
                <w:rFonts w:asciiTheme="minorEastAsia" w:eastAsiaTheme="minorEastAsia" w:hAnsiTheme="minorEastAsia" w:hint="default"/>
                <w:color w:val="auto"/>
              </w:rPr>
            </w:pPr>
          </w:p>
          <w:p w14:paraId="7726D449" w14:textId="77777777" w:rsidR="00324563" w:rsidRPr="002776E6" w:rsidRDefault="00324563" w:rsidP="00324563">
            <w:pPr>
              <w:kinsoku w:val="0"/>
              <w:autoSpaceDE w:val="0"/>
              <w:autoSpaceDN w:val="0"/>
              <w:adjustRightInd w:val="0"/>
              <w:snapToGrid w:val="0"/>
              <w:jc w:val="center"/>
              <w:rPr>
                <w:ins w:id="9698" w:author="田中　祐多" w:date="2023-12-22T21:04:00Z"/>
                <w:rFonts w:asciiTheme="minorEastAsia" w:eastAsiaTheme="minorEastAsia" w:hAnsiTheme="minorEastAsia" w:hint="default"/>
                <w:color w:val="auto"/>
              </w:rPr>
            </w:pPr>
          </w:p>
          <w:p w14:paraId="27AAEA89" w14:textId="77777777" w:rsidR="00324563" w:rsidRPr="002776E6" w:rsidRDefault="00324563" w:rsidP="00324563">
            <w:pPr>
              <w:kinsoku w:val="0"/>
              <w:autoSpaceDE w:val="0"/>
              <w:autoSpaceDN w:val="0"/>
              <w:adjustRightInd w:val="0"/>
              <w:snapToGrid w:val="0"/>
              <w:jc w:val="center"/>
              <w:rPr>
                <w:ins w:id="9699" w:author="田中　祐多" w:date="2023-12-22T21:04:00Z"/>
                <w:rFonts w:asciiTheme="minorEastAsia" w:eastAsiaTheme="minorEastAsia" w:hAnsiTheme="minorEastAsia" w:hint="default"/>
                <w:color w:val="auto"/>
              </w:rPr>
            </w:pPr>
          </w:p>
          <w:p w14:paraId="62F4408A" w14:textId="77777777" w:rsidR="00324563" w:rsidRPr="002776E6" w:rsidRDefault="00324563" w:rsidP="00324563">
            <w:pPr>
              <w:kinsoku w:val="0"/>
              <w:autoSpaceDE w:val="0"/>
              <w:autoSpaceDN w:val="0"/>
              <w:adjustRightInd w:val="0"/>
              <w:snapToGrid w:val="0"/>
              <w:jc w:val="center"/>
              <w:rPr>
                <w:ins w:id="9700" w:author="田中　祐多" w:date="2023-12-22T21:04:00Z"/>
                <w:rFonts w:asciiTheme="minorEastAsia" w:eastAsiaTheme="minorEastAsia" w:hAnsiTheme="minorEastAsia" w:hint="default"/>
                <w:color w:val="auto"/>
              </w:rPr>
            </w:pPr>
          </w:p>
          <w:p w14:paraId="4F5CE5DE" w14:textId="77777777" w:rsidR="00324563" w:rsidRPr="002776E6" w:rsidRDefault="00324563" w:rsidP="00324563">
            <w:pPr>
              <w:kinsoku w:val="0"/>
              <w:autoSpaceDE w:val="0"/>
              <w:autoSpaceDN w:val="0"/>
              <w:adjustRightInd w:val="0"/>
              <w:snapToGrid w:val="0"/>
              <w:jc w:val="center"/>
              <w:rPr>
                <w:ins w:id="9701" w:author="田中　祐多" w:date="2023-12-22T21:04:00Z"/>
                <w:rFonts w:asciiTheme="minorEastAsia" w:eastAsiaTheme="minorEastAsia" w:hAnsiTheme="minorEastAsia" w:hint="default"/>
                <w:color w:val="auto"/>
              </w:rPr>
            </w:pPr>
          </w:p>
          <w:p w14:paraId="39EB5987" w14:textId="77777777" w:rsidR="00324563" w:rsidRPr="002776E6" w:rsidRDefault="00324563" w:rsidP="00324563">
            <w:pPr>
              <w:kinsoku w:val="0"/>
              <w:autoSpaceDE w:val="0"/>
              <w:autoSpaceDN w:val="0"/>
              <w:adjustRightInd w:val="0"/>
              <w:snapToGrid w:val="0"/>
              <w:jc w:val="center"/>
              <w:rPr>
                <w:ins w:id="9702" w:author="田中　祐多" w:date="2023-12-22T21:04:00Z"/>
                <w:rFonts w:asciiTheme="minorEastAsia" w:eastAsiaTheme="minorEastAsia" w:hAnsiTheme="minorEastAsia" w:hint="default"/>
                <w:color w:val="auto"/>
              </w:rPr>
            </w:pPr>
          </w:p>
          <w:p w14:paraId="14D66EC1" w14:textId="77777777" w:rsidR="00324563" w:rsidRPr="002776E6" w:rsidRDefault="00324563" w:rsidP="00324563">
            <w:pPr>
              <w:kinsoku w:val="0"/>
              <w:autoSpaceDE w:val="0"/>
              <w:autoSpaceDN w:val="0"/>
              <w:adjustRightInd w:val="0"/>
              <w:snapToGrid w:val="0"/>
              <w:jc w:val="center"/>
              <w:rPr>
                <w:ins w:id="9703" w:author="田中　祐多" w:date="2023-12-22T21:04:00Z"/>
                <w:rFonts w:asciiTheme="minorEastAsia" w:eastAsiaTheme="minorEastAsia" w:hAnsiTheme="minorEastAsia" w:hint="default"/>
                <w:color w:val="auto"/>
              </w:rPr>
            </w:pPr>
          </w:p>
          <w:p w14:paraId="0163AC5F" w14:textId="77777777" w:rsidR="00324563" w:rsidRPr="002776E6" w:rsidRDefault="00324563" w:rsidP="00324563">
            <w:pPr>
              <w:kinsoku w:val="0"/>
              <w:autoSpaceDE w:val="0"/>
              <w:autoSpaceDN w:val="0"/>
              <w:adjustRightInd w:val="0"/>
              <w:snapToGrid w:val="0"/>
              <w:jc w:val="center"/>
              <w:rPr>
                <w:ins w:id="9704" w:author="田中　祐多" w:date="2023-12-22T21:04:00Z"/>
                <w:rFonts w:asciiTheme="minorEastAsia" w:eastAsiaTheme="minorEastAsia" w:hAnsiTheme="minorEastAsia" w:hint="default"/>
                <w:color w:val="auto"/>
              </w:rPr>
            </w:pPr>
          </w:p>
          <w:p w14:paraId="67D86C36" w14:textId="77777777" w:rsidR="00324563" w:rsidRPr="002776E6" w:rsidRDefault="00324563" w:rsidP="00324563">
            <w:pPr>
              <w:kinsoku w:val="0"/>
              <w:autoSpaceDE w:val="0"/>
              <w:autoSpaceDN w:val="0"/>
              <w:adjustRightInd w:val="0"/>
              <w:snapToGrid w:val="0"/>
              <w:jc w:val="center"/>
              <w:rPr>
                <w:ins w:id="9705" w:author="田中　祐多" w:date="2023-12-22T21:04:00Z"/>
                <w:rFonts w:asciiTheme="minorEastAsia" w:eastAsiaTheme="minorEastAsia" w:hAnsiTheme="minorEastAsia" w:hint="default"/>
                <w:color w:val="auto"/>
              </w:rPr>
            </w:pPr>
          </w:p>
          <w:p w14:paraId="74BC3A31" w14:textId="77777777" w:rsidR="00324563" w:rsidRPr="002776E6" w:rsidRDefault="00324563" w:rsidP="00324563">
            <w:pPr>
              <w:kinsoku w:val="0"/>
              <w:autoSpaceDE w:val="0"/>
              <w:autoSpaceDN w:val="0"/>
              <w:adjustRightInd w:val="0"/>
              <w:snapToGrid w:val="0"/>
              <w:jc w:val="center"/>
              <w:rPr>
                <w:ins w:id="9706" w:author="田中　祐多" w:date="2023-12-22T21:04:00Z"/>
                <w:rFonts w:asciiTheme="minorEastAsia" w:eastAsiaTheme="minorEastAsia" w:hAnsiTheme="minorEastAsia" w:hint="default"/>
                <w:color w:val="auto"/>
              </w:rPr>
            </w:pPr>
          </w:p>
          <w:p w14:paraId="741168A7" w14:textId="77777777" w:rsidR="00324563" w:rsidRPr="002776E6" w:rsidRDefault="00324563" w:rsidP="00324563">
            <w:pPr>
              <w:kinsoku w:val="0"/>
              <w:autoSpaceDE w:val="0"/>
              <w:autoSpaceDN w:val="0"/>
              <w:adjustRightInd w:val="0"/>
              <w:snapToGrid w:val="0"/>
              <w:jc w:val="center"/>
              <w:rPr>
                <w:ins w:id="9707" w:author="田中　祐多" w:date="2023-12-22T21:04:00Z"/>
                <w:rFonts w:asciiTheme="minorEastAsia" w:eastAsiaTheme="minorEastAsia" w:hAnsiTheme="minorEastAsia" w:hint="default"/>
                <w:color w:val="auto"/>
              </w:rPr>
            </w:pPr>
          </w:p>
          <w:p w14:paraId="5AE8BC70" w14:textId="77777777" w:rsidR="00324563" w:rsidRPr="002776E6" w:rsidRDefault="00324563" w:rsidP="00324563">
            <w:pPr>
              <w:kinsoku w:val="0"/>
              <w:autoSpaceDE w:val="0"/>
              <w:autoSpaceDN w:val="0"/>
              <w:adjustRightInd w:val="0"/>
              <w:snapToGrid w:val="0"/>
              <w:jc w:val="center"/>
              <w:rPr>
                <w:ins w:id="9708" w:author="田中　祐多" w:date="2023-12-22T21:04:00Z"/>
                <w:rFonts w:asciiTheme="minorEastAsia" w:eastAsiaTheme="minorEastAsia" w:hAnsiTheme="minorEastAsia" w:hint="default"/>
                <w:color w:val="auto"/>
              </w:rPr>
            </w:pPr>
          </w:p>
          <w:p w14:paraId="2D91F293" w14:textId="77777777" w:rsidR="00324563" w:rsidRPr="002776E6" w:rsidRDefault="00324563" w:rsidP="00324563">
            <w:pPr>
              <w:kinsoku w:val="0"/>
              <w:autoSpaceDE w:val="0"/>
              <w:autoSpaceDN w:val="0"/>
              <w:adjustRightInd w:val="0"/>
              <w:snapToGrid w:val="0"/>
              <w:jc w:val="center"/>
              <w:rPr>
                <w:ins w:id="9709" w:author="田中　祐多" w:date="2023-12-22T21:04:00Z"/>
                <w:rFonts w:asciiTheme="minorEastAsia" w:eastAsiaTheme="minorEastAsia" w:hAnsiTheme="minorEastAsia" w:hint="default"/>
                <w:color w:val="auto"/>
              </w:rPr>
            </w:pPr>
          </w:p>
          <w:p w14:paraId="5313BBBB" w14:textId="77777777" w:rsidR="00324563" w:rsidRPr="002776E6" w:rsidRDefault="00324563" w:rsidP="00324563">
            <w:pPr>
              <w:kinsoku w:val="0"/>
              <w:autoSpaceDE w:val="0"/>
              <w:autoSpaceDN w:val="0"/>
              <w:adjustRightInd w:val="0"/>
              <w:snapToGrid w:val="0"/>
              <w:jc w:val="center"/>
              <w:rPr>
                <w:ins w:id="9710" w:author="田中　祐多" w:date="2023-12-22T21:04:00Z"/>
                <w:rFonts w:asciiTheme="minorEastAsia" w:eastAsiaTheme="minorEastAsia" w:hAnsiTheme="minorEastAsia" w:hint="default"/>
                <w:color w:val="auto"/>
              </w:rPr>
            </w:pPr>
          </w:p>
          <w:p w14:paraId="3715D5F7" w14:textId="77777777" w:rsidR="00324563" w:rsidRPr="002776E6" w:rsidRDefault="00324563" w:rsidP="00324563">
            <w:pPr>
              <w:kinsoku w:val="0"/>
              <w:autoSpaceDE w:val="0"/>
              <w:autoSpaceDN w:val="0"/>
              <w:adjustRightInd w:val="0"/>
              <w:snapToGrid w:val="0"/>
              <w:jc w:val="center"/>
              <w:rPr>
                <w:ins w:id="9711" w:author="田中　祐多" w:date="2023-12-22T21:04:00Z"/>
                <w:rFonts w:asciiTheme="minorEastAsia" w:eastAsiaTheme="minorEastAsia" w:hAnsiTheme="minorEastAsia" w:hint="default"/>
                <w:color w:val="auto"/>
              </w:rPr>
            </w:pPr>
          </w:p>
          <w:p w14:paraId="5BBE472F" w14:textId="77777777" w:rsidR="00324563" w:rsidRPr="002776E6" w:rsidRDefault="00324563" w:rsidP="00324563">
            <w:pPr>
              <w:kinsoku w:val="0"/>
              <w:autoSpaceDE w:val="0"/>
              <w:autoSpaceDN w:val="0"/>
              <w:adjustRightInd w:val="0"/>
              <w:snapToGrid w:val="0"/>
              <w:jc w:val="center"/>
              <w:rPr>
                <w:ins w:id="9712" w:author="田中　祐多" w:date="2023-12-22T21:04:00Z"/>
                <w:rFonts w:asciiTheme="minorEastAsia" w:eastAsiaTheme="minorEastAsia" w:hAnsiTheme="minorEastAsia" w:hint="default"/>
                <w:color w:val="auto"/>
              </w:rPr>
            </w:pPr>
          </w:p>
          <w:p w14:paraId="2DBDC9D7" w14:textId="77777777" w:rsidR="00324563" w:rsidRPr="002776E6" w:rsidRDefault="00324563" w:rsidP="00324563">
            <w:pPr>
              <w:kinsoku w:val="0"/>
              <w:autoSpaceDE w:val="0"/>
              <w:autoSpaceDN w:val="0"/>
              <w:adjustRightInd w:val="0"/>
              <w:snapToGrid w:val="0"/>
              <w:jc w:val="center"/>
              <w:rPr>
                <w:ins w:id="9713" w:author="田中　祐多" w:date="2023-12-22T21:04:00Z"/>
                <w:rFonts w:asciiTheme="minorEastAsia" w:eastAsiaTheme="minorEastAsia" w:hAnsiTheme="minorEastAsia" w:hint="default"/>
                <w:color w:val="auto"/>
              </w:rPr>
            </w:pPr>
          </w:p>
          <w:p w14:paraId="64F508EE" w14:textId="77777777" w:rsidR="00324563" w:rsidRPr="002776E6" w:rsidRDefault="00324563" w:rsidP="00324563">
            <w:pPr>
              <w:kinsoku w:val="0"/>
              <w:autoSpaceDE w:val="0"/>
              <w:autoSpaceDN w:val="0"/>
              <w:adjustRightInd w:val="0"/>
              <w:snapToGrid w:val="0"/>
              <w:jc w:val="center"/>
              <w:rPr>
                <w:ins w:id="9714" w:author="田中　祐多" w:date="2023-12-22T21:04:00Z"/>
                <w:rFonts w:asciiTheme="minorEastAsia" w:eastAsiaTheme="minorEastAsia" w:hAnsiTheme="minorEastAsia" w:hint="default"/>
                <w:color w:val="auto"/>
              </w:rPr>
            </w:pPr>
          </w:p>
          <w:p w14:paraId="27648BC6" w14:textId="77777777" w:rsidR="00324563" w:rsidRPr="002776E6" w:rsidRDefault="00324563" w:rsidP="00324563">
            <w:pPr>
              <w:kinsoku w:val="0"/>
              <w:autoSpaceDE w:val="0"/>
              <w:autoSpaceDN w:val="0"/>
              <w:adjustRightInd w:val="0"/>
              <w:snapToGrid w:val="0"/>
              <w:jc w:val="center"/>
              <w:rPr>
                <w:ins w:id="9715" w:author="田中　祐多" w:date="2023-12-22T21:04:00Z"/>
                <w:rFonts w:asciiTheme="minorEastAsia" w:eastAsiaTheme="minorEastAsia" w:hAnsiTheme="minorEastAsia" w:hint="default"/>
                <w:color w:val="auto"/>
              </w:rPr>
            </w:pPr>
          </w:p>
          <w:p w14:paraId="5752E154" w14:textId="77777777" w:rsidR="00324563" w:rsidRPr="002776E6" w:rsidRDefault="00324563" w:rsidP="00324563">
            <w:pPr>
              <w:kinsoku w:val="0"/>
              <w:autoSpaceDE w:val="0"/>
              <w:autoSpaceDN w:val="0"/>
              <w:adjustRightInd w:val="0"/>
              <w:snapToGrid w:val="0"/>
              <w:jc w:val="center"/>
              <w:rPr>
                <w:ins w:id="9716" w:author="田中　祐多" w:date="2023-12-22T21:04:00Z"/>
                <w:rFonts w:asciiTheme="minorEastAsia" w:eastAsiaTheme="minorEastAsia" w:hAnsiTheme="minorEastAsia" w:hint="default"/>
                <w:color w:val="auto"/>
              </w:rPr>
            </w:pPr>
          </w:p>
          <w:p w14:paraId="219B2869" w14:textId="77777777" w:rsidR="00324563" w:rsidRPr="002776E6" w:rsidRDefault="00324563" w:rsidP="00324563">
            <w:pPr>
              <w:kinsoku w:val="0"/>
              <w:autoSpaceDE w:val="0"/>
              <w:autoSpaceDN w:val="0"/>
              <w:adjustRightInd w:val="0"/>
              <w:snapToGrid w:val="0"/>
              <w:jc w:val="center"/>
              <w:rPr>
                <w:ins w:id="9717" w:author="田中　祐多" w:date="2023-12-22T21:04:00Z"/>
                <w:rFonts w:asciiTheme="minorEastAsia" w:eastAsiaTheme="minorEastAsia" w:hAnsiTheme="minorEastAsia" w:hint="default"/>
                <w:color w:val="auto"/>
              </w:rPr>
            </w:pPr>
          </w:p>
          <w:p w14:paraId="586A1644" w14:textId="77777777" w:rsidR="00324563" w:rsidRPr="002776E6" w:rsidRDefault="00324563" w:rsidP="00324563">
            <w:pPr>
              <w:kinsoku w:val="0"/>
              <w:autoSpaceDE w:val="0"/>
              <w:autoSpaceDN w:val="0"/>
              <w:adjustRightInd w:val="0"/>
              <w:snapToGrid w:val="0"/>
              <w:jc w:val="center"/>
              <w:rPr>
                <w:ins w:id="9718" w:author="田中　祐多" w:date="2023-12-22T21:04:00Z"/>
                <w:rFonts w:asciiTheme="minorEastAsia" w:eastAsiaTheme="minorEastAsia" w:hAnsiTheme="minorEastAsia" w:hint="default"/>
                <w:color w:val="auto"/>
              </w:rPr>
            </w:pPr>
          </w:p>
          <w:p w14:paraId="78E50B89" w14:textId="77777777" w:rsidR="00324563" w:rsidRPr="002776E6" w:rsidRDefault="00324563" w:rsidP="00324563">
            <w:pPr>
              <w:kinsoku w:val="0"/>
              <w:autoSpaceDE w:val="0"/>
              <w:autoSpaceDN w:val="0"/>
              <w:adjustRightInd w:val="0"/>
              <w:snapToGrid w:val="0"/>
              <w:jc w:val="center"/>
              <w:rPr>
                <w:ins w:id="9719" w:author="田中　祐多" w:date="2023-12-22T21:04:00Z"/>
                <w:rFonts w:asciiTheme="minorEastAsia" w:eastAsiaTheme="minorEastAsia" w:hAnsiTheme="minorEastAsia" w:hint="default"/>
                <w:color w:val="auto"/>
              </w:rPr>
            </w:pPr>
          </w:p>
          <w:p w14:paraId="05F88900" w14:textId="77777777" w:rsidR="00324563" w:rsidRPr="002776E6" w:rsidRDefault="00324563" w:rsidP="00324563">
            <w:pPr>
              <w:kinsoku w:val="0"/>
              <w:autoSpaceDE w:val="0"/>
              <w:autoSpaceDN w:val="0"/>
              <w:adjustRightInd w:val="0"/>
              <w:snapToGrid w:val="0"/>
              <w:jc w:val="center"/>
              <w:rPr>
                <w:ins w:id="9720" w:author="田中　祐多" w:date="2023-12-22T21:04:00Z"/>
                <w:rFonts w:asciiTheme="minorEastAsia" w:eastAsiaTheme="minorEastAsia" w:hAnsiTheme="minorEastAsia" w:hint="default"/>
                <w:color w:val="auto"/>
              </w:rPr>
            </w:pPr>
          </w:p>
          <w:p w14:paraId="2AAC6CCA" w14:textId="77777777" w:rsidR="00324563" w:rsidRPr="002776E6" w:rsidRDefault="00324563" w:rsidP="00324563">
            <w:pPr>
              <w:kinsoku w:val="0"/>
              <w:autoSpaceDE w:val="0"/>
              <w:autoSpaceDN w:val="0"/>
              <w:adjustRightInd w:val="0"/>
              <w:snapToGrid w:val="0"/>
              <w:jc w:val="center"/>
              <w:rPr>
                <w:ins w:id="9721" w:author="田中　祐多" w:date="2023-12-22T21:04:00Z"/>
                <w:rFonts w:asciiTheme="minorEastAsia" w:eastAsiaTheme="minorEastAsia" w:hAnsiTheme="minorEastAsia" w:hint="default"/>
                <w:color w:val="auto"/>
              </w:rPr>
            </w:pPr>
          </w:p>
          <w:p w14:paraId="33D6462B" w14:textId="77777777" w:rsidR="00324563" w:rsidRPr="002776E6" w:rsidRDefault="00324563" w:rsidP="00324563">
            <w:pPr>
              <w:kinsoku w:val="0"/>
              <w:autoSpaceDE w:val="0"/>
              <w:autoSpaceDN w:val="0"/>
              <w:adjustRightInd w:val="0"/>
              <w:snapToGrid w:val="0"/>
              <w:jc w:val="center"/>
              <w:rPr>
                <w:ins w:id="9722" w:author="田中　祐多" w:date="2023-12-22T21:04:00Z"/>
                <w:rFonts w:asciiTheme="minorEastAsia" w:eastAsiaTheme="minorEastAsia" w:hAnsiTheme="minorEastAsia" w:hint="default"/>
                <w:color w:val="auto"/>
              </w:rPr>
            </w:pPr>
          </w:p>
          <w:p w14:paraId="3E4EAFB8" w14:textId="77777777" w:rsidR="00324563" w:rsidRPr="002776E6" w:rsidRDefault="00324563" w:rsidP="00324563">
            <w:pPr>
              <w:kinsoku w:val="0"/>
              <w:autoSpaceDE w:val="0"/>
              <w:autoSpaceDN w:val="0"/>
              <w:adjustRightInd w:val="0"/>
              <w:snapToGrid w:val="0"/>
              <w:jc w:val="center"/>
              <w:rPr>
                <w:ins w:id="9723" w:author="田中　祐多" w:date="2023-12-22T21:04:00Z"/>
                <w:rFonts w:asciiTheme="minorEastAsia" w:eastAsiaTheme="minorEastAsia" w:hAnsiTheme="minorEastAsia" w:hint="default"/>
                <w:color w:val="auto"/>
              </w:rPr>
            </w:pPr>
          </w:p>
          <w:p w14:paraId="6BB80659" w14:textId="77777777" w:rsidR="00324563" w:rsidRPr="002776E6" w:rsidRDefault="00324563" w:rsidP="00324563">
            <w:pPr>
              <w:kinsoku w:val="0"/>
              <w:autoSpaceDE w:val="0"/>
              <w:autoSpaceDN w:val="0"/>
              <w:adjustRightInd w:val="0"/>
              <w:snapToGrid w:val="0"/>
              <w:jc w:val="center"/>
              <w:rPr>
                <w:ins w:id="9724" w:author="田中　祐多" w:date="2023-12-22T21:04:00Z"/>
                <w:rFonts w:asciiTheme="minorEastAsia" w:eastAsiaTheme="minorEastAsia" w:hAnsiTheme="minorEastAsia" w:hint="default"/>
                <w:color w:val="auto"/>
              </w:rPr>
            </w:pPr>
          </w:p>
          <w:p w14:paraId="0DD882BD" w14:textId="77777777" w:rsidR="00324563" w:rsidRPr="002776E6" w:rsidRDefault="00324563" w:rsidP="00324563">
            <w:pPr>
              <w:kinsoku w:val="0"/>
              <w:autoSpaceDE w:val="0"/>
              <w:autoSpaceDN w:val="0"/>
              <w:adjustRightInd w:val="0"/>
              <w:snapToGrid w:val="0"/>
              <w:jc w:val="center"/>
              <w:rPr>
                <w:ins w:id="9725" w:author="田中　祐多" w:date="2023-12-22T21:04:00Z"/>
                <w:rFonts w:asciiTheme="minorEastAsia" w:eastAsiaTheme="minorEastAsia" w:hAnsiTheme="minorEastAsia" w:hint="default"/>
                <w:color w:val="auto"/>
              </w:rPr>
            </w:pPr>
          </w:p>
          <w:p w14:paraId="461C509F" w14:textId="77777777" w:rsidR="00324563" w:rsidRPr="002776E6" w:rsidRDefault="00324563" w:rsidP="00324563">
            <w:pPr>
              <w:kinsoku w:val="0"/>
              <w:autoSpaceDE w:val="0"/>
              <w:autoSpaceDN w:val="0"/>
              <w:adjustRightInd w:val="0"/>
              <w:snapToGrid w:val="0"/>
              <w:jc w:val="center"/>
              <w:rPr>
                <w:ins w:id="9726" w:author="田中　祐多" w:date="2023-12-22T21:04:00Z"/>
                <w:rFonts w:asciiTheme="minorEastAsia" w:eastAsiaTheme="minorEastAsia" w:hAnsiTheme="minorEastAsia" w:hint="default"/>
                <w:color w:val="auto"/>
              </w:rPr>
            </w:pPr>
          </w:p>
          <w:p w14:paraId="474DB3EF" w14:textId="77777777" w:rsidR="00324563" w:rsidRPr="002776E6" w:rsidRDefault="00324563" w:rsidP="00324563">
            <w:pPr>
              <w:kinsoku w:val="0"/>
              <w:autoSpaceDE w:val="0"/>
              <w:autoSpaceDN w:val="0"/>
              <w:adjustRightInd w:val="0"/>
              <w:snapToGrid w:val="0"/>
              <w:jc w:val="center"/>
              <w:rPr>
                <w:ins w:id="9727" w:author="田中　祐多" w:date="2023-12-22T21:04:00Z"/>
                <w:rFonts w:asciiTheme="minorEastAsia" w:eastAsiaTheme="minorEastAsia" w:hAnsiTheme="minorEastAsia" w:hint="default"/>
                <w:color w:val="auto"/>
              </w:rPr>
            </w:pPr>
          </w:p>
          <w:p w14:paraId="0AFCBF4E" w14:textId="77777777" w:rsidR="00324563" w:rsidRPr="002776E6" w:rsidRDefault="00324563" w:rsidP="00324563">
            <w:pPr>
              <w:kinsoku w:val="0"/>
              <w:autoSpaceDE w:val="0"/>
              <w:autoSpaceDN w:val="0"/>
              <w:adjustRightInd w:val="0"/>
              <w:snapToGrid w:val="0"/>
              <w:jc w:val="center"/>
              <w:rPr>
                <w:ins w:id="9728" w:author="田中　祐多" w:date="2023-12-22T21:04:00Z"/>
                <w:rFonts w:asciiTheme="minorEastAsia" w:eastAsiaTheme="minorEastAsia" w:hAnsiTheme="minorEastAsia" w:hint="default"/>
                <w:color w:val="auto"/>
              </w:rPr>
            </w:pPr>
          </w:p>
          <w:p w14:paraId="1D43C0E5" w14:textId="77777777" w:rsidR="00324563" w:rsidRPr="002776E6" w:rsidRDefault="00324563" w:rsidP="00324563">
            <w:pPr>
              <w:kinsoku w:val="0"/>
              <w:autoSpaceDE w:val="0"/>
              <w:autoSpaceDN w:val="0"/>
              <w:adjustRightInd w:val="0"/>
              <w:snapToGrid w:val="0"/>
              <w:jc w:val="center"/>
              <w:rPr>
                <w:ins w:id="9729" w:author="田中　祐多" w:date="2023-12-22T21:04:00Z"/>
                <w:rFonts w:asciiTheme="minorEastAsia" w:eastAsiaTheme="minorEastAsia" w:hAnsiTheme="minorEastAsia" w:hint="default"/>
                <w:color w:val="auto"/>
              </w:rPr>
            </w:pPr>
          </w:p>
          <w:p w14:paraId="4B4BD573" w14:textId="77777777" w:rsidR="00324563" w:rsidRPr="002776E6" w:rsidRDefault="00324563" w:rsidP="00324563">
            <w:pPr>
              <w:kinsoku w:val="0"/>
              <w:autoSpaceDE w:val="0"/>
              <w:autoSpaceDN w:val="0"/>
              <w:adjustRightInd w:val="0"/>
              <w:snapToGrid w:val="0"/>
              <w:jc w:val="center"/>
              <w:rPr>
                <w:ins w:id="9730" w:author="田中　祐多" w:date="2023-12-22T21:04:00Z"/>
                <w:rFonts w:asciiTheme="minorEastAsia" w:eastAsiaTheme="minorEastAsia" w:hAnsiTheme="minorEastAsia" w:hint="default"/>
                <w:color w:val="auto"/>
              </w:rPr>
            </w:pPr>
          </w:p>
          <w:p w14:paraId="374888D3" w14:textId="77777777" w:rsidR="00324563" w:rsidRPr="002776E6" w:rsidRDefault="00324563" w:rsidP="00324563">
            <w:pPr>
              <w:kinsoku w:val="0"/>
              <w:autoSpaceDE w:val="0"/>
              <w:autoSpaceDN w:val="0"/>
              <w:adjustRightInd w:val="0"/>
              <w:snapToGrid w:val="0"/>
              <w:jc w:val="center"/>
              <w:rPr>
                <w:ins w:id="9731" w:author="田中　祐多" w:date="2023-12-22T21:04:00Z"/>
                <w:rFonts w:asciiTheme="minorEastAsia" w:eastAsiaTheme="minorEastAsia" w:hAnsiTheme="minorEastAsia" w:hint="default"/>
                <w:color w:val="auto"/>
              </w:rPr>
            </w:pPr>
          </w:p>
          <w:p w14:paraId="74B5DDA4" w14:textId="77777777" w:rsidR="00324563" w:rsidRPr="002776E6" w:rsidRDefault="00324563" w:rsidP="00324563">
            <w:pPr>
              <w:kinsoku w:val="0"/>
              <w:autoSpaceDE w:val="0"/>
              <w:autoSpaceDN w:val="0"/>
              <w:adjustRightInd w:val="0"/>
              <w:snapToGrid w:val="0"/>
              <w:jc w:val="center"/>
              <w:rPr>
                <w:ins w:id="9732" w:author="田中　祐多" w:date="2023-12-22T21:04:00Z"/>
                <w:rFonts w:asciiTheme="minorEastAsia" w:eastAsiaTheme="minorEastAsia" w:hAnsiTheme="minorEastAsia" w:hint="default"/>
                <w:color w:val="auto"/>
              </w:rPr>
            </w:pPr>
          </w:p>
          <w:p w14:paraId="0004D85D" w14:textId="77777777" w:rsidR="00324563" w:rsidRPr="002776E6" w:rsidRDefault="00324563" w:rsidP="00324563">
            <w:pPr>
              <w:kinsoku w:val="0"/>
              <w:autoSpaceDE w:val="0"/>
              <w:autoSpaceDN w:val="0"/>
              <w:adjustRightInd w:val="0"/>
              <w:snapToGrid w:val="0"/>
              <w:jc w:val="center"/>
              <w:rPr>
                <w:ins w:id="9733" w:author="田中　祐多" w:date="2023-12-22T21:04:00Z"/>
                <w:rFonts w:asciiTheme="minorEastAsia" w:eastAsiaTheme="minorEastAsia" w:hAnsiTheme="minorEastAsia" w:hint="default"/>
                <w:color w:val="auto"/>
              </w:rPr>
            </w:pPr>
          </w:p>
          <w:p w14:paraId="54ED1DF5" w14:textId="77777777" w:rsidR="00324563" w:rsidRPr="002776E6" w:rsidRDefault="00324563" w:rsidP="00324563">
            <w:pPr>
              <w:kinsoku w:val="0"/>
              <w:autoSpaceDE w:val="0"/>
              <w:autoSpaceDN w:val="0"/>
              <w:adjustRightInd w:val="0"/>
              <w:snapToGrid w:val="0"/>
              <w:jc w:val="center"/>
              <w:rPr>
                <w:ins w:id="9734" w:author="田中　祐多" w:date="2023-12-22T21:04:00Z"/>
                <w:rFonts w:asciiTheme="minorEastAsia" w:eastAsiaTheme="minorEastAsia" w:hAnsiTheme="minorEastAsia" w:hint="default"/>
                <w:color w:val="auto"/>
              </w:rPr>
            </w:pPr>
          </w:p>
          <w:p w14:paraId="27A3265C" w14:textId="77777777" w:rsidR="00324563" w:rsidRPr="002776E6" w:rsidRDefault="00324563" w:rsidP="00324563">
            <w:pPr>
              <w:kinsoku w:val="0"/>
              <w:autoSpaceDE w:val="0"/>
              <w:autoSpaceDN w:val="0"/>
              <w:adjustRightInd w:val="0"/>
              <w:snapToGrid w:val="0"/>
              <w:jc w:val="center"/>
              <w:rPr>
                <w:ins w:id="9735" w:author="田中　祐多" w:date="2023-12-22T21:04:00Z"/>
                <w:rFonts w:asciiTheme="minorEastAsia" w:eastAsiaTheme="minorEastAsia" w:hAnsiTheme="minorEastAsia" w:hint="default"/>
                <w:color w:val="auto"/>
              </w:rPr>
            </w:pPr>
          </w:p>
          <w:p w14:paraId="39035D68" w14:textId="77777777" w:rsidR="00324563" w:rsidRPr="002776E6" w:rsidRDefault="00324563" w:rsidP="00324563">
            <w:pPr>
              <w:kinsoku w:val="0"/>
              <w:autoSpaceDE w:val="0"/>
              <w:autoSpaceDN w:val="0"/>
              <w:adjustRightInd w:val="0"/>
              <w:snapToGrid w:val="0"/>
              <w:jc w:val="center"/>
              <w:rPr>
                <w:ins w:id="9736" w:author="田中　祐多" w:date="2023-12-22T21:04:00Z"/>
                <w:rFonts w:asciiTheme="minorEastAsia" w:eastAsiaTheme="minorEastAsia" w:hAnsiTheme="minorEastAsia" w:hint="default"/>
                <w:color w:val="auto"/>
              </w:rPr>
            </w:pPr>
          </w:p>
          <w:p w14:paraId="51232B48" w14:textId="77777777" w:rsidR="00324563" w:rsidRPr="002776E6" w:rsidRDefault="00324563" w:rsidP="00324563">
            <w:pPr>
              <w:kinsoku w:val="0"/>
              <w:autoSpaceDE w:val="0"/>
              <w:autoSpaceDN w:val="0"/>
              <w:adjustRightInd w:val="0"/>
              <w:snapToGrid w:val="0"/>
              <w:jc w:val="center"/>
              <w:rPr>
                <w:ins w:id="9737" w:author="田中　祐多" w:date="2023-12-22T21:04:00Z"/>
                <w:rFonts w:asciiTheme="minorEastAsia" w:eastAsiaTheme="minorEastAsia" w:hAnsiTheme="minorEastAsia" w:hint="default"/>
                <w:color w:val="auto"/>
              </w:rPr>
            </w:pPr>
          </w:p>
          <w:p w14:paraId="4D405474" w14:textId="77777777" w:rsidR="00324563" w:rsidRPr="002776E6" w:rsidRDefault="00324563" w:rsidP="00324563">
            <w:pPr>
              <w:kinsoku w:val="0"/>
              <w:autoSpaceDE w:val="0"/>
              <w:autoSpaceDN w:val="0"/>
              <w:adjustRightInd w:val="0"/>
              <w:snapToGrid w:val="0"/>
              <w:jc w:val="center"/>
              <w:rPr>
                <w:ins w:id="9738" w:author="田中　祐多" w:date="2023-12-22T21:04:00Z"/>
                <w:rFonts w:asciiTheme="minorEastAsia" w:eastAsiaTheme="minorEastAsia" w:hAnsiTheme="minorEastAsia" w:hint="default"/>
                <w:color w:val="auto"/>
              </w:rPr>
            </w:pPr>
          </w:p>
          <w:p w14:paraId="37F4C42D" w14:textId="77777777" w:rsidR="00324563" w:rsidRPr="002776E6" w:rsidRDefault="00324563" w:rsidP="00324563">
            <w:pPr>
              <w:kinsoku w:val="0"/>
              <w:autoSpaceDE w:val="0"/>
              <w:autoSpaceDN w:val="0"/>
              <w:adjustRightInd w:val="0"/>
              <w:snapToGrid w:val="0"/>
              <w:jc w:val="center"/>
              <w:rPr>
                <w:ins w:id="9739" w:author="田中　祐多" w:date="2023-12-22T21:04:00Z"/>
                <w:rFonts w:asciiTheme="minorEastAsia" w:eastAsiaTheme="minorEastAsia" w:hAnsiTheme="minorEastAsia" w:hint="default"/>
                <w:color w:val="auto"/>
              </w:rPr>
            </w:pPr>
          </w:p>
          <w:p w14:paraId="4416CA9D" w14:textId="77777777" w:rsidR="00324563" w:rsidRPr="002776E6" w:rsidRDefault="00324563" w:rsidP="00324563">
            <w:pPr>
              <w:kinsoku w:val="0"/>
              <w:autoSpaceDE w:val="0"/>
              <w:autoSpaceDN w:val="0"/>
              <w:adjustRightInd w:val="0"/>
              <w:snapToGrid w:val="0"/>
              <w:jc w:val="center"/>
              <w:rPr>
                <w:ins w:id="9740" w:author="田中　祐多" w:date="2023-12-22T21:04:00Z"/>
                <w:rFonts w:asciiTheme="minorEastAsia" w:eastAsiaTheme="minorEastAsia" w:hAnsiTheme="minorEastAsia" w:hint="default"/>
                <w:color w:val="auto"/>
              </w:rPr>
            </w:pPr>
          </w:p>
          <w:p w14:paraId="3967C1D3" w14:textId="77777777" w:rsidR="00324563" w:rsidRPr="002776E6" w:rsidRDefault="00324563" w:rsidP="00324563">
            <w:pPr>
              <w:kinsoku w:val="0"/>
              <w:autoSpaceDE w:val="0"/>
              <w:autoSpaceDN w:val="0"/>
              <w:adjustRightInd w:val="0"/>
              <w:snapToGrid w:val="0"/>
              <w:jc w:val="center"/>
              <w:rPr>
                <w:ins w:id="9741" w:author="田中　祐多" w:date="2023-12-22T21:04:00Z"/>
                <w:rFonts w:asciiTheme="minorEastAsia" w:eastAsiaTheme="minorEastAsia" w:hAnsiTheme="minorEastAsia" w:hint="default"/>
                <w:color w:val="auto"/>
              </w:rPr>
            </w:pPr>
          </w:p>
          <w:p w14:paraId="5C839EDB" w14:textId="77777777" w:rsidR="00324563" w:rsidRPr="002776E6" w:rsidRDefault="00324563" w:rsidP="00324563">
            <w:pPr>
              <w:kinsoku w:val="0"/>
              <w:autoSpaceDE w:val="0"/>
              <w:autoSpaceDN w:val="0"/>
              <w:adjustRightInd w:val="0"/>
              <w:snapToGrid w:val="0"/>
              <w:jc w:val="center"/>
              <w:rPr>
                <w:ins w:id="9742" w:author="田中　祐多" w:date="2023-12-22T21:04:00Z"/>
                <w:rFonts w:asciiTheme="minorEastAsia" w:eastAsiaTheme="minorEastAsia" w:hAnsiTheme="minorEastAsia" w:hint="default"/>
                <w:color w:val="auto"/>
              </w:rPr>
            </w:pPr>
          </w:p>
          <w:p w14:paraId="40722448" w14:textId="77777777" w:rsidR="00324563" w:rsidRPr="002776E6" w:rsidRDefault="00324563" w:rsidP="00324563">
            <w:pPr>
              <w:kinsoku w:val="0"/>
              <w:autoSpaceDE w:val="0"/>
              <w:autoSpaceDN w:val="0"/>
              <w:adjustRightInd w:val="0"/>
              <w:snapToGrid w:val="0"/>
              <w:jc w:val="center"/>
              <w:rPr>
                <w:ins w:id="9743" w:author="田中　祐多" w:date="2023-12-22T21:04:00Z"/>
                <w:rFonts w:asciiTheme="minorEastAsia" w:eastAsiaTheme="minorEastAsia" w:hAnsiTheme="minorEastAsia" w:hint="default"/>
                <w:color w:val="auto"/>
              </w:rPr>
            </w:pPr>
          </w:p>
          <w:p w14:paraId="75E6A722" w14:textId="77777777" w:rsidR="00324563" w:rsidRPr="002776E6" w:rsidRDefault="00324563" w:rsidP="00324563">
            <w:pPr>
              <w:kinsoku w:val="0"/>
              <w:autoSpaceDE w:val="0"/>
              <w:autoSpaceDN w:val="0"/>
              <w:adjustRightInd w:val="0"/>
              <w:snapToGrid w:val="0"/>
              <w:jc w:val="center"/>
              <w:rPr>
                <w:ins w:id="9744" w:author="田中　祐多" w:date="2023-12-22T21:04:00Z"/>
                <w:rFonts w:asciiTheme="minorEastAsia" w:eastAsiaTheme="minorEastAsia" w:hAnsiTheme="minorEastAsia" w:hint="default"/>
                <w:color w:val="auto"/>
              </w:rPr>
            </w:pPr>
          </w:p>
          <w:p w14:paraId="2CA6C069" w14:textId="77777777" w:rsidR="00324563" w:rsidRPr="002776E6" w:rsidRDefault="00324563" w:rsidP="00324563">
            <w:pPr>
              <w:kinsoku w:val="0"/>
              <w:autoSpaceDE w:val="0"/>
              <w:autoSpaceDN w:val="0"/>
              <w:adjustRightInd w:val="0"/>
              <w:snapToGrid w:val="0"/>
              <w:jc w:val="center"/>
              <w:rPr>
                <w:ins w:id="9745" w:author="田中　祐多" w:date="2023-12-22T21:04:00Z"/>
                <w:rFonts w:asciiTheme="minorEastAsia" w:eastAsiaTheme="minorEastAsia" w:hAnsiTheme="minorEastAsia" w:hint="default"/>
                <w:color w:val="auto"/>
              </w:rPr>
            </w:pPr>
          </w:p>
          <w:p w14:paraId="143035C4" w14:textId="77777777" w:rsidR="00324563" w:rsidRPr="002776E6" w:rsidRDefault="00324563" w:rsidP="00324563">
            <w:pPr>
              <w:kinsoku w:val="0"/>
              <w:autoSpaceDE w:val="0"/>
              <w:autoSpaceDN w:val="0"/>
              <w:adjustRightInd w:val="0"/>
              <w:snapToGrid w:val="0"/>
              <w:jc w:val="center"/>
              <w:rPr>
                <w:ins w:id="9746" w:author="田中　祐多" w:date="2023-12-22T21:04:00Z"/>
                <w:rFonts w:asciiTheme="minorEastAsia" w:eastAsiaTheme="minorEastAsia" w:hAnsiTheme="minorEastAsia" w:hint="default"/>
                <w:color w:val="auto"/>
              </w:rPr>
            </w:pPr>
          </w:p>
          <w:p w14:paraId="188B6DD5" w14:textId="77777777" w:rsidR="00324563" w:rsidRPr="002776E6" w:rsidRDefault="00324563" w:rsidP="00324563">
            <w:pPr>
              <w:kinsoku w:val="0"/>
              <w:autoSpaceDE w:val="0"/>
              <w:autoSpaceDN w:val="0"/>
              <w:adjustRightInd w:val="0"/>
              <w:snapToGrid w:val="0"/>
              <w:jc w:val="center"/>
              <w:rPr>
                <w:ins w:id="9747" w:author="田中　祐多" w:date="2023-12-22T21:04:00Z"/>
                <w:rFonts w:asciiTheme="minorEastAsia" w:eastAsiaTheme="minorEastAsia" w:hAnsiTheme="minorEastAsia" w:hint="default"/>
                <w:color w:val="auto"/>
              </w:rPr>
            </w:pPr>
          </w:p>
          <w:p w14:paraId="38013EC0" w14:textId="77777777" w:rsidR="00324563" w:rsidRPr="002776E6" w:rsidRDefault="00324563" w:rsidP="00324563">
            <w:pPr>
              <w:kinsoku w:val="0"/>
              <w:autoSpaceDE w:val="0"/>
              <w:autoSpaceDN w:val="0"/>
              <w:adjustRightInd w:val="0"/>
              <w:snapToGrid w:val="0"/>
              <w:jc w:val="center"/>
              <w:rPr>
                <w:ins w:id="9748" w:author="田中　祐多" w:date="2023-12-22T21:04:00Z"/>
                <w:rFonts w:asciiTheme="minorEastAsia" w:eastAsiaTheme="minorEastAsia" w:hAnsiTheme="minorEastAsia" w:hint="default"/>
                <w:color w:val="auto"/>
              </w:rPr>
            </w:pPr>
          </w:p>
          <w:p w14:paraId="22D11256" w14:textId="77777777" w:rsidR="00324563" w:rsidRPr="002776E6" w:rsidRDefault="00324563" w:rsidP="00324563">
            <w:pPr>
              <w:kinsoku w:val="0"/>
              <w:autoSpaceDE w:val="0"/>
              <w:autoSpaceDN w:val="0"/>
              <w:adjustRightInd w:val="0"/>
              <w:snapToGrid w:val="0"/>
              <w:jc w:val="center"/>
              <w:rPr>
                <w:ins w:id="9749" w:author="田中　祐多" w:date="2023-12-22T21:04:00Z"/>
                <w:rFonts w:asciiTheme="minorEastAsia" w:eastAsiaTheme="minorEastAsia" w:hAnsiTheme="minorEastAsia" w:hint="default"/>
                <w:color w:val="auto"/>
              </w:rPr>
            </w:pPr>
          </w:p>
          <w:p w14:paraId="77547742" w14:textId="77777777" w:rsidR="00324563" w:rsidRPr="002776E6" w:rsidRDefault="00324563" w:rsidP="00324563">
            <w:pPr>
              <w:kinsoku w:val="0"/>
              <w:autoSpaceDE w:val="0"/>
              <w:autoSpaceDN w:val="0"/>
              <w:adjustRightInd w:val="0"/>
              <w:snapToGrid w:val="0"/>
              <w:jc w:val="center"/>
              <w:rPr>
                <w:ins w:id="9750" w:author="田中　祐多" w:date="2023-12-22T21:04:00Z"/>
                <w:rFonts w:asciiTheme="minorEastAsia" w:eastAsiaTheme="minorEastAsia" w:hAnsiTheme="minorEastAsia" w:hint="default"/>
                <w:color w:val="auto"/>
              </w:rPr>
            </w:pPr>
          </w:p>
          <w:p w14:paraId="7E700ED7" w14:textId="77777777" w:rsidR="00324563" w:rsidRPr="002776E6" w:rsidRDefault="00324563" w:rsidP="00324563">
            <w:pPr>
              <w:kinsoku w:val="0"/>
              <w:autoSpaceDE w:val="0"/>
              <w:autoSpaceDN w:val="0"/>
              <w:adjustRightInd w:val="0"/>
              <w:snapToGrid w:val="0"/>
              <w:jc w:val="center"/>
              <w:rPr>
                <w:ins w:id="9751" w:author="田中　祐多" w:date="2023-12-22T21:04:00Z"/>
                <w:rFonts w:asciiTheme="minorEastAsia" w:eastAsiaTheme="minorEastAsia" w:hAnsiTheme="minorEastAsia" w:hint="default"/>
                <w:color w:val="auto"/>
              </w:rPr>
            </w:pPr>
          </w:p>
          <w:p w14:paraId="2BF655A7" w14:textId="77777777" w:rsidR="00324563" w:rsidRPr="002776E6" w:rsidRDefault="00324563" w:rsidP="00324563">
            <w:pPr>
              <w:kinsoku w:val="0"/>
              <w:autoSpaceDE w:val="0"/>
              <w:autoSpaceDN w:val="0"/>
              <w:adjustRightInd w:val="0"/>
              <w:snapToGrid w:val="0"/>
              <w:jc w:val="center"/>
              <w:rPr>
                <w:ins w:id="9752" w:author="田中　祐多" w:date="2023-12-22T21:04:00Z"/>
                <w:rFonts w:asciiTheme="minorEastAsia" w:eastAsiaTheme="minorEastAsia" w:hAnsiTheme="minorEastAsia" w:hint="default"/>
                <w:color w:val="auto"/>
              </w:rPr>
            </w:pPr>
          </w:p>
          <w:p w14:paraId="2440B1C6" w14:textId="77777777" w:rsidR="00324563" w:rsidRPr="002776E6" w:rsidRDefault="00324563" w:rsidP="00324563">
            <w:pPr>
              <w:kinsoku w:val="0"/>
              <w:autoSpaceDE w:val="0"/>
              <w:autoSpaceDN w:val="0"/>
              <w:adjustRightInd w:val="0"/>
              <w:snapToGrid w:val="0"/>
              <w:jc w:val="center"/>
              <w:rPr>
                <w:ins w:id="9753" w:author="田中　祐多" w:date="2023-12-22T21:04:00Z"/>
                <w:rFonts w:asciiTheme="minorEastAsia" w:eastAsiaTheme="minorEastAsia" w:hAnsiTheme="minorEastAsia" w:hint="default"/>
                <w:color w:val="auto"/>
              </w:rPr>
            </w:pPr>
          </w:p>
          <w:p w14:paraId="60F0C50E" w14:textId="77777777" w:rsidR="00324563" w:rsidRPr="002776E6" w:rsidRDefault="00324563" w:rsidP="00324563">
            <w:pPr>
              <w:kinsoku w:val="0"/>
              <w:autoSpaceDE w:val="0"/>
              <w:autoSpaceDN w:val="0"/>
              <w:adjustRightInd w:val="0"/>
              <w:snapToGrid w:val="0"/>
              <w:jc w:val="center"/>
              <w:rPr>
                <w:ins w:id="9754" w:author="田中　祐多" w:date="2023-12-22T21:04:00Z"/>
                <w:rFonts w:asciiTheme="minorEastAsia" w:eastAsiaTheme="minorEastAsia" w:hAnsiTheme="minorEastAsia" w:hint="default"/>
                <w:color w:val="auto"/>
              </w:rPr>
            </w:pPr>
          </w:p>
          <w:p w14:paraId="0FC498E8" w14:textId="77777777" w:rsidR="00324563" w:rsidRPr="002776E6" w:rsidRDefault="00324563" w:rsidP="00324563">
            <w:pPr>
              <w:kinsoku w:val="0"/>
              <w:autoSpaceDE w:val="0"/>
              <w:autoSpaceDN w:val="0"/>
              <w:adjustRightInd w:val="0"/>
              <w:snapToGrid w:val="0"/>
              <w:jc w:val="center"/>
              <w:rPr>
                <w:ins w:id="9755" w:author="田中　祐多" w:date="2023-12-22T21:04:00Z"/>
                <w:rFonts w:asciiTheme="minorEastAsia" w:eastAsiaTheme="minorEastAsia" w:hAnsiTheme="minorEastAsia" w:hint="default"/>
                <w:color w:val="auto"/>
              </w:rPr>
            </w:pPr>
          </w:p>
          <w:p w14:paraId="042AC890" w14:textId="77777777" w:rsidR="00324563" w:rsidRPr="002776E6" w:rsidRDefault="00324563" w:rsidP="00324563">
            <w:pPr>
              <w:kinsoku w:val="0"/>
              <w:autoSpaceDE w:val="0"/>
              <w:autoSpaceDN w:val="0"/>
              <w:adjustRightInd w:val="0"/>
              <w:snapToGrid w:val="0"/>
              <w:jc w:val="center"/>
              <w:rPr>
                <w:ins w:id="9756" w:author="田中　祐多" w:date="2023-12-22T21:04:00Z"/>
                <w:rFonts w:asciiTheme="minorEastAsia" w:eastAsiaTheme="minorEastAsia" w:hAnsiTheme="minorEastAsia" w:hint="default"/>
                <w:color w:val="auto"/>
              </w:rPr>
            </w:pPr>
          </w:p>
          <w:p w14:paraId="785CEC57" w14:textId="77777777" w:rsidR="00324563" w:rsidRPr="002776E6" w:rsidRDefault="00324563" w:rsidP="00324563">
            <w:pPr>
              <w:kinsoku w:val="0"/>
              <w:autoSpaceDE w:val="0"/>
              <w:autoSpaceDN w:val="0"/>
              <w:adjustRightInd w:val="0"/>
              <w:snapToGrid w:val="0"/>
              <w:jc w:val="center"/>
              <w:rPr>
                <w:ins w:id="9757" w:author="田中　祐多" w:date="2023-12-22T21:04:00Z"/>
                <w:rFonts w:asciiTheme="minorEastAsia" w:eastAsiaTheme="minorEastAsia" w:hAnsiTheme="minorEastAsia" w:hint="default"/>
                <w:color w:val="auto"/>
              </w:rPr>
            </w:pPr>
          </w:p>
          <w:p w14:paraId="1FE3B002" w14:textId="77777777" w:rsidR="00324563" w:rsidRPr="002776E6" w:rsidRDefault="00324563" w:rsidP="00324563">
            <w:pPr>
              <w:kinsoku w:val="0"/>
              <w:autoSpaceDE w:val="0"/>
              <w:autoSpaceDN w:val="0"/>
              <w:adjustRightInd w:val="0"/>
              <w:snapToGrid w:val="0"/>
              <w:jc w:val="center"/>
              <w:rPr>
                <w:ins w:id="9758" w:author="田中　祐多" w:date="2023-12-22T21:04:00Z"/>
                <w:rFonts w:asciiTheme="minorEastAsia" w:eastAsiaTheme="minorEastAsia" w:hAnsiTheme="minorEastAsia" w:hint="default"/>
                <w:color w:val="auto"/>
              </w:rPr>
            </w:pPr>
          </w:p>
          <w:p w14:paraId="7CE3ED80" w14:textId="77777777" w:rsidR="00324563" w:rsidRPr="002776E6" w:rsidRDefault="00324563" w:rsidP="00324563">
            <w:pPr>
              <w:kinsoku w:val="0"/>
              <w:autoSpaceDE w:val="0"/>
              <w:autoSpaceDN w:val="0"/>
              <w:adjustRightInd w:val="0"/>
              <w:snapToGrid w:val="0"/>
              <w:jc w:val="center"/>
              <w:rPr>
                <w:ins w:id="9759" w:author="田中　祐多" w:date="2023-12-22T21:04:00Z"/>
                <w:rFonts w:asciiTheme="minorEastAsia" w:eastAsiaTheme="minorEastAsia" w:hAnsiTheme="minorEastAsia" w:hint="default"/>
                <w:color w:val="auto"/>
              </w:rPr>
            </w:pPr>
          </w:p>
          <w:p w14:paraId="4F1B5138" w14:textId="77777777" w:rsidR="00324563" w:rsidRPr="002776E6" w:rsidRDefault="00324563" w:rsidP="00324563">
            <w:pPr>
              <w:kinsoku w:val="0"/>
              <w:autoSpaceDE w:val="0"/>
              <w:autoSpaceDN w:val="0"/>
              <w:adjustRightInd w:val="0"/>
              <w:snapToGrid w:val="0"/>
              <w:jc w:val="center"/>
              <w:rPr>
                <w:ins w:id="9760" w:author="田中　祐多" w:date="2023-12-22T21:04:00Z"/>
                <w:rFonts w:asciiTheme="minorEastAsia" w:eastAsiaTheme="minorEastAsia" w:hAnsiTheme="minorEastAsia" w:hint="default"/>
                <w:color w:val="auto"/>
              </w:rPr>
            </w:pPr>
          </w:p>
          <w:p w14:paraId="6607A5C9" w14:textId="77777777" w:rsidR="00324563" w:rsidRPr="002776E6" w:rsidRDefault="00324563" w:rsidP="00324563">
            <w:pPr>
              <w:kinsoku w:val="0"/>
              <w:autoSpaceDE w:val="0"/>
              <w:autoSpaceDN w:val="0"/>
              <w:adjustRightInd w:val="0"/>
              <w:snapToGrid w:val="0"/>
              <w:jc w:val="center"/>
              <w:rPr>
                <w:ins w:id="9761" w:author="田中　祐多" w:date="2023-12-22T21:04:00Z"/>
                <w:rFonts w:asciiTheme="minorEastAsia" w:eastAsiaTheme="minorEastAsia" w:hAnsiTheme="minorEastAsia" w:hint="default"/>
                <w:color w:val="auto"/>
              </w:rPr>
            </w:pPr>
          </w:p>
          <w:p w14:paraId="4E70050F" w14:textId="77777777" w:rsidR="00324563" w:rsidRPr="002776E6" w:rsidRDefault="00324563" w:rsidP="00324563">
            <w:pPr>
              <w:kinsoku w:val="0"/>
              <w:autoSpaceDE w:val="0"/>
              <w:autoSpaceDN w:val="0"/>
              <w:adjustRightInd w:val="0"/>
              <w:snapToGrid w:val="0"/>
              <w:jc w:val="center"/>
              <w:rPr>
                <w:ins w:id="9762" w:author="田中　祐多" w:date="2023-12-22T21:04:00Z"/>
                <w:rFonts w:asciiTheme="minorEastAsia" w:eastAsiaTheme="minorEastAsia" w:hAnsiTheme="minorEastAsia" w:hint="default"/>
                <w:color w:val="auto"/>
              </w:rPr>
            </w:pPr>
          </w:p>
          <w:p w14:paraId="3A7EDFA6" w14:textId="77777777" w:rsidR="00324563" w:rsidRPr="002776E6" w:rsidRDefault="00324563" w:rsidP="00324563">
            <w:pPr>
              <w:kinsoku w:val="0"/>
              <w:autoSpaceDE w:val="0"/>
              <w:autoSpaceDN w:val="0"/>
              <w:adjustRightInd w:val="0"/>
              <w:snapToGrid w:val="0"/>
              <w:jc w:val="center"/>
              <w:rPr>
                <w:ins w:id="9763" w:author="田中　祐多" w:date="2023-12-22T21:04:00Z"/>
                <w:rFonts w:asciiTheme="minorEastAsia" w:eastAsiaTheme="minorEastAsia" w:hAnsiTheme="minorEastAsia" w:hint="default"/>
                <w:color w:val="auto"/>
              </w:rPr>
            </w:pPr>
          </w:p>
          <w:p w14:paraId="3056BCEC" w14:textId="77777777" w:rsidR="00324563" w:rsidRPr="002776E6" w:rsidRDefault="00324563" w:rsidP="00324563">
            <w:pPr>
              <w:kinsoku w:val="0"/>
              <w:autoSpaceDE w:val="0"/>
              <w:autoSpaceDN w:val="0"/>
              <w:adjustRightInd w:val="0"/>
              <w:snapToGrid w:val="0"/>
              <w:jc w:val="center"/>
              <w:rPr>
                <w:ins w:id="9764" w:author="田中　祐多" w:date="2023-12-22T21:04:00Z"/>
                <w:rFonts w:asciiTheme="minorEastAsia" w:eastAsiaTheme="minorEastAsia" w:hAnsiTheme="minorEastAsia" w:hint="default"/>
                <w:color w:val="auto"/>
              </w:rPr>
            </w:pPr>
          </w:p>
          <w:p w14:paraId="0A9A6681" w14:textId="77777777" w:rsidR="00324563" w:rsidRPr="002776E6" w:rsidRDefault="00324563" w:rsidP="00324563">
            <w:pPr>
              <w:kinsoku w:val="0"/>
              <w:autoSpaceDE w:val="0"/>
              <w:autoSpaceDN w:val="0"/>
              <w:adjustRightInd w:val="0"/>
              <w:snapToGrid w:val="0"/>
              <w:jc w:val="center"/>
              <w:rPr>
                <w:ins w:id="9765" w:author="田中　祐多" w:date="2023-12-22T21:04:00Z"/>
                <w:rFonts w:asciiTheme="minorEastAsia" w:eastAsiaTheme="minorEastAsia" w:hAnsiTheme="minorEastAsia" w:hint="default"/>
                <w:color w:val="auto"/>
              </w:rPr>
            </w:pPr>
          </w:p>
          <w:p w14:paraId="605B2240" w14:textId="77777777" w:rsidR="00324563" w:rsidRPr="002776E6" w:rsidRDefault="00324563" w:rsidP="00324563">
            <w:pPr>
              <w:kinsoku w:val="0"/>
              <w:autoSpaceDE w:val="0"/>
              <w:autoSpaceDN w:val="0"/>
              <w:adjustRightInd w:val="0"/>
              <w:snapToGrid w:val="0"/>
              <w:jc w:val="center"/>
              <w:rPr>
                <w:ins w:id="9766" w:author="田中　祐多" w:date="2023-12-22T21:04:00Z"/>
                <w:rFonts w:asciiTheme="minorEastAsia" w:eastAsiaTheme="minorEastAsia" w:hAnsiTheme="minorEastAsia" w:hint="default"/>
                <w:color w:val="auto"/>
              </w:rPr>
            </w:pPr>
          </w:p>
          <w:p w14:paraId="233DE4B7" w14:textId="77777777" w:rsidR="00324563" w:rsidRPr="002776E6" w:rsidRDefault="00324563" w:rsidP="00324563">
            <w:pPr>
              <w:kinsoku w:val="0"/>
              <w:autoSpaceDE w:val="0"/>
              <w:autoSpaceDN w:val="0"/>
              <w:adjustRightInd w:val="0"/>
              <w:snapToGrid w:val="0"/>
              <w:jc w:val="center"/>
              <w:rPr>
                <w:ins w:id="9767" w:author="田中　祐多" w:date="2023-12-22T21:04:00Z"/>
                <w:rFonts w:asciiTheme="minorEastAsia" w:eastAsiaTheme="minorEastAsia" w:hAnsiTheme="minorEastAsia" w:hint="default"/>
                <w:color w:val="auto"/>
              </w:rPr>
            </w:pPr>
          </w:p>
          <w:p w14:paraId="187C16CD" w14:textId="77777777" w:rsidR="00324563" w:rsidRPr="002776E6" w:rsidRDefault="00324563" w:rsidP="00324563">
            <w:pPr>
              <w:kinsoku w:val="0"/>
              <w:autoSpaceDE w:val="0"/>
              <w:autoSpaceDN w:val="0"/>
              <w:adjustRightInd w:val="0"/>
              <w:snapToGrid w:val="0"/>
              <w:jc w:val="center"/>
              <w:rPr>
                <w:ins w:id="9768" w:author="田中　祐多" w:date="2023-12-22T21:04:00Z"/>
                <w:rFonts w:asciiTheme="minorEastAsia" w:eastAsiaTheme="minorEastAsia" w:hAnsiTheme="minorEastAsia" w:hint="default"/>
                <w:color w:val="auto"/>
              </w:rPr>
            </w:pPr>
          </w:p>
          <w:p w14:paraId="6B837389" w14:textId="77777777" w:rsidR="00324563" w:rsidRPr="002776E6" w:rsidRDefault="00324563" w:rsidP="00324563">
            <w:pPr>
              <w:kinsoku w:val="0"/>
              <w:autoSpaceDE w:val="0"/>
              <w:autoSpaceDN w:val="0"/>
              <w:adjustRightInd w:val="0"/>
              <w:snapToGrid w:val="0"/>
              <w:jc w:val="center"/>
              <w:rPr>
                <w:ins w:id="9769" w:author="田中　祐多" w:date="2023-12-22T21:04:00Z"/>
                <w:rFonts w:asciiTheme="minorEastAsia" w:eastAsiaTheme="minorEastAsia" w:hAnsiTheme="minorEastAsia" w:hint="default"/>
                <w:color w:val="auto"/>
              </w:rPr>
            </w:pPr>
          </w:p>
          <w:p w14:paraId="2CF45066" w14:textId="77777777" w:rsidR="00324563" w:rsidRPr="002776E6" w:rsidRDefault="00324563" w:rsidP="00324563">
            <w:pPr>
              <w:kinsoku w:val="0"/>
              <w:autoSpaceDE w:val="0"/>
              <w:autoSpaceDN w:val="0"/>
              <w:adjustRightInd w:val="0"/>
              <w:snapToGrid w:val="0"/>
              <w:jc w:val="center"/>
              <w:rPr>
                <w:ins w:id="9770" w:author="田中　祐多" w:date="2023-12-22T21:04:00Z"/>
                <w:rFonts w:asciiTheme="minorEastAsia" w:eastAsiaTheme="minorEastAsia" w:hAnsiTheme="minorEastAsia" w:hint="default"/>
                <w:color w:val="auto"/>
              </w:rPr>
            </w:pPr>
          </w:p>
          <w:p w14:paraId="33BD15D3" w14:textId="77777777" w:rsidR="00324563" w:rsidRPr="002776E6" w:rsidRDefault="00324563" w:rsidP="00324563">
            <w:pPr>
              <w:kinsoku w:val="0"/>
              <w:autoSpaceDE w:val="0"/>
              <w:autoSpaceDN w:val="0"/>
              <w:adjustRightInd w:val="0"/>
              <w:snapToGrid w:val="0"/>
              <w:jc w:val="center"/>
              <w:rPr>
                <w:ins w:id="9771" w:author="田中　祐多" w:date="2023-12-22T21:04:00Z"/>
                <w:rFonts w:asciiTheme="minorEastAsia" w:eastAsiaTheme="minorEastAsia" w:hAnsiTheme="minorEastAsia" w:hint="default"/>
                <w:color w:val="auto"/>
              </w:rPr>
            </w:pPr>
          </w:p>
          <w:p w14:paraId="77FAFF0A" w14:textId="77777777" w:rsidR="00324563" w:rsidRPr="002776E6" w:rsidRDefault="00324563" w:rsidP="00324563">
            <w:pPr>
              <w:kinsoku w:val="0"/>
              <w:autoSpaceDE w:val="0"/>
              <w:autoSpaceDN w:val="0"/>
              <w:adjustRightInd w:val="0"/>
              <w:snapToGrid w:val="0"/>
              <w:jc w:val="center"/>
              <w:rPr>
                <w:ins w:id="9772" w:author="田中　祐多" w:date="2023-12-22T21:04:00Z"/>
                <w:rFonts w:asciiTheme="minorEastAsia" w:eastAsiaTheme="minorEastAsia" w:hAnsiTheme="minorEastAsia" w:hint="default"/>
                <w:color w:val="auto"/>
              </w:rPr>
            </w:pPr>
          </w:p>
          <w:p w14:paraId="73171618" w14:textId="77777777" w:rsidR="00324563" w:rsidRPr="002776E6" w:rsidRDefault="00324563" w:rsidP="00324563">
            <w:pPr>
              <w:kinsoku w:val="0"/>
              <w:autoSpaceDE w:val="0"/>
              <w:autoSpaceDN w:val="0"/>
              <w:adjustRightInd w:val="0"/>
              <w:snapToGrid w:val="0"/>
              <w:jc w:val="center"/>
              <w:rPr>
                <w:ins w:id="9773" w:author="田中　祐多" w:date="2023-12-22T21:04:00Z"/>
                <w:rFonts w:asciiTheme="minorEastAsia" w:eastAsiaTheme="minorEastAsia" w:hAnsiTheme="minorEastAsia" w:hint="default"/>
                <w:color w:val="auto"/>
              </w:rPr>
            </w:pPr>
          </w:p>
          <w:p w14:paraId="57B79379" w14:textId="77777777" w:rsidR="00324563" w:rsidRPr="002776E6" w:rsidRDefault="00324563" w:rsidP="00324563">
            <w:pPr>
              <w:kinsoku w:val="0"/>
              <w:autoSpaceDE w:val="0"/>
              <w:autoSpaceDN w:val="0"/>
              <w:adjustRightInd w:val="0"/>
              <w:snapToGrid w:val="0"/>
              <w:jc w:val="center"/>
              <w:rPr>
                <w:ins w:id="9774" w:author="田中　祐多" w:date="2023-12-22T21:04:00Z"/>
                <w:rFonts w:asciiTheme="minorEastAsia" w:eastAsiaTheme="minorEastAsia" w:hAnsiTheme="minorEastAsia" w:hint="default"/>
                <w:color w:val="auto"/>
              </w:rPr>
            </w:pPr>
          </w:p>
          <w:p w14:paraId="38A1736E" w14:textId="77777777" w:rsidR="00324563" w:rsidRPr="002776E6" w:rsidRDefault="00324563" w:rsidP="00324563">
            <w:pPr>
              <w:kinsoku w:val="0"/>
              <w:autoSpaceDE w:val="0"/>
              <w:autoSpaceDN w:val="0"/>
              <w:adjustRightInd w:val="0"/>
              <w:snapToGrid w:val="0"/>
              <w:jc w:val="center"/>
              <w:rPr>
                <w:ins w:id="9775" w:author="田中　祐多" w:date="2023-12-22T21:04:00Z"/>
                <w:rFonts w:asciiTheme="minorEastAsia" w:eastAsiaTheme="minorEastAsia" w:hAnsiTheme="minorEastAsia" w:hint="default"/>
                <w:color w:val="auto"/>
              </w:rPr>
            </w:pPr>
          </w:p>
          <w:p w14:paraId="24D62113" w14:textId="77777777" w:rsidR="00324563" w:rsidRPr="002776E6" w:rsidRDefault="00324563" w:rsidP="00324563">
            <w:pPr>
              <w:kinsoku w:val="0"/>
              <w:autoSpaceDE w:val="0"/>
              <w:autoSpaceDN w:val="0"/>
              <w:adjustRightInd w:val="0"/>
              <w:snapToGrid w:val="0"/>
              <w:jc w:val="center"/>
              <w:rPr>
                <w:ins w:id="9776" w:author="田中　祐多" w:date="2023-12-22T21:04:00Z"/>
                <w:rFonts w:asciiTheme="minorEastAsia" w:eastAsiaTheme="minorEastAsia" w:hAnsiTheme="minorEastAsia" w:hint="default"/>
                <w:color w:val="auto"/>
              </w:rPr>
            </w:pPr>
          </w:p>
          <w:p w14:paraId="45BF8EC6" w14:textId="77777777" w:rsidR="00324563" w:rsidRPr="002776E6" w:rsidRDefault="00324563" w:rsidP="00324563">
            <w:pPr>
              <w:kinsoku w:val="0"/>
              <w:autoSpaceDE w:val="0"/>
              <w:autoSpaceDN w:val="0"/>
              <w:adjustRightInd w:val="0"/>
              <w:snapToGrid w:val="0"/>
              <w:jc w:val="center"/>
              <w:rPr>
                <w:ins w:id="9777" w:author="田中　祐多" w:date="2023-12-22T21:04:00Z"/>
                <w:rFonts w:asciiTheme="minorEastAsia" w:eastAsiaTheme="minorEastAsia" w:hAnsiTheme="minorEastAsia" w:hint="default"/>
                <w:color w:val="auto"/>
              </w:rPr>
            </w:pPr>
          </w:p>
          <w:p w14:paraId="60D51699" w14:textId="77777777" w:rsidR="00324563" w:rsidRPr="002776E6" w:rsidRDefault="00324563" w:rsidP="00324563">
            <w:pPr>
              <w:kinsoku w:val="0"/>
              <w:autoSpaceDE w:val="0"/>
              <w:autoSpaceDN w:val="0"/>
              <w:adjustRightInd w:val="0"/>
              <w:snapToGrid w:val="0"/>
              <w:jc w:val="center"/>
              <w:rPr>
                <w:ins w:id="9778" w:author="田中　祐多" w:date="2023-12-22T21:04:00Z"/>
                <w:rFonts w:asciiTheme="minorEastAsia" w:eastAsiaTheme="minorEastAsia" w:hAnsiTheme="minorEastAsia" w:hint="default"/>
                <w:color w:val="auto"/>
              </w:rPr>
            </w:pPr>
          </w:p>
          <w:p w14:paraId="69D0CF29" w14:textId="77777777" w:rsidR="00324563" w:rsidRPr="002776E6" w:rsidRDefault="00324563" w:rsidP="00324563">
            <w:pPr>
              <w:kinsoku w:val="0"/>
              <w:autoSpaceDE w:val="0"/>
              <w:autoSpaceDN w:val="0"/>
              <w:adjustRightInd w:val="0"/>
              <w:snapToGrid w:val="0"/>
              <w:jc w:val="center"/>
              <w:rPr>
                <w:ins w:id="9779" w:author="田中　祐多" w:date="2023-12-22T21:04:00Z"/>
                <w:rFonts w:asciiTheme="minorEastAsia" w:eastAsiaTheme="minorEastAsia" w:hAnsiTheme="minorEastAsia" w:hint="default"/>
                <w:color w:val="auto"/>
              </w:rPr>
            </w:pPr>
          </w:p>
          <w:p w14:paraId="0AA84119" w14:textId="77777777" w:rsidR="00324563" w:rsidRPr="002776E6" w:rsidRDefault="00324563" w:rsidP="00324563">
            <w:pPr>
              <w:kinsoku w:val="0"/>
              <w:autoSpaceDE w:val="0"/>
              <w:autoSpaceDN w:val="0"/>
              <w:adjustRightInd w:val="0"/>
              <w:snapToGrid w:val="0"/>
              <w:jc w:val="center"/>
              <w:rPr>
                <w:ins w:id="9780" w:author="田中　祐多" w:date="2023-12-22T21:04:00Z"/>
                <w:rFonts w:asciiTheme="minorEastAsia" w:eastAsiaTheme="minorEastAsia" w:hAnsiTheme="minorEastAsia" w:hint="default"/>
                <w:color w:val="auto"/>
              </w:rPr>
            </w:pPr>
          </w:p>
          <w:p w14:paraId="73D61074" w14:textId="77777777" w:rsidR="00324563" w:rsidRPr="002776E6" w:rsidRDefault="00324563" w:rsidP="00324563">
            <w:pPr>
              <w:kinsoku w:val="0"/>
              <w:autoSpaceDE w:val="0"/>
              <w:autoSpaceDN w:val="0"/>
              <w:adjustRightInd w:val="0"/>
              <w:snapToGrid w:val="0"/>
              <w:jc w:val="center"/>
              <w:rPr>
                <w:ins w:id="9781" w:author="田中　祐多" w:date="2023-12-22T21:04:00Z"/>
                <w:rFonts w:asciiTheme="minorEastAsia" w:eastAsiaTheme="minorEastAsia" w:hAnsiTheme="minorEastAsia" w:hint="default"/>
                <w:color w:val="auto"/>
              </w:rPr>
            </w:pPr>
          </w:p>
          <w:p w14:paraId="76423111" w14:textId="77777777" w:rsidR="00324563" w:rsidRPr="002776E6" w:rsidRDefault="00324563" w:rsidP="00324563">
            <w:pPr>
              <w:kinsoku w:val="0"/>
              <w:autoSpaceDE w:val="0"/>
              <w:autoSpaceDN w:val="0"/>
              <w:adjustRightInd w:val="0"/>
              <w:snapToGrid w:val="0"/>
              <w:jc w:val="center"/>
              <w:rPr>
                <w:ins w:id="9782" w:author="田中　祐多" w:date="2023-12-22T21:04:00Z"/>
                <w:rFonts w:asciiTheme="minorEastAsia" w:eastAsiaTheme="minorEastAsia" w:hAnsiTheme="minorEastAsia" w:hint="default"/>
                <w:color w:val="auto"/>
              </w:rPr>
            </w:pPr>
          </w:p>
          <w:p w14:paraId="64614DFD" w14:textId="77777777" w:rsidR="00324563" w:rsidRPr="002776E6" w:rsidRDefault="00324563" w:rsidP="00324563">
            <w:pPr>
              <w:kinsoku w:val="0"/>
              <w:autoSpaceDE w:val="0"/>
              <w:autoSpaceDN w:val="0"/>
              <w:adjustRightInd w:val="0"/>
              <w:snapToGrid w:val="0"/>
              <w:jc w:val="center"/>
              <w:rPr>
                <w:ins w:id="9783" w:author="田中　祐多" w:date="2023-12-22T21:04:00Z"/>
                <w:rFonts w:asciiTheme="minorEastAsia" w:eastAsiaTheme="minorEastAsia" w:hAnsiTheme="minorEastAsia" w:hint="default"/>
                <w:color w:val="auto"/>
              </w:rPr>
            </w:pPr>
          </w:p>
          <w:p w14:paraId="03F9C3A6" w14:textId="77777777" w:rsidR="00324563" w:rsidRPr="002776E6" w:rsidRDefault="00324563" w:rsidP="00324563">
            <w:pPr>
              <w:kinsoku w:val="0"/>
              <w:autoSpaceDE w:val="0"/>
              <w:autoSpaceDN w:val="0"/>
              <w:adjustRightInd w:val="0"/>
              <w:snapToGrid w:val="0"/>
              <w:jc w:val="center"/>
              <w:rPr>
                <w:ins w:id="9784" w:author="田中　祐多" w:date="2023-12-22T21:04:00Z"/>
                <w:rFonts w:asciiTheme="minorEastAsia" w:eastAsiaTheme="minorEastAsia" w:hAnsiTheme="minorEastAsia" w:hint="default"/>
                <w:color w:val="auto"/>
              </w:rPr>
            </w:pPr>
          </w:p>
          <w:p w14:paraId="1FD35787" w14:textId="77777777" w:rsidR="00324563" w:rsidRPr="002776E6" w:rsidRDefault="00324563" w:rsidP="00324563">
            <w:pPr>
              <w:kinsoku w:val="0"/>
              <w:autoSpaceDE w:val="0"/>
              <w:autoSpaceDN w:val="0"/>
              <w:adjustRightInd w:val="0"/>
              <w:snapToGrid w:val="0"/>
              <w:jc w:val="center"/>
              <w:rPr>
                <w:ins w:id="9785" w:author="田中　祐多" w:date="2023-12-22T21:04:00Z"/>
                <w:rFonts w:asciiTheme="minorEastAsia" w:eastAsiaTheme="minorEastAsia" w:hAnsiTheme="minorEastAsia" w:hint="default"/>
                <w:color w:val="auto"/>
              </w:rPr>
            </w:pPr>
          </w:p>
          <w:p w14:paraId="09D18D92" w14:textId="77777777" w:rsidR="00324563" w:rsidRPr="002776E6" w:rsidRDefault="00324563" w:rsidP="00324563">
            <w:pPr>
              <w:kinsoku w:val="0"/>
              <w:autoSpaceDE w:val="0"/>
              <w:autoSpaceDN w:val="0"/>
              <w:adjustRightInd w:val="0"/>
              <w:snapToGrid w:val="0"/>
              <w:jc w:val="center"/>
              <w:rPr>
                <w:ins w:id="9786" w:author="田中　祐多" w:date="2023-12-22T21:04:00Z"/>
                <w:rFonts w:asciiTheme="minorEastAsia" w:eastAsiaTheme="minorEastAsia" w:hAnsiTheme="minorEastAsia" w:hint="default"/>
                <w:color w:val="auto"/>
              </w:rPr>
            </w:pPr>
          </w:p>
          <w:p w14:paraId="4730BE01" w14:textId="77777777" w:rsidR="00324563" w:rsidRPr="002776E6" w:rsidRDefault="00324563" w:rsidP="00324563">
            <w:pPr>
              <w:kinsoku w:val="0"/>
              <w:autoSpaceDE w:val="0"/>
              <w:autoSpaceDN w:val="0"/>
              <w:adjustRightInd w:val="0"/>
              <w:snapToGrid w:val="0"/>
              <w:jc w:val="center"/>
              <w:rPr>
                <w:ins w:id="9787" w:author="田中　祐多" w:date="2023-12-22T21:04:00Z"/>
                <w:rFonts w:asciiTheme="minorEastAsia" w:eastAsiaTheme="minorEastAsia" w:hAnsiTheme="minorEastAsia" w:hint="default"/>
                <w:color w:val="auto"/>
              </w:rPr>
            </w:pPr>
          </w:p>
          <w:p w14:paraId="33F60D65" w14:textId="77777777" w:rsidR="00324563" w:rsidRPr="002776E6" w:rsidRDefault="00324563" w:rsidP="00324563">
            <w:pPr>
              <w:kinsoku w:val="0"/>
              <w:autoSpaceDE w:val="0"/>
              <w:autoSpaceDN w:val="0"/>
              <w:adjustRightInd w:val="0"/>
              <w:snapToGrid w:val="0"/>
              <w:jc w:val="center"/>
              <w:rPr>
                <w:ins w:id="9788" w:author="田中　祐多" w:date="2023-12-22T21:04:00Z"/>
                <w:rFonts w:asciiTheme="minorEastAsia" w:eastAsiaTheme="minorEastAsia" w:hAnsiTheme="minorEastAsia" w:hint="default"/>
                <w:color w:val="auto"/>
              </w:rPr>
            </w:pPr>
          </w:p>
          <w:p w14:paraId="016CBE27" w14:textId="77777777" w:rsidR="00324563" w:rsidRPr="002776E6" w:rsidRDefault="00324563" w:rsidP="00324563">
            <w:pPr>
              <w:kinsoku w:val="0"/>
              <w:autoSpaceDE w:val="0"/>
              <w:autoSpaceDN w:val="0"/>
              <w:adjustRightInd w:val="0"/>
              <w:snapToGrid w:val="0"/>
              <w:jc w:val="center"/>
              <w:rPr>
                <w:ins w:id="9789" w:author="田中　祐多" w:date="2023-12-22T21:04:00Z"/>
                <w:rFonts w:asciiTheme="minorEastAsia" w:eastAsiaTheme="minorEastAsia" w:hAnsiTheme="minorEastAsia" w:hint="default"/>
                <w:color w:val="auto"/>
              </w:rPr>
            </w:pPr>
          </w:p>
          <w:p w14:paraId="43C78535" w14:textId="77777777" w:rsidR="00324563" w:rsidRPr="002776E6" w:rsidRDefault="00324563" w:rsidP="00324563">
            <w:pPr>
              <w:kinsoku w:val="0"/>
              <w:autoSpaceDE w:val="0"/>
              <w:autoSpaceDN w:val="0"/>
              <w:adjustRightInd w:val="0"/>
              <w:snapToGrid w:val="0"/>
              <w:jc w:val="center"/>
              <w:rPr>
                <w:ins w:id="9790" w:author="田中　祐多" w:date="2023-12-22T21:04:00Z"/>
                <w:rFonts w:asciiTheme="minorEastAsia" w:eastAsiaTheme="minorEastAsia" w:hAnsiTheme="minorEastAsia" w:hint="default"/>
                <w:color w:val="auto"/>
              </w:rPr>
            </w:pPr>
          </w:p>
          <w:p w14:paraId="584E0E15" w14:textId="77777777" w:rsidR="00324563" w:rsidRPr="002776E6" w:rsidRDefault="00324563" w:rsidP="00324563">
            <w:pPr>
              <w:kinsoku w:val="0"/>
              <w:autoSpaceDE w:val="0"/>
              <w:autoSpaceDN w:val="0"/>
              <w:adjustRightInd w:val="0"/>
              <w:snapToGrid w:val="0"/>
              <w:jc w:val="center"/>
              <w:rPr>
                <w:ins w:id="9791" w:author="田中　祐多" w:date="2023-12-22T21:04:00Z"/>
                <w:rFonts w:asciiTheme="minorEastAsia" w:eastAsiaTheme="minorEastAsia" w:hAnsiTheme="minorEastAsia" w:hint="default"/>
                <w:color w:val="auto"/>
              </w:rPr>
            </w:pPr>
          </w:p>
          <w:p w14:paraId="457F1A0A" w14:textId="77777777" w:rsidR="00324563" w:rsidRPr="002776E6" w:rsidRDefault="00324563" w:rsidP="00324563">
            <w:pPr>
              <w:kinsoku w:val="0"/>
              <w:autoSpaceDE w:val="0"/>
              <w:autoSpaceDN w:val="0"/>
              <w:adjustRightInd w:val="0"/>
              <w:snapToGrid w:val="0"/>
              <w:jc w:val="center"/>
              <w:rPr>
                <w:ins w:id="9792" w:author="田中　祐多" w:date="2023-12-22T21:04:00Z"/>
                <w:rFonts w:asciiTheme="minorEastAsia" w:eastAsiaTheme="minorEastAsia" w:hAnsiTheme="minorEastAsia" w:hint="default"/>
                <w:color w:val="auto"/>
              </w:rPr>
            </w:pPr>
          </w:p>
          <w:p w14:paraId="3816C661" w14:textId="77777777" w:rsidR="00324563" w:rsidRPr="002776E6" w:rsidRDefault="00324563" w:rsidP="00324563">
            <w:pPr>
              <w:kinsoku w:val="0"/>
              <w:autoSpaceDE w:val="0"/>
              <w:autoSpaceDN w:val="0"/>
              <w:adjustRightInd w:val="0"/>
              <w:snapToGrid w:val="0"/>
              <w:jc w:val="center"/>
              <w:rPr>
                <w:ins w:id="9793" w:author="田中　祐多" w:date="2023-12-22T21:04:00Z"/>
                <w:rFonts w:asciiTheme="minorEastAsia" w:eastAsiaTheme="minorEastAsia" w:hAnsiTheme="minorEastAsia" w:hint="default"/>
                <w:color w:val="auto"/>
              </w:rPr>
            </w:pPr>
          </w:p>
          <w:p w14:paraId="5CC53B6C" w14:textId="77777777" w:rsidR="00324563" w:rsidRPr="002776E6" w:rsidRDefault="00324563" w:rsidP="00324563">
            <w:pPr>
              <w:kinsoku w:val="0"/>
              <w:autoSpaceDE w:val="0"/>
              <w:autoSpaceDN w:val="0"/>
              <w:adjustRightInd w:val="0"/>
              <w:snapToGrid w:val="0"/>
              <w:jc w:val="center"/>
              <w:rPr>
                <w:ins w:id="9794" w:author="田中　祐多" w:date="2023-12-22T21:04:00Z"/>
                <w:rFonts w:asciiTheme="minorEastAsia" w:eastAsiaTheme="minorEastAsia" w:hAnsiTheme="minorEastAsia" w:hint="default"/>
                <w:color w:val="auto"/>
              </w:rPr>
            </w:pPr>
          </w:p>
          <w:p w14:paraId="15858351" w14:textId="77777777" w:rsidR="00324563" w:rsidRPr="002776E6" w:rsidRDefault="00324563" w:rsidP="00324563">
            <w:pPr>
              <w:kinsoku w:val="0"/>
              <w:autoSpaceDE w:val="0"/>
              <w:autoSpaceDN w:val="0"/>
              <w:adjustRightInd w:val="0"/>
              <w:snapToGrid w:val="0"/>
              <w:jc w:val="center"/>
              <w:rPr>
                <w:ins w:id="9795" w:author="田中　祐多" w:date="2023-12-22T21:04:00Z"/>
                <w:rFonts w:asciiTheme="minorEastAsia" w:eastAsiaTheme="minorEastAsia" w:hAnsiTheme="minorEastAsia" w:hint="default"/>
                <w:color w:val="auto"/>
              </w:rPr>
            </w:pPr>
          </w:p>
          <w:p w14:paraId="3E0B6F2D" w14:textId="77777777" w:rsidR="00324563" w:rsidRPr="002776E6" w:rsidRDefault="00324563" w:rsidP="00324563">
            <w:pPr>
              <w:kinsoku w:val="0"/>
              <w:autoSpaceDE w:val="0"/>
              <w:autoSpaceDN w:val="0"/>
              <w:adjustRightInd w:val="0"/>
              <w:snapToGrid w:val="0"/>
              <w:jc w:val="center"/>
              <w:rPr>
                <w:ins w:id="9796" w:author="田中　祐多" w:date="2023-12-22T21:04:00Z"/>
                <w:rFonts w:asciiTheme="minorEastAsia" w:eastAsiaTheme="minorEastAsia" w:hAnsiTheme="minorEastAsia" w:hint="default"/>
                <w:color w:val="auto"/>
              </w:rPr>
            </w:pPr>
          </w:p>
          <w:p w14:paraId="57B4E664" w14:textId="77777777" w:rsidR="00324563" w:rsidRPr="002776E6" w:rsidRDefault="00324563" w:rsidP="00324563">
            <w:pPr>
              <w:kinsoku w:val="0"/>
              <w:autoSpaceDE w:val="0"/>
              <w:autoSpaceDN w:val="0"/>
              <w:adjustRightInd w:val="0"/>
              <w:snapToGrid w:val="0"/>
              <w:jc w:val="center"/>
              <w:rPr>
                <w:ins w:id="9797" w:author="田中　祐多" w:date="2023-12-22T21:04:00Z"/>
                <w:rFonts w:asciiTheme="minorEastAsia" w:eastAsiaTheme="minorEastAsia" w:hAnsiTheme="minorEastAsia" w:hint="default"/>
                <w:color w:val="auto"/>
              </w:rPr>
            </w:pPr>
          </w:p>
          <w:p w14:paraId="51F76A63" w14:textId="77777777" w:rsidR="00324563" w:rsidRPr="002776E6" w:rsidRDefault="00324563" w:rsidP="00324563">
            <w:pPr>
              <w:kinsoku w:val="0"/>
              <w:autoSpaceDE w:val="0"/>
              <w:autoSpaceDN w:val="0"/>
              <w:adjustRightInd w:val="0"/>
              <w:snapToGrid w:val="0"/>
              <w:jc w:val="center"/>
              <w:rPr>
                <w:ins w:id="9798" w:author="田中　祐多" w:date="2023-12-22T21:04:00Z"/>
                <w:rFonts w:asciiTheme="minorEastAsia" w:eastAsiaTheme="minorEastAsia" w:hAnsiTheme="minorEastAsia" w:hint="default"/>
                <w:color w:val="auto"/>
              </w:rPr>
            </w:pPr>
          </w:p>
          <w:p w14:paraId="1BB92C90" w14:textId="77777777" w:rsidR="00324563" w:rsidRPr="002776E6" w:rsidRDefault="00324563" w:rsidP="00324563">
            <w:pPr>
              <w:kinsoku w:val="0"/>
              <w:autoSpaceDE w:val="0"/>
              <w:autoSpaceDN w:val="0"/>
              <w:adjustRightInd w:val="0"/>
              <w:snapToGrid w:val="0"/>
              <w:jc w:val="center"/>
              <w:rPr>
                <w:ins w:id="9799" w:author="田中　祐多" w:date="2023-12-22T21:04:00Z"/>
                <w:rFonts w:asciiTheme="minorEastAsia" w:eastAsiaTheme="minorEastAsia" w:hAnsiTheme="minorEastAsia" w:hint="default"/>
                <w:color w:val="auto"/>
              </w:rPr>
            </w:pPr>
          </w:p>
          <w:p w14:paraId="29EF4690" w14:textId="77777777" w:rsidR="00324563" w:rsidRPr="002776E6" w:rsidRDefault="00324563" w:rsidP="00324563">
            <w:pPr>
              <w:kinsoku w:val="0"/>
              <w:autoSpaceDE w:val="0"/>
              <w:autoSpaceDN w:val="0"/>
              <w:adjustRightInd w:val="0"/>
              <w:snapToGrid w:val="0"/>
              <w:jc w:val="center"/>
              <w:rPr>
                <w:ins w:id="9800" w:author="田中　祐多" w:date="2023-12-22T21:04:00Z"/>
                <w:rFonts w:asciiTheme="minorEastAsia" w:eastAsiaTheme="minorEastAsia" w:hAnsiTheme="minorEastAsia" w:hint="default"/>
                <w:color w:val="auto"/>
              </w:rPr>
            </w:pPr>
          </w:p>
          <w:p w14:paraId="5B72C945" w14:textId="77777777" w:rsidR="00324563" w:rsidRPr="002776E6" w:rsidRDefault="00324563" w:rsidP="00324563">
            <w:pPr>
              <w:kinsoku w:val="0"/>
              <w:autoSpaceDE w:val="0"/>
              <w:autoSpaceDN w:val="0"/>
              <w:adjustRightInd w:val="0"/>
              <w:snapToGrid w:val="0"/>
              <w:jc w:val="center"/>
              <w:rPr>
                <w:ins w:id="9801" w:author="田中　祐多" w:date="2023-12-22T21:04:00Z"/>
                <w:rFonts w:asciiTheme="minorEastAsia" w:eastAsiaTheme="minorEastAsia" w:hAnsiTheme="minorEastAsia" w:hint="default"/>
                <w:color w:val="auto"/>
              </w:rPr>
            </w:pPr>
          </w:p>
          <w:p w14:paraId="5DA0366E" w14:textId="77777777" w:rsidR="00324563" w:rsidRPr="002776E6" w:rsidRDefault="00324563" w:rsidP="00324563">
            <w:pPr>
              <w:kinsoku w:val="0"/>
              <w:autoSpaceDE w:val="0"/>
              <w:autoSpaceDN w:val="0"/>
              <w:adjustRightInd w:val="0"/>
              <w:snapToGrid w:val="0"/>
              <w:jc w:val="center"/>
              <w:rPr>
                <w:ins w:id="9802" w:author="田中　祐多" w:date="2023-12-22T21:04:00Z"/>
                <w:rFonts w:asciiTheme="minorEastAsia" w:eastAsiaTheme="minorEastAsia" w:hAnsiTheme="minorEastAsia" w:hint="default"/>
                <w:color w:val="auto"/>
              </w:rPr>
            </w:pPr>
          </w:p>
          <w:p w14:paraId="6654F60C" w14:textId="77777777" w:rsidR="00324563" w:rsidRPr="002776E6" w:rsidRDefault="00324563" w:rsidP="00324563">
            <w:pPr>
              <w:kinsoku w:val="0"/>
              <w:autoSpaceDE w:val="0"/>
              <w:autoSpaceDN w:val="0"/>
              <w:adjustRightInd w:val="0"/>
              <w:snapToGrid w:val="0"/>
              <w:jc w:val="center"/>
              <w:rPr>
                <w:ins w:id="9803" w:author="田中　祐多" w:date="2023-12-22T21:04:00Z"/>
                <w:rFonts w:asciiTheme="minorEastAsia" w:eastAsiaTheme="minorEastAsia" w:hAnsiTheme="minorEastAsia" w:hint="default"/>
                <w:color w:val="auto"/>
              </w:rPr>
            </w:pPr>
          </w:p>
          <w:p w14:paraId="64700D43" w14:textId="77777777" w:rsidR="00324563" w:rsidRPr="002776E6" w:rsidRDefault="00324563" w:rsidP="00324563">
            <w:pPr>
              <w:kinsoku w:val="0"/>
              <w:autoSpaceDE w:val="0"/>
              <w:autoSpaceDN w:val="0"/>
              <w:adjustRightInd w:val="0"/>
              <w:snapToGrid w:val="0"/>
              <w:jc w:val="center"/>
              <w:rPr>
                <w:ins w:id="9804" w:author="田中　祐多" w:date="2023-12-22T21:04:00Z"/>
                <w:rFonts w:asciiTheme="minorEastAsia" w:eastAsiaTheme="minorEastAsia" w:hAnsiTheme="minorEastAsia" w:hint="default"/>
                <w:color w:val="auto"/>
              </w:rPr>
            </w:pPr>
          </w:p>
          <w:p w14:paraId="39B9BA8D" w14:textId="77777777" w:rsidR="00324563" w:rsidRPr="002776E6" w:rsidRDefault="00324563" w:rsidP="00324563">
            <w:pPr>
              <w:kinsoku w:val="0"/>
              <w:autoSpaceDE w:val="0"/>
              <w:autoSpaceDN w:val="0"/>
              <w:adjustRightInd w:val="0"/>
              <w:snapToGrid w:val="0"/>
              <w:jc w:val="center"/>
              <w:rPr>
                <w:ins w:id="9805" w:author="田中　祐多" w:date="2023-12-22T21:04:00Z"/>
                <w:rFonts w:asciiTheme="minorEastAsia" w:eastAsiaTheme="minorEastAsia" w:hAnsiTheme="minorEastAsia" w:hint="default"/>
                <w:color w:val="auto"/>
              </w:rPr>
            </w:pPr>
          </w:p>
          <w:p w14:paraId="25368CB0" w14:textId="77777777" w:rsidR="00324563" w:rsidRPr="002776E6" w:rsidRDefault="00324563" w:rsidP="00324563">
            <w:pPr>
              <w:kinsoku w:val="0"/>
              <w:autoSpaceDE w:val="0"/>
              <w:autoSpaceDN w:val="0"/>
              <w:adjustRightInd w:val="0"/>
              <w:snapToGrid w:val="0"/>
              <w:jc w:val="center"/>
              <w:rPr>
                <w:ins w:id="9806" w:author="田中　祐多" w:date="2023-12-22T21:04:00Z"/>
                <w:rFonts w:asciiTheme="minorEastAsia" w:eastAsiaTheme="minorEastAsia" w:hAnsiTheme="minorEastAsia" w:hint="default"/>
                <w:color w:val="auto"/>
              </w:rPr>
            </w:pPr>
          </w:p>
          <w:p w14:paraId="38C01122" w14:textId="77777777" w:rsidR="00324563" w:rsidRPr="002776E6" w:rsidRDefault="00324563" w:rsidP="00324563">
            <w:pPr>
              <w:kinsoku w:val="0"/>
              <w:autoSpaceDE w:val="0"/>
              <w:autoSpaceDN w:val="0"/>
              <w:adjustRightInd w:val="0"/>
              <w:snapToGrid w:val="0"/>
              <w:jc w:val="center"/>
              <w:rPr>
                <w:ins w:id="9807" w:author="田中　祐多" w:date="2023-12-22T21:04:00Z"/>
                <w:rFonts w:asciiTheme="minorEastAsia" w:eastAsiaTheme="minorEastAsia" w:hAnsiTheme="minorEastAsia" w:hint="default"/>
                <w:color w:val="auto"/>
              </w:rPr>
            </w:pPr>
          </w:p>
          <w:p w14:paraId="3B5E0CFC" w14:textId="77777777" w:rsidR="00324563" w:rsidRPr="002776E6" w:rsidRDefault="00324563" w:rsidP="00324563">
            <w:pPr>
              <w:kinsoku w:val="0"/>
              <w:autoSpaceDE w:val="0"/>
              <w:autoSpaceDN w:val="0"/>
              <w:adjustRightInd w:val="0"/>
              <w:snapToGrid w:val="0"/>
              <w:jc w:val="center"/>
              <w:rPr>
                <w:ins w:id="9808" w:author="田中　祐多" w:date="2023-12-22T21:04:00Z"/>
                <w:rFonts w:asciiTheme="minorEastAsia" w:eastAsiaTheme="minorEastAsia" w:hAnsiTheme="minorEastAsia" w:hint="default"/>
                <w:color w:val="auto"/>
              </w:rPr>
            </w:pPr>
          </w:p>
          <w:p w14:paraId="2224EBE7" w14:textId="77777777" w:rsidR="00324563" w:rsidRPr="002776E6" w:rsidRDefault="00324563" w:rsidP="00324563">
            <w:pPr>
              <w:kinsoku w:val="0"/>
              <w:autoSpaceDE w:val="0"/>
              <w:autoSpaceDN w:val="0"/>
              <w:adjustRightInd w:val="0"/>
              <w:snapToGrid w:val="0"/>
              <w:jc w:val="center"/>
              <w:rPr>
                <w:ins w:id="9809" w:author="田中　祐多" w:date="2023-12-22T21:04:00Z"/>
                <w:rFonts w:asciiTheme="minorEastAsia" w:eastAsiaTheme="minorEastAsia" w:hAnsiTheme="minorEastAsia" w:hint="default"/>
                <w:color w:val="auto"/>
              </w:rPr>
            </w:pPr>
          </w:p>
          <w:p w14:paraId="7D7AB3E9" w14:textId="77777777" w:rsidR="00324563" w:rsidRPr="002776E6" w:rsidRDefault="00324563" w:rsidP="00324563">
            <w:pPr>
              <w:kinsoku w:val="0"/>
              <w:autoSpaceDE w:val="0"/>
              <w:autoSpaceDN w:val="0"/>
              <w:adjustRightInd w:val="0"/>
              <w:snapToGrid w:val="0"/>
              <w:jc w:val="center"/>
              <w:rPr>
                <w:ins w:id="9810" w:author="田中　祐多" w:date="2023-12-22T21:04:00Z"/>
                <w:rFonts w:asciiTheme="minorEastAsia" w:eastAsiaTheme="minorEastAsia" w:hAnsiTheme="minorEastAsia" w:hint="default"/>
                <w:color w:val="auto"/>
              </w:rPr>
            </w:pPr>
          </w:p>
          <w:p w14:paraId="6754FE48" w14:textId="77777777" w:rsidR="00324563" w:rsidRPr="002776E6" w:rsidRDefault="00324563" w:rsidP="00324563">
            <w:pPr>
              <w:kinsoku w:val="0"/>
              <w:autoSpaceDE w:val="0"/>
              <w:autoSpaceDN w:val="0"/>
              <w:adjustRightInd w:val="0"/>
              <w:snapToGrid w:val="0"/>
              <w:jc w:val="center"/>
              <w:rPr>
                <w:ins w:id="9811" w:author="田中　祐多" w:date="2023-12-22T21:04:00Z"/>
                <w:rFonts w:asciiTheme="minorEastAsia" w:eastAsiaTheme="minorEastAsia" w:hAnsiTheme="minorEastAsia" w:hint="default"/>
                <w:color w:val="auto"/>
              </w:rPr>
            </w:pPr>
          </w:p>
          <w:p w14:paraId="42AC0E1C" w14:textId="77777777" w:rsidR="00324563" w:rsidRPr="002776E6" w:rsidRDefault="00324563" w:rsidP="00324563">
            <w:pPr>
              <w:kinsoku w:val="0"/>
              <w:autoSpaceDE w:val="0"/>
              <w:autoSpaceDN w:val="0"/>
              <w:adjustRightInd w:val="0"/>
              <w:snapToGrid w:val="0"/>
              <w:jc w:val="center"/>
              <w:rPr>
                <w:ins w:id="9812" w:author="田中　祐多" w:date="2023-12-22T21:04:00Z"/>
                <w:rFonts w:asciiTheme="minorEastAsia" w:eastAsiaTheme="minorEastAsia" w:hAnsiTheme="minorEastAsia" w:hint="default"/>
                <w:color w:val="auto"/>
              </w:rPr>
            </w:pPr>
          </w:p>
          <w:p w14:paraId="5DA62EF9" w14:textId="77777777" w:rsidR="00324563" w:rsidRPr="002776E6" w:rsidRDefault="00324563" w:rsidP="00324563">
            <w:pPr>
              <w:kinsoku w:val="0"/>
              <w:autoSpaceDE w:val="0"/>
              <w:autoSpaceDN w:val="0"/>
              <w:adjustRightInd w:val="0"/>
              <w:snapToGrid w:val="0"/>
              <w:jc w:val="center"/>
              <w:rPr>
                <w:ins w:id="9813" w:author="田中　祐多" w:date="2023-12-22T21:04:00Z"/>
                <w:rFonts w:asciiTheme="minorEastAsia" w:eastAsiaTheme="minorEastAsia" w:hAnsiTheme="minorEastAsia" w:hint="default"/>
                <w:color w:val="auto"/>
              </w:rPr>
            </w:pPr>
          </w:p>
          <w:p w14:paraId="4B64E863" w14:textId="77777777" w:rsidR="00324563" w:rsidRPr="002776E6" w:rsidRDefault="00324563" w:rsidP="00324563">
            <w:pPr>
              <w:kinsoku w:val="0"/>
              <w:autoSpaceDE w:val="0"/>
              <w:autoSpaceDN w:val="0"/>
              <w:adjustRightInd w:val="0"/>
              <w:snapToGrid w:val="0"/>
              <w:jc w:val="center"/>
              <w:rPr>
                <w:ins w:id="9814" w:author="田中　祐多" w:date="2023-12-22T21:04:00Z"/>
                <w:rFonts w:asciiTheme="minorEastAsia" w:eastAsiaTheme="minorEastAsia" w:hAnsiTheme="minorEastAsia" w:hint="default"/>
                <w:color w:val="auto"/>
              </w:rPr>
            </w:pPr>
          </w:p>
          <w:p w14:paraId="79340750" w14:textId="77777777" w:rsidR="00324563" w:rsidRPr="002776E6" w:rsidRDefault="00324563" w:rsidP="00324563">
            <w:pPr>
              <w:kinsoku w:val="0"/>
              <w:autoSpaceDE w:val="0"/>
              <w:autoSpaceDN w:val="0"/>
              <w:adjustRightInd w:val="0"/>
              <w:snapToGrid w:val="0"/>
              <w:jc w:val="center"/>
              <w:rPr>
                <w:ins w:id="9815" w:author="田中　祐多" w:date="2023-12-22T21:04:00Z"/>
                <w:rFonts w:asciiTheme="minorEastAsia" w:eastAsiaTheme="minorEastAsia" w:hAnsiTheme="minorEastAsia" w:hint="default"/>
                <w:color w:val="auto"/>
              </w:rPr>
            </w:pPr>
          </w:p>
          <w:p w14:paraId="5C0970BC" w14:textId="77777777" w:rsidR="00324563" w:rsidRPr="002776E6" w:rsidRDefault="00324563" w:rsidP="00324563">
            <w:pPr>
              <w:kinsoku w:val="0"/>
              <w:autoSpaceDE w:val="0"/>
              <w:autoSpaceDN w:val="0"/>
              <w:adjustRightInd w:val="0"/>
              <w:snapToGrid w:val="0"/>
              <w:jc w:val="center"/>
              <w:rPr>
                <w:ins w:id="9816" w:author="田中　祐多" w:date="2023-12-22T21:04:00Z"/>
                <w:rFonts w:asciiTheme="minorEastAsia" w:eastAsiaTheme="minorEastAsia" w:hAnsiTheme="minorEastAsia" w:hint="default"/>
                <w:color w:val="auto"/>
              </w:rPr>
            </w:pPr>
          </w:p>
          <w:p w14:paraId="7136D30E" w14:textId="77777777" w:rsidR="00324563" w:rsidRPr="002776E6" w:rsidRDefault="00324563" w:rsidP="00324563">
            <w:pPr>
              <w:kinsoku w:val="0"/>
              <w:autoSpaceDE w:val="0"/>
              <w:autoSpaceDN w:val="0"/>
              <w:adjustRightInd w:val="0"/>
              <w:snapToGrid w:val="0"/>
              <w:jc w:val="center"/>
              <w:rPr>
                <w:ins w:id="9817" w:author="田中　祐多" w:date="2023-12-22T21:04:00Z"/>
                <w:rFonts w:asciiTheme="minorEastAsia" w:eastAsiaTheme="minorEastAsia" w:hAnsiTheme="minorEastAsia" w:hint="default"/>
                <w:color w:val="auto"/>
              </w:rPr>
            </w:pPr>
          </w:p>
          <w:p w14:paraId="5F4BBC77" w14:textId="77777777" w:rsidR="00324563" w:rsidRPr="002776E6" w:rsidRDefault="00324563" w:rsidP="00324563">
            <w:pPr>
              <w:kinsoku w:val="0"/>
              <w:autoSpaceDE w:val="0"/>
              <w:autoSpaceDN w:val="0"/>
              <w:adjustRightInd w:val="0"/>
              <w:snapToGrid w:val="0"/>
              <w:jc w:val="center"/>
              <w:rPr>
                <w:ins w:id="9818" w:author="田中　祐多" w:date="2023-12-22T21:04:00Z"/>
                <w:rFonts w:asciiTheme="minorEastAsia" w:eastAsiaTheme="minorEastAsia" w:hAnsiTheme="minorEastAsia" w:hint="default"/>
                <w:color w:val="auto"/>
              </w:rPr>
            </w:pPr>
          </w:p>
          <w:p w14:paraId="778A0F26" w14:textId="77777777" w:rsidR="00324563" w:rsidRPr="002776E6" w:rsidRDefault="00324563" w:rsidP="00324563">
            <w:pPr>
              <w:kinsoku w:val="0"/>
              <w:autoSpaceDE w:val="0"/>
              <w:autoSpaceDN w:val="0"/>
              <w:adjustRightInd w:val="0"/>
              <w:snapToGrid w:val="0"/>
              <w:jc w:val="center"/>
              <w:rPr>
                <w:ins w:id="9819" w:author="田中　祐多" w:date="2023-12-22T21:04:00Z"/>
                <w:rFonts w:asciiTheme="minorEastAsia" w:eastAsiaTheme="minorEastAsia" w:hAnsiTheme="minorEastAsia" w:hint="default"/>
                <w:color w:val="auto"/>
              </w:rPr>
            </w:pPr>
          </w:p>
          <w:p w14:paraId="0674108E" w14:textId="77777777" w:rsidR="00324563" w:rsidRPr="002776E6" w:rsidRDefault="00324563" w:rsidP="00324563">
            <w:pPr>
              <w:kinsoku w:val="0"/>
              <w:autoSpaceDE w:val="0"/>
              <w:autoSpaceDN w:val="0"/>
              <w:adjustRightInd w:val="0"/>
              <w:snapToGrid w:val="0"/>
              <w:jc w:val="center"/>
              <w:rPr>
                <w:ins w:id="9820" w:author="田中　祐多" w:date="2023-12-22T21:04:00Z"/>
                <w:rFonts w:asciiTheme="minorEastAsia" w:eastAsiaTheme="minorEastAsia" w:hAnsiTheme="minorEastAsia" w:hint="default"/>
                <w:color w:val="auto"/>
              </w:rPr>
            </w:pPr>
          </w:p>
          <w:p w14:paraId="2DABD2DB" w14:textId="77777777" w:rsidR="00324563" w:rsidRPr="002776E6" w:rsidRDefault="00324563" w:rsidP="00324563">
            <w:pPr>
              <w:kinsoku w:val="0"/>
              <w:autoSpaceDE w:val="0"/>
              <w:autoSpaceDN w:val="0"/>
              <w:adjustRightInd w:val="0"/>
              <w:snapToGrid w:val="0"/>
              <w:jc w:val="center"/>
              <w:rPr>
                <w:ins w:id="9821" w:author="田中　祐多" w:date="2023-12-22T21:04:00Z"/>
                <w:rFonts w:asciiTheme="minorEastAsia" w:eastAsiaTheme="minorEastAsia" w:hAnsiTheme="minorEastAsia" w:hint="default"/>
                <w:color w:val="auto"/>
              </w:rPr>
            </w:pPr>
          </w:p>
          <w:p w14:paraId="33C4E909" w14:textId="77777777" w:rsidR="00324563" w:rsidRPr="002776E6" w:rsidRDefault="00324563" w:rsidP="00324563">
            <w:pPr>
              <w:kinsoku w:val="0"/>
              <w:autoSpaceDE w:val="0"/>
              <w:autoSpaceDN w:val="0"/>
              <w:adjustRightInd w:val="0"/>
              <w:snapToGrid w:val="0"/>
              <w:jc w:val="center"/>
              <w:rPr>
                <w:ins w:id="9822" w:author="田中　祐多" w:date="2023-12-22T21:04:00Z"/>
                <w:rFonts w:asciiTheme="minorEastAsia" w:eastAsiaTheme="minorEastAsia" w:hAnsiTheme="minorEastAsia" w:hint="default"/>
                <w:color w:val="auto"/>
              </w:rPr>
            </w:pPr>
          </w:p>
          <w:p w14:paraId="242CD111" w14:textId="77777777" w:rsidR="00324563" w:rsidRPr="002776E6" w:rsidRDefault="00324563" w:rsidP="00324563">
            <w:pPr>
              <w:kinsoku w:val="0"/>
              <w:autoSpaceDE w:val="0"/>
              <w:autoSpaceDN w:val="0"/>
              <w:adjustRightInd w:val="0"/>
              <w:snapToGrid w:val="0"/>
              <w:jc w:val="center"/>
              <w:rPr>
                <w:ins w:id="9823" w:author="田中　祐多" w:date="2023-12-22T21:04:00Z"/>
                <w:rFonts w:asciiTheme="minorEastAsia" w:eastAsiaTheme="minorEastAsia" w:hAnsiTheme="minorEastAsia" w:hint="default"/>
                <w:color w:val="auto"/>
              </w:rPr>
            </w:pPr>
          </w:p>
          <w:p w14:paraId="665D4800" w14:textId="77777777" w:rsidR="00324563" w:rsidRPr="002776E6" w:rsidRDefault="00324563" w:rsidP="00324563">
            <w:pPr>
              <w:kinsoku w:val="0"/>
              <w:autoSpaceDE w:val="0"/>
              <w:autoSpaceDN w:val="0"/>
              <w:adjustRightInd w:val="0"/>
              <w:snapToGrid w:val="0"/>
              <w:jc w:val="center"/>
              <w:rPr>
                <w:ins w:id="9824" w:author="田中　祐多" w:date="2023-12-22T21:04:00Z"/>
                <w:rFonts w:asciiTheme="minorEastAsia" w:eastAsiaTheme="minorEastAsia" w:hAnsiTheme="minorEastAsia" w:hint="default"/>
                <w:color w:val="auto"/>
              </w:rPr>
            </w:pPr>
          </w:p>
          <w:p w14:paraId="23A00523" w14:textId="77777777" w:rsidR="00324563" w:rsidRPr="002776E6" w:rsidRDefault="00324563" w:rsidP="00324563">
            <w:pPr>
              <w:kinsoku w:val="0"/>
              <w:autoSpaceDE w:val="0"/>
              <w:autoSpaceDN w:val="0"/>
              <w:adjustRightInd w:val="0"/>
              <w:snapToGrid w:val="0"/>
              <w:jc w:val="center"/>
              <w:rPr>
                <w:ins w:id="9825" w:author="田中　祐多" w:date="2023-12-22T21:04:00Z"/>
                <w:rFonts w:asciiTheme="minorEastAsia" w:eastAsiaTheme="minorEastAsia" w:hAnsiTheme="minorEastAsia" w:hint="default"/>
                <w:color w:val="auto"/>
              </w:rPr>
            </w:pPr>
          </w:p>
          <w:p w14:paraId="4CF1E116" w14:textId="77777777" w:rsidR="00324563" w:rsidRPr="002776E6" w:rsidRDefault="00324563" w:rsidP="00324563">
            <w:pPr>
              <w:kinsoku w:val="0"/>
              <w:autoSpaceDE w:val="0"/>
              <w:autoSpaceDN w:val="0"/>
              <w:adjustRightInd w:val="0"/>
              <w:snapToGrid w:val="0"/>
              <w:jc w:val="center"/>
              <w:rPr>
                <w:ins w:id="9826" w:author="田中　祐多" w:date="2023-12-22T21:04:00Z"/>
                <w:rFonts w:asciiTheme="minorEastAsia" w:eastAsiaTheme="minorEastAsia" w:hAnsiTheme="minorEastAsia" w:hint="default"/>
                <w:color w:val="auto"/>
              </w:rPr>
            </w:pPr>
          </w:p>
          <w:p w14:paraId="7654ECDE" w14:textId="77777777" w:rsidR="00324563" w:rsidRPr="002776E6" w:rsidRDefault="00324563" w:rsidP="00324563">
            <w:pPr>
              <w:kinsoku w:val="0"/>
              <w:autoSpaceDE w:val="0"/>
              <w:autoSpaceDN w:val="0"/>
              <w:adjustRightInd w:val="0"/>
              <w:snapToGrid w:val="0"/>
              <w:jc w:val="center"/>
              <w:rPr>
                <w:ins w:id="9827" w:author="田中　祐多" w:date="2023-12-22T21:04:00Z"/>
                <w:rFonts w:asciiTheme="minorEastAsia" w:eastAsiaTheme="minorEastAsia" w:hAnsiTheme="minorEastAsia" w:hint="default"/>
                <w:color w:val="auto"/>
              </w:rPr>
            </w:pPr>
          </w:p>
          <w:p w14:paraId="331005B9" w14:textId="77777777" w:rsidR="00324563" w:rsidRPr="002776E6" w:rsidRDefault="00324563" w:rsidP="00324563">
            <w:pPr>
              <w:kinsoku w:val="0"/>
              <w:autoSpaceDE w:val="0"/>
              <w:autoSpaceDN w:val="0"/>
              <w:adjustRightInd w:val="0"/>
              <w:snapToGrid w:val="0"/>
              <w:jc w:val="center"/>
              <w:rPr>
                <w:ins w:id="9828" w:author="田中　祐多" w:date="2023-12-22T21:04:00Z"/>
                <w:rFonts w:asciiTheme="minorEastAsia" w:eastAsiaTheme="minorEastAsia" w:hAnsiTheme="minorEastAsia" w:hint="default"/>
                <w:color w:val="auto"/>
              </w:rPr>
            </w:pPr>
          </w:p>
          <w:p w14:paraId="08B85477" w14:textId="77777777" w:rsidR="00324563" w:rsidRPr="002776E6" w:rsidRDefault="00324563" w:rsidP="00324563">
            <w:pPr>
              <w:kinsoku w:val="0"/>
              <w:autoSpaceDE w:val="0"/>
              <w:autoSpaceDN w:val="0"/>
              <w:adjustRightInd w:val="0"/>
              <w:snapToGrid w:val="0"/>
              <w:jc w:val="center"/>
              <w:rPr>
                <w:ins w:id="9829" w:author="田中　祐多" w:date="2023-12-22T21:04:00Z"/>
                <w:rFonts w:asciiTheme="minorEastAsia" w:eastAsiaTheme="minorEastAsia" w:hAnsiTheme="minorEastAsia" w:hint="default"/>
                <w:color w:val="auto"/>
              </w:rPr>
            </w:pPr>
          </w:p>
          <w:p w14:paraId="228D0CEF" w14:textId="77777777" w:rsidR="00324563" w:rsidRPr="002776E6" w:rsidRDefault="00324563" w:rsidP="00324563">
            <w:pPr>
              <w:kinsoku w:val="0"/>
              <w:autoSpaceDE w:val="0"/>
              <w:autoSpaceDN w:val="0"/>
              <w:adjustRightInd w:val="0"/>
              <w:snapToGrid w:val="0"/>
              <w:jc w:val="center"/>
              <w:rPr>
                <w:ins w:id="9830" w:author="田中　祐多" w:date="2023-12-22T21:04:00Z"/>
                <w:rFonts w:asciiTheme="minorEastAsia" w:eastAsiaTheme="minorEastAsia" w:hAnsiTheme="minorEastAsia" w:hint="default"/>
                <w:color w:val="auto"/>
              </w:rPr>
            </w:pPr>
          </w:p>
          <w:p w14:paraId="1835ED0A" w14:textId="77777777" w:rsidR="00324563" w:rsidRPr="002776E6" w:rsidRDefault="00324563" w:rsidP="00324563">
            <w:pPr>
              <w:kinsoku w:val="0"/>
              <w:autoSpaceDE w:val="0"/>
              <w:autoSpaceDN w:val="0"/>
              <w:adjustRightInd w:val="0"/>
              <w:snapToGrid w:val="0"/>
              <w:jc w:val="center"/>
              <w:rPr>
                <w:ins w:id="9831" w:author="田中　祐多" w:date="2023-12-22T21:04:00Z"/>
                <w:rFonts w:asciiTheme="minorEastAsia" w:eastAsiaTheme="minorEastAsia" w:hAnsiTheme="minorEastAsia" w:hint="default"/>
                <w:color w:val="auto"/>
              </w:rPr>
            </w:pPr>
          </w:p>
          <w:p w14:paraId="67D365A8" w14:textId="77777777" w:rsidR="00324563" w:rsidRPr="002776E6" w:rsidRDefault="00324563" w:rsidP="00324563">
            <w:pPr>
              <w:kinsoku w:val="0"/>
              <w:autoSpaceDE w:val="0"/>
              <w:autoSpaceDN w:val="0"/>
              <w:adjustRightInd w:val="0"/>
              <w:snapToGrid w:val="0"/>
              <w:jc w:val="center"/>
              <w:rPr>
                <w:ins w:id="9832" w:author="田中　祐多" w:date="2023-12-22T21:04:00Z"/>
                <w:rFonts w:asciiTheme="minorEastAsia" w:eastAsiaTheme="minorEastAsia" w:hAnsiTheme="minorEastAsia" w:hint="default"/>
                <w:color w:val="auto"/>
              </w:rPr>
            </w:pPr>
          </w:p>
          <w:p w14:paraId="33EFD3BF" w14:textId="77777777" w:rsidR="00324563" w:rsidRPr="002776E6" w:rsidRDefault="00324563" w:rsidP="00324563">
            <w:pPr>
              <w:kinsoku w:val="0"/>
              <w:autoSpaceDE w:val="0"/>
              <w:autoSpaceDN w:val="0"/>
              <w:adjustRightInd w:val="0"/>
              <w:snapToGrid w:val="0"/>
              <w:jc w:val="center"/>
              <w:rPr>
                <w:ins w:id="9833" w:author="田中　祐多" w:date="2023-12-22T21:04:00Z"/>
                <w:rFonts w:asciiTheme="minorEastAsia" w:eastAsiaTheme="minorEastAsia" w:hAnsiTheme="minorEastAsia" w:hint="default"/>
                <w:color w:val="auto"/>
              </w:rPr>
            </w:pPr>
          </w:p>
          <w:p w14:paraId="129B0794" w14:textId="77777777" w:rsidR="00324563" w:rsidRPr="002776E6" w:rsidRDefault="00324563" w:rsidP="00324563">
            <w:pPr>
              <w:kinsoku w:val="0"/>
              <w:autoSpaceDE w:val="0"/>
              <w:autoSpaceDN w:val="0"/>
              <w:adjustRightInd w:val="0"/>
              <w:snapToGrid w:val="0"/>
              <w:jc w:val="center"/>
              <w:rPr>
                <w:ins w:id="9834" w:author="田中　祐多" w:date="2023-12-22T21:04:00Z"/>
                <w:rFonts w:asciiTheme="minorEastAsia" w:eastAsiaTheme="minorEastAsia" w:hAnsiTheme="minorEastAsia" w:hint="default"/>
                <w:color w:val="auto"/>
              </w:rPr>
            </w:pPr>
          </w:p>
          <w:p w14:paraId="607E6D4A" w14:textId="77777777" w:rsidR="00324563" w:rsidRPr="002776E6" w:rsidRDefault="00324563" w:rsidP="00324563">
            <w:pPr>
              <w:kinsoku w:val="0"/>
              <w:autoSpaceDE w:val="0"/>
              <w:autoSpaceDN w:val="0"/>
              <w:adjustRightInd w:val="0"/>
              <w:snapToGrid w:val="0"/>
              <w:jc w:val="center"/>
              <w:rPr>
                <w:ins w:id="9835" w:author="田中　祐多" w:date="2023-12-22T21:04:00Z"/>
                <w:rFonts w:asciiTheme="minorEastAsia" w:eastAsiaTheme="minorEastAsia" w:hAnsiTheme="minorEastAsia" w:hint="default"/>
                <w:color w:val="auto"/>
              </w:rPr>
            </w:pPr>
          </w:p>
          <w:p w14:paraId="6D339662" w14:textId="77777777" w:rsidR="00324563" w:rsidRPr="002776E6" w:rsidRDefault="00324563" w:rsidP="00324563">
            <w:pPr>
              <w:kinsoku w:val="0"/>
              <w:autoSpaceDE w:val="0"/>
              <w:autoSpaceDN w:val="0"/>
              <w:adjustRightInd w:val="0"/>
              <w:snapToGrid w:val="0"/>
              <w:jc w:val="center"/>
              <w:rPr>
                <w:ins w:id="9836" w:author="田中　祐多" w:date="2023-12-22T21:04:00Z"/>
                <w:rFonts w:asciiTheme="minorEastAsia" w:eastAsiaTheme="minorEastAsia" w:hAnsiTheme="minorEastAsia" w:hint="default"/>
                <w:color w:val="auto"/>
              </w:rPr>
            </w:pPr>
          </w:p>
          <w:p w14:paraId="6F1D1A05" w14:textId="77777777" w:rsidR="00324563" w:rsidRPr="002776E6" w:rsidRDefault="00324563" w:rsidP="00324563">
            <w:pPr>
              <w:kinsoku w:val="0"/>
              <w:autoSpaceDE w:val="0"/>
              <w:autoSpaceDN w:val="0"/>
              <w:adjustRightInd w:val="0"/>
              <w:snapToGrid w:val="0"/>
              <w:jc w:val="center"/>
              <w:rPr>
                <w:ins w:id="9837" w:author="田中　祐多" w:date="2023-12-22T21:04:00Z"/>
                <w:rFonts w:asciiTheme="minorEastAsia" w:eastAsiaTheme="minorEastAsia" w:hAnsiTheme="minorEastAsia" w:hint="default"/>
                <w:color w:val="auto"/>
              </w:rPr>
            </w:pPr>
          </w:p>
          <w:p w14:paraId="4A7C2BB9" w14:textId="77777777" w:rsidR="00324563" w:rsidRPr="002776E6" w:rsidRDefault="00324563" w:rsidP="00324563">
            <w:pPr>
              <w:kinsoku w:val="0"/>
              <w:autoSpaceDE w:val="0"/>
              <w:autoSpaceDN w:val="0"/>
              <w:adjustRightInd w:val="0"/>
              <w:snapToGrid w:val="0"/>
              <w:jc w:val="center"/>
              <w:rPr>
                <w:ins w:id="9838" w:author="田中　祐多" w:date="2023-12-22T21:04:00Z"/>
                <w:rFonts w:asciiTheme="minorEastAsia" w:eastAsiaTheme="minorEastAsia" w:hAnsiTheme="minorEastAsia" w:hint="default"/>
                <w:color w:val="auto"/>
              </w:rPr>
            </w:pPr>
          </w:p>
          <w:p w14:paraId="18A6466E" w14:textId="77777777" w:rsidR="00324563" w:rsidRPr="002776E6" w:rsidRDefault="00324563" w:rsidP="00324563">
            <w:pPr>
              <w:kinsoku w:val="0"/>
              <w:autoSpaceDE w:val="0"/>
              <w:autoSpaceDN w:val="0"/>
              <w:adjustRightInd w:val="0"/>
              <w:snapToGrid w:val="0"/>
              <w:jc w:val="center"/>
              <w:rPr>
                <w:ins w:id="9839" w:author="田中　祐多" w:date="2023-12-22T21:04:00Z"/>
                <w:rFonts w:asciiTheme="minorEastAsia" w:eastAsiaTheme="minorEastAsia" w:hAnsiTheme="minorEastAsia" w:hint="default"/>
                <w:color w:val="auto"/>
              </w:rPr>
            </w:pPr>
          </w:p>
          <w:p w14:paraId="3DE8A4DB" w14:textId="77777777" w:rsidR="00324563" w:rsidRPr="002776E6" w:rsidRDefault="00324563" w:rsidP="00324563">
            <w:pPr>
              <w:kinsoku w:val="0"/>
              <w:autoSpaceDE w:val="0"/>
              <w:autoSpaceDN w:val="0"/>
              <w:adjustRightInd w:val="0"/>
              <w:snapToGrid w:val="0"/>
              <w:jc w:val="center"/>
              <w:rPr>
                <w:ins w:id="9840" w:author="田中　祐多" w:date="2023-12-22T21:04:00Z"/>
                <w:rFonts w:asciiTheme="minorEastAsia" w:eastAsiaTheme="minorEastAsia" w:hAnsiTheme="minorEastAsia" w:hint="default"/>
                <w:color w:val="auto"/>
              </w:rPr>
            </w:pPr>
          </w:p>
          <w:p w14:paraId="2109368F" w14:textId="77777777" w:rsidR="00324563" w:rsidRPr="002776E6" w:rsidRDefault="00324563" w:rsidP="00324563">
            <w:pPr>
              <w:kinsoku w:val="0"/>
              <w:autoSpaceDE w:val="0"/>
              <w:autoSpaceDN w:val="0"/>
              <w:adjustRightInd w:val="0"/>
              <w:snapToGrid w:val="0"/>
              <w:jc w:val="center"/>
              <w:rPr>
                <w:ins w:id="9841" w:author="田中　祐多" w:date="2023-12-22T21:04:00Z"/>
                <w:rFonts w:asciiTheme="minorEastAsia" w:eastAsiaTheme="minorEastAsia" w:hAnsiTheme="minorEastAsia" w:hint="default"/>
                <w:color w:val="auto"/>
              </w:rPr>
            </w:pPr>
          </w:p>
          <w:p w14:paraId="797ECCFC" w14:textId="77777777" w:rsidR="00324563" w:rsidRPr="002776E6" w:rsidRDefault="00324563" w:rsidP="00324563">
            <w:pPr>
              <w:kinsoku w:val="0"/>
              <w:autoSpaceDE w:val="0"/>
              <w:autoSpaceDN w:val="0"/>
              <w:adjustRightInd w:val="0"/>
              <w:snapToGrid w:val="0"/>
              <w:jc w:val="center"/>
              <w:rPr>
                <w:ins w:id="9842" w:author="田中　祐多" w:date="2023-12-22T21:04:00Z"/>
                <w:rFonts w:asciiTheme="minorEastAsia" w:eastAsiaTheme="minorEastAsia" w:hAnsiTheme="minorEastAsia" w:hint="default"/>
                <w:color w:val="auto"/>
              </w:rPr>
            </w:pPr>
          </w:p>
          <w:p w14:paraId="108AD2DD" w14:textId="77777777" w:rsidR="00324563" w:rsidRPr="002776E6" w:rsidRDefault="00324563" w:rsidP="00324563">
            <w:pPr>
              <w:kinsoku w:val="0"/>
              <w:autoSpaceDE w:val="0"/>
              <w:autoSpaceDN w:val="0"/>
              <w:adjustRightInd w:val="0"/>
              <w:snapToGrid w:val="0"/>
              <w:jc w:val="center"/>
              <w:rPr>
                <w:ins w:id="9843" w:author="田中　祐多" w:date="2023-12-22T21:04:00Z"/>
                <w:rFonts w:asciiTheme="minorEastAsia" w:eastAsiaTheme="minorEastAsia" w:hAnsiTheme="minorEastAsia" w:hint="default"/>
                <w:color w:val="auto"/>
              </w:rPr>
            </w:pPr>
          </w:p>
          <w:p w14:paraId="38C830BE" w14:textId="77777777" w:rsidR="00324563" w:rsidRPr="002776E6" w:rsidRDefault="00324563" w:rsidP="00324563">
            <w:pPr>
              <w:kinsoku w:val="0"/>
              <w:autoSpaceDE w:val="0"/>
              <w:autoSpaceDN w:val="0"/>
              <w:adjustRightInd w:val="0"/>
              <w:snapToGrid w:val="0"/>
              <w:jc w:val="center"/>
              <w:rPr>
                <w:ins w:id="9844" w:author="田中　祐多" w:date="2023-12-22T21:04:00Z"/>
                <w:rFonts w:asciiTheme="minorEastAsia" w:eastAsiaTheme="minorEastAsia" w:hAnsiTheme="minorEastAsia" w:hint="default"/>
                <w:color w:val="auto"/>
              </w:rPr>
            </w:pPr>
          </w:p>
          <w:p w14:paraId="7302B54C" w14:textId="77777777" w:rsidR="00324563" w:rsidRPr="002776E6" w:rsidRDefault="00324563" w:rsidP="00324563">
            <w:pPr>
              <w:kinsoku w:val="0"/>
              <w:autoSpaceDE w:val="0"/>
              <w:autoSpaceDN w:val="0"/>
              <w:adjustRightInd w:val="0"/>
              <w:snapToGrid w:val="0"/>
              <w:jc w:val="center"/>
              <w:rPr>
                <w:ins w:id="9845" w:author="田中　祐多" w:date="2023-12-22T21:04:00Z"/>
                <w:rFonts w:asciiTheme="minorEastAsia" w:eastAsiaTheme="minorEastAsia" w:hAnsiTheme="minorEastAsia" w:hint="default"/>
                <w:color w:val="auto"/>
              </w:rPr>
            </w:pPr>
          </w:p>
          <w:p w14:paraId="49F2215D" w14:textId="77777777" w:rsidR="00324563" w:rsidRPr="002776E6" w:rsidRDefault="00324563" w:rsidP="00324563">
            <w:pPr>
              <w:kinsoku w:val="0"/>
              <w:autoSpaceDE w:val="0"/>
              <w:autoSpaceDN w:val="0"/>
              <w:adjustRightInd w:val="0"/>
              <w:snapToGrid w:val="0"/>
              <w:jc w:val="center"/>
              <w:rPr>
                <w:ins w:id="9846" w:author="田中　祐多" w:date="2023-12-22T21:04:00Z"/>
                <w:rFonts w:asciiTheme="minorEastAsia" w:eastAsiaTheme="minorEastAsia" w:hAnsiTheme="minorEastAsia" w:hint="default"/>
                <w:color w:val="auto"/>
              </w:rPr>
            </w:pPr>
          </w:p>
          <w:p w14:paraId="68F6D742" w14:textId="77777777" w:rsidR="00324563" w:rsidRPr="002776E6" w:rsidRDefault="00324563" w:rsidP="00324563">
            <w:pPr>
              <w:kinsoku w:val="0"/>
              <w:autoSpaceDE w:val="0"/>
              <w:autoSpaceDN w:val="0"/>
              <w:adjustRightInd w:val="0"/>
              <w:snapToGrid w:val="0"/>
              <w:jc w:val="center"/>
              <w:rPr>
                <w:ins w:id="9847" w:author="田中　祐多" w:date="2023-12-22T21:04:00Z"/>
                <w:rFonts w:asciiTheme="minorEastAsia" w:eastAsiaTheme="minorEastAsia" w:hAnsiTheme="minorEastAsia" w:hint="default"/>
                <w:color w:val="auto"/>
              </w:rPr>
            </w:pPr>
          </w:p>
          <w:p w14:paraId="60ACDD16" w14:textId="77777777" w:rsidR="00324563" w:rsidRPr="002776E6" w:rsidRDefault="00324563" w:rsidP="00324563">
            <w:pPr>
              <w:kinsoku w:val="0"/>
              <w:autoSpaceDE w:val="0"/>
              <w:autoSpaceDN w:val="0"/>
              <w:adjustRightInd w:val="0"/>
              <w:snapToGrid w:val="0"/>
              <w:jc w:val="center"/>
              <w:rPr>
                <w:ins w:id="9848" w:author="田中　祐多" w:date="2023-12-22T21:04:00Z"/>
                <w:rFonts w:asciiTheme="minorEastAsia" w:eastAsiaTheme="minorEastAsia" w:hAnsiTheme="minorEastAsia" w:hint="default"/>
                <w:color w:val="auto"/>
              </w:rPr>
            </w:pPr>
          </w:p>
          <w:p w14:paraId="62AA7439" w14:textId="77777777" w:rsidR="00324563" w:rsidRPr="002776E6" w:rsidRDefault="00324563" w:rsidP="00324563">
            <w:pPr>
              <w:kinsoku w:val="0"/>
              <w:autoSpaceDE w:val="0"/>
              <w:autoSpaceDN w:val="0"/>
              <w:adjustRightInd w:val="0"/>
              <w:snapToGrid w:val="0"/>
              <w:jc w:val="center"/>
              <w:rPr>
                <w:ins w:id="9849" w:author="田中　祐多" w:date="2023-12-22T21:04:00Z"/>
                <w:rFonts w:asciiTheme="minorEastAsia" w:eastAsiaTheme="minorEastAsia" w:hAnsiTheme="minorEastAsia" w:hint="default"/>
                <w:color w:val="auto"/>
              </w:rPr>
            </w:pPr>
          </w:p>
          <w:p w14:paraId="4039A9BD" w14:textId="77777777" w:rsidR="00324563" w:rsidRPr="002776E6" w:rsidRDefault="00324563" w:rsidP="00324563">
            <w:pPr>
              <w:kinsoku w:val="0"/>
              <w:autoSpaceDE w:val="0"/>
              <w:autoSpaceDN w:val="0"/>
              <w:adjustRightInd w:val="0"/>
              <w:snapToGrid w:val="0"/>
              <w:jc w:val="center"/>
              <w:rPr>
                <w:ins w:id="9850" w:author="田中　祐多" w:date="2023-12-22T21:04:00Z"/>
                <w:rFonts w:asciiTheme="minorEastAsia" w:eastAsiaTheme="minorEastAsia" w:hAnsiTheme="minorEastAsia" w:hint="default"/>
                <w:color w:val="auto"/>
              </w:rPr>
            </w:pPr>
          </w:p>
          <w:p w14:paraId="7F319B3C" w14:textId="77777777" w:rsidR="00324563" w:rsidRPr="002776E6" w:rsidRDefault="00324563" w:rsidP="00324563">
            <w:pPr>
              <w:kinsoku w:val="0"/>
              <w:autoSpaceDE w:val="0"/>
              <w:autoSpaceDN w:val="0"/>
              <w:adjustRightInd w:val="0"/>
              <w:snapToGrid w:val="0"/>
              <w:jc w:val="center"/>
              <w:rPr>
                <w:ins w:id="9851" w:author="田中　祐多" w:date="2023-12-22T21:04:00Z"/>
                <w:rFonts w:asciiTheme="minorEastAsia" w:eastAsiaTheme="minorEastAsia" w:hAnsiTheme="minorEastAsia" w:hint="default"/>
                <w:color w:val="auto"/>
              </w:rPr>
            </w:pPr>
          </w:p>
          <w:p w14:paraId="2D1D5C5C" w14:textId="77777777" w:rsidR="00324563" w:rsidRPr="002776E6" w:rsidRDefault="00324563" w:rsidP="00324563">
            <w:pPr>
              <w:kinsoku w:val="0"/>
              <w:autoSpaceDE w:val="0"/>
              <w:autoSpaceDN w:val="0"/>
              <w:adjustRightInd w:val="0"/>
              <w:snapToGrid w:val="0"/>
              <w:jc w:val="center"/>
              <w:rPr>
                <w:ins w:id="9852" w:author="田中　祐多" w:date="2023-12-22T21:04:00Z"/>
                <w:rFonts w:asciiTheme="minorEastAsia" w:eastAsiaTheme="minorEastAsia" w:hAnsiTheme="minorEastAsia" w:hint="default"/>
                <w:color w:val="auto"/>
              </w:rPr>
            </w:pPr>
          </w:p>
          <w:p w14:paraId="5A6D1029" w14:textId="77777777" w:rsidR="00324563" w:rsidRPr="002776E6" w:rsidRDefault="00324563" w:rsidP="00324563">
            <w:pPr>
              <w:kinsoku w:val="0"/>
              <w:autoSpaceDE w:val="0"/>
              <w:autoSpaceDN w:val="0"/>
              <w:adjustRightInd w:val="0"/>
              <w:snapToGrid w:val="0"/>
              <w:jc w:val="center"/>
              <w:rPr>
                <w:ins w:id="9853" w:author="田中　祐多" w:date="2023-12-22T21:04:00Z"/>
                <w:rFonts w:asciiTheme="minorEastAsia" w:eastAsiaTheme="minorEastAsia" w:hAnsiTheme="minorEastAsia" w:hint="default"/>
                <w:color w:val="auto"/>
              </w:rPr>
            </w:pPr>
          </w:p>
          <w:p w14:paraId="2511CD76" w14:textId="77777777" w:rsidR="00324563" w:rsidRPr="002776E6" w:rsidRDefault="00324563" w:rsidP="00324563">
            <w:pPr>
              <w:kinsoku w:val="0"/>
              <w:autoSpaceDE w:val="0"/>
              <w:autoSpaceDN w:val="0"/>
              <w:adjustRightInd w:val="0"/>
              <w:snapToGrid w:val="0"/>
              <w:jc w:val="center"/>
              <w:rPr>
                <w:ins w:id="9854" w:author="田中　祐多" w:date="2023-12-22T21:04:00Z"/>
                <w:rFonts w:asciiTheme="minorEastAsia" w:eastAsiaTheme="minorEastAsia" w:hAnsiTheme="minorEastAsia" w:hint="default"/>
                <w:color w:val="auto"/>
              </w:rPr>
            </w:pPr>
          </w:p>
          <w:p w14:paraId="3703F62B" w14:textId="77777777" w:rsidR="00324563" w:rsidRPr="002776E6" w:rsidRDefault="00324563" w:rsidP="00324563">
            <w:pPr>
              <w:kinsoku w:val="0"/>
              <w:autoSpaceDE w:val="0"/>
              <w:autoSpaceDN w:val="0"/>
              <w:adjustRightInd w:val="0"/>
              <w:snapToGrid w:val="0"/>
              <w:jc w:val="center"/>
              <w:rPr>
                <w:ins w:id="9855" w:author="田中　祐多" w:date="2023-12-22T21:04:00Z"/>
                <w:rFonts w:asciiTheme="minorEastAsia" w:eastAsiaTheme="minorEastAsia" w:hAnsiTheme="minorEastAsia" w:hint="default"/>
                <w:color w:val="auto"/>
              </w:rPr>
            </w:pPr>
          </w:p>
          <w:p w14:paraId="2E07A258" w14:textId="77777777" w:rsidR="00324563" w:rsidRPr="002776E6" w:rsidRDefault="00324563" w:rsidP="00324563">
            <w:pPr>
              <w:kinsoku w:val="0"/>
              <w:autoSpaceDE w:val="0"/>
              <w:autoSpaceDN w:val="0"/>
              <w:adjustRightInd w:val="0"/>
              <w:snapToGrid w:val="0"/>
              <w:jc w:val="center"/>
              <w:rPr>
                <w:ins w:id="9856" w:author="田中　祐多" w:date="2023-12-22T21:04:00Z"/>
                <w:rFonts w:asciiTheme="minorEastAsia" w:eastAsiaTheme="minorEastAsia" w:hAnsiTheme="minorEastAsia" w:hint="default"/>
                <w:color w:val="auto"/>
              </w:rPr>
            </w:pPr>
          </w:p>
          <w:p w14:paraId="75EBD1D2" w14:textId="77777777" w:rsidR="00324563" w:rsidRPr="002776E6" w:rsidRDefault="00324563" w:rsidP="00324563">
            <w:pPr>
              <w:kinsoku w:val="0"/>
              <w:autoSpaceDE w:val="0"/>
              <w:autoSpaceDN w:val="0"/>
              <w:adjustRightInd w:val="0"/>
              <w:snapToGrid w:val="0"/>
              <w:jc w:val="center"/>
              <w:rPr>
                <w:ins w:id="9857" w:author="田中　祐多" w:date="2023-12-22T21:04:00Z"/>
                <w:rFonts w:asciiTheme="minorEastAsia" w:eastAsiaTheme="minorEastAsia" w:hAnsiTheme="minorEastAsia" w:hint="default"/>
                <w:color w:val="auto"/>
              </w:rPr>
            </w:pPr>
          </w:p>
          <w:p w14:paraId="72DD6CE8" w14:textId="77777777" w:rsidR="00324563" w:rsidRPr="002776E6" w:rsidRDefault="00324563" w:rsidP="00324563">
            <w:pPr>
              <w:kinsoku w:val="0"/>
              <w:autoSpaceDE w:val="0"/>
              <w:autoSpaceDN w:val="0"/>
              <w:adjustRightInd w:val="0"/>
              <w:snapToGrid w:val="0"/>
              <w:jc w:val="center"/>
              <w:rPr>
                <w:ins w:id="9858" w:author="田中　祐多" w:date="2023-12-22T21:04:00Z"/>
                <w:rFonts w:asciiTheme="minorEastAsia" w:eastAsiaTheme="minorEastAsia" w:hAnsiTheme="minorEastAsia" w:hint="default"/>
                <w:color w:val="auto"/>
              </w:rPr>
            </w:pPr>
          </w:p>
          <w:p w14:paraId="33A7F7CB" w14:textId="77777777" w:rsidR="00324563" w:rsidRPr="002776E6" w:rsidRDefault="00324563" w:rsidP="00324563">
            <w:pPr>
              <w:kinsoku w:val="0"/>
              <w:autoSpaceDE w:val="0"/>
              <w:autoSpaceDN w:val="0"/>
              <w:adjustRightInd w:val="0"/>
              <w:snapToGrid w:val="0"/>
              <w:jc w:val="center"/>
              <w:rPr>
                <w:ins w:id="9859" w:author="田中　祐多" w:date="2023-12-22T21:04:00Z"/>
                <w:rFonts w:asciiTheme="minorEastAsia" w:eastAsiaTheme="minorEastAsia" w:hAnsiTheme="minorEastAsia" w:hint="default"/>
                <w:color w:val="auto"/>
              </w:rPr>
            </w:pPr>
          </w:p>
          <w:p w14:paraId="4DD9F5CC" w14:textId="77777777" w:rsidR="00324563" w:rsidRPr="002776E6" w:rsidRDefault="00324563" w:rsidP="00324563">
            <w:pPr>
              <w:kinsoku w:val="0"/>
              <w:autoSpaceDE w:val="0"/>
              <w:autoSpaceDN w:val="0"/>
              <w:adjustRightInd w:val="0"/>
              <w:snapToGrid w:val="0"/>
              <w:jc w:val="center"/>
              <w:rPr>
                <w:ins w:id="9860" w:author="田中　祐多" w:date="2023-12-22T21:04:00Z"/>
                <w:rFonts w:asciiTheme="minorEastAsia" w:eastAsiaTheme="minorEastAsia" w:hAnsiTheme="minorEastAsia" w:hint="default"/>
                <w:color w:val="auto"/>
              </w:rPr>
            </w:pPr>
          </w:p>
          <w:p w14:paraId="3DB75ECA" w14:textId="77777777" w:rsidR="00324563" w:rsidRPr="002776E6" w:rsidRDefault="00324563" w:rsidP="00324563">
            <w:pPr>
              <w:kinsoku w:val="0"/>
              <w:autoSpaceDE w:val="0"/>
              <w:autoSpaceDN w:val="0"/>
              <w:adjustRightInd w:val="0"/>
              <w:snapToGrid w:val="0"/>
              <w:jc w:val="center"/>
              <w:rPr>
                <w:ins w:id="9861" w:author="田中　祐多" w:date="2023-12-22T21:04:00Z"/>
                <w:rFonts w:asciiTheme="minorEastAsia" w:eastAsiaTheme="minorEastAsia" w:hAnsiTheme="minorEastAsia" w:hint="default"/>
                <w:color w:val="auto"/>
              </w:rPr>
            </w:pPr>
          </w:p>
          <w:p w14:paraId="3EBC3064" w14:textId="77777777" w:rsidR="00324563" w:rsidRPr="002776E6" w:rsidRDefault="00324563" w:rsidP="00324563">
            <w:pPr>
              <w:kinsoku w:val="0"/>
              <w:autoSpaceDE w:val="0"/>
              <w:autoSpaceDN w:val="0"/>
              <w:adjustRightInd w:val="0"/>
              <w:snapToGrid w:val="0"/>
              <w:jc w:val="center"/>
              <w:rPr>
                <w:ins w:id="9862" w:author="田中　祐多" w:date="2023-12-22T21:04:00Z"/>
                <w:rFonts w:asciiTheme="minorEastAsia" w:eastAsiaTheme="minorEastAsia" w:hAnsiTheme="minorEastAsia" w:hint="default"/>
                <w:color w:val="auto"/>
              </w:rPr>
            </w:pPr>
          </w:p>
          <w:p w14:paraId="54995155" w14:textId="77777777" w:rsidR="00324563" w:rsidRPr="002776E6" w:rsidRDefault="00324563" w:rsidP="00324563">
            <w:pPr>
              <w:kinsoku w:val="0"/>
              <w:autoSpaceDE w:val="0"/>
              <w:autoSpaceDN w:val="0"/>
              <w:adjustRightInd w:val="0"/>
              <w:snapToGrid w:val="0"/>
              <w:jc w:val="center"/>
              <w:rPr>
                <w:ins w:id="9863" w:author="田中　祐多" w:date="2023-12-22T21:04:00Z"/>
                <w:rFonts w:asciiTheme="minorEastAsia" w:eastAsiaTheme="minorEastAsia" w:hAnsiTheme="minorEastAsia" w:hint="default"/>
                <w:color w:val="auto"/>
              </w:rPr>
            </w:pPr>
          </w:p>
          <w:p w14:paraId="18D1FE07" w14:textId="77777777" w:rsidR="00324563" w:rsidRPr="002776E6" w:rsidRDefault="00324563" w:rsidP="00324563">
            <w:pPr>
              <w:kinsoku w:val="0"/>
              <w:autoSpaceDE w:val="0"/>
              <w:autoSpaceDN w:val="0"/>
              <w:adjustRightInd w:val="0"/>
              <w:snapToGrid w:val="0"/>
              <w:jc w:val="center"/>
              <w:rPr>
                <w:ins w:id="9864" w:author="田中　祐多" w:date="2023-12-22T21:04:00Z"/>
                <w:rFonts w:asciiTheme="minorEastAsia" w:eastAsiaTheme="minorEastAsia" w:hAnsiTheme="minorEastAsia" w:hint="default"/>
                <w:color w:val="auto"/>
              </w:rPr>
            </w:pPr>
          </w:p>
          <w:p w14:paraId="4B0B0558" w14:textId="77777777" w:rsidR="00324563" w:rsidRPr="002776E6" w:rsidRDefault="00324563" w:rsidP="00324563">
            <w:pPr>
              <w:kinsoku w:val="0"/>
              <w:autoSpaceDE w:val="0"/>
              <w:autoSpaceDN w:val="0"/>
              <w:adjustRightInd w:val="0"/>
              <w:snapToGrid w:val="0"/>
              <w:jc w:val="center"/>
              <w:rPr>
                <w:ins w:id="9865" w:author="田中　祐多" w:date="2023-12-22T21:04:00Z"/>
                <w:rFonts w:asciiTheme="minorEastAsia" w:eastAsiaTheme="minorEastAsia" w:hAnsiTheme="minorEastAsia" w:hint="default"/>
                <w:color w:val="auto"/>
              </w:rPr>
            </w:pPr>
          </w:p>
          <w:p w14:paraId="00D8E0A8" w14:textId="77777777" w:rsidR="00324563" w:rsidRPr="002776E6" w:rsidRDefault="00324563" w:rsidP="00324563">
            <w:pPr>
              <w:kinsoku w:val="0"/>
              <w:autoSpaceDE w:val="0"/>
              <w:autoSpaceDN w:val="0"/>
              <w:adjustRightInd w:val="0"/>
              <w:snapToGrid w:val="0"/>
              <w:jc w:val="center"/>
              <w:rPr>
                <w:ins w:id="9866" w:author="田中　祐多" w:date="2023-12-22T21:04:00Z"/>
                <w:rFonts w:asciiTheme="minorEastAsia" w:eastAsiaTheme="minorEastAsia" w:hAnsiTheme="minorEastAsia" w:hint="default"/>
                <w:color w:val="auto"/>
              </w:rPr>
            </w:pPr>
          </w:p>
          <w:p w14:paraId="1B2F3EC9" w14:textId="77777777" w:rsidR="00324563" w:rsidRPr="002776E6" w:rsidRDefault="00324563" w:rsidP="00324563">
            <w:pPr>
              <w:kinsoku w:val="0"/>
              <w:autoSpaceDE w:val="0"/>
              <w:autoSpaceDN w:val="0"/>
              <w:adjustRightInd w:val="0"/>
              <w:snapToGrid w:val="0"/>
              <w:jc w:val="center"/>
              <w:rPr>
                <w:ins w:id="9867" w:author="田中　祐多" w:date="2023-12-22T21:04:00Z"/>
                <w:rFonts w:asciiTheme="minorEastAsia" w:eastAsiaTheme="minorEastAsia" w:hAnsiTheme="minorEastAsia" w:hint="default"/>
                <w:color w:val="auto"/>
              </w:rPr>
            </w:pPr>
          </w:p>
          <w:p w14:paraId="7E886FDF" w14:textId="77777777" w:rsidR="00324563" w:rsidRPr="002776E6" w:rsidRDefault="00324563" w:rsidP="00324563">
            <w:pPr>
              <w:kinsoku w:val="0"/>
              <w:autoSpaceDE w:val="0"/>
              <w:autoSpaceDN w:val="0"/>
              <w:adjustRightInd w:val="0"/>
              <w:snapToGrid w:val="0"/>
              <w:jc w:val="center"/>
              <w:rPr>
                <w:ins w:id="9868" w:author="田中　祐多" w:date="2023-12-22T21:04:00Z"/>
                <w:rFonts w:asciiTheme="minorEastAsia" w:eastAsiaTheme="minorEastAsia" w:hAnsiTheme="minorEastAsia" w:hint="default"/>
                <w:color w:val="auto"/>
              </w:rPr>
            </w:pPr>
          </w:p>
          <w:p w14:paraId="5338B4F6" w14:textId="77777777" w:rsidR="00324563" w:rsidRPr="002776E6" w:rsidRDefault="00324563" w:rsidP="00324563">
            <w:pPr>
              <w:kinsoku w:val="0"/>
              <w:autoSpaceDE w:val="0"/>
              <w:autoSpaceDN w:val="0"/>
              <w:adjustRightInd w:val="0"/>
              <w:snapToGrid w:val="0"/>
              <w:jc w:val="center"/>
              <w:rPr>
                <w:ins w:id="9869" w:author="田中　祐多" w:date="2023-12-22T21:04:00Z"/>
                <w:rFonts w:asciiTheme="minorEastAsia" w:eastAsiaTheme="minorEastAsia" w:hAnsiTheme="minorEastAsia" w:hint="default"/>
                <w:color w:val="auto"/>
              </w:rPr>
            </w:pPr>
          </w:p>
          <w:p w14:paraId="418315A9" w14:textId="77777777" w:rsidR="00324563" w:rsidRPr="002776E6" w:rsidRDefault="00324563" w:rsidP="00324563">
            <w:pPr>
              <w:kinsoku w:val="0"/>
              <w:autoSpaceDE w:val="0"/>
              <w:autoSpaceDN w:val="0"/>
              <w:adjustRightInd w:val="0"/>
              <w:snapToGrid w:val="0"/>
              <w:jc w:val="center"/>
              <w:rPr>
                <w:ins w:id="9870" w:author="田中　祐多" w:date="2023-12-22T21:04:00Z"/>
                <w:rFonts w:asciiTheme="minorEastAsia" w:eastAsiaTheme="minorEastAsia" w:hAnsiTheme="minorEastAsia" w:hint="default"/>
                <w:color w:val="auto"/>
              </w:rPr>
            </w:pPr>
          </w:p>
          <w:p w14:paraId="5CE2DB7F" w14:textId="77777777" w:rsidR="00324563" w:rsidRPr="002776E6" w:rsidRDefault="00324563" w:rsidP="00324563">
            <w:pPr>
              <w:kinsoku w:val="0"/>
              <w:autoSpaceDE w:val="0"/>
              <w:autoSpaceDN w:val="0"/>
              <w:adjustRightInd w:val="0"/>
              <w:snapToGrid w:val="0"/>
              <w:jc w:val="center"/>
              <w:rPr>
                <w:ins w:id="9871" w:author="田中　祐多" w:date="2023-12-22T21:04:00Z"/>
                <w:rFonts w:asciiTheme="minorEastAsia" w:eastAsiaTheme="minorEastAsia" w:hAnsiTheme="minorEastAsia" w:hint="default"/>
                <w:color w:val="auto"/>
              </w:rPr>
            </w:pPr>
          </w:p>
          <w:p w14:paraId="060B6E95" w14:textId="77777777" w:rsidR="00324563" w:rsidRPr="002776E6" w:rsidRDefault="00324563" w:rsidP="00324563">
            <w:pPr>
              <w:kinsoku w:val="0"/>
              <w:autoSpaceDE w:val="0"/>
              <w:autoSpaceDN w:val="0"/>
              <w:adjustRightInd w:val="0"/>
              <w:snapToGrid w:val="0"/>
              <w:jc w:val="center"/>
              <w:rPr>
                <w:ins w:id="9872" w:author="田中　祐多" w:date="2023-12-22T21:04:00Z"/>
                <w:rFonts w:asciiTheme="minorEastAsia" w:eastAsiaTheme="minorEastAsia" w:hAnsiTheme="minorEastAsia" w:hint="default"/>
                <w:color w:val="auto"/>
              </w:rPr>
            </w:pPr>
          </w:p>
          <w:p w14:paraId="7F9DFCA1" w14:textId="77777777" w:rsidR="00324563" w:rsidRPr="002776E6" w:rsidRDefault="00324563" w:rsidP="00324563">
            <w:pPr>
              <w:kinsoku w:val="0"/>
              <w:autoSpaceDE w:val="0"/>
              <w:autoSpaceDN w:val="0"/>
              <w:adjustRightInd w:val="0"/>
              <w:snapToGrid w:val="0"/>
              <w:jc w:val="center"/>
              <w:rPr>
                <w:ins w:id="9873" w:author="田中　祐多" w:date="2023-12-22T21:04:00Z"/>
                <w:rFonts w:asciiTheme="minorEastAsia" w:eastAsiaTheme="minorEastAsia" w:hAnsiTheme="minorEastAsia" w:hint="default"/>
                <w:color w:val="auto"/>
              </w:rPr>
            </w:pPr>
          </w:p>
          <w:p w14:paraId="6AF196A9" w14:textId="77777777" w:rsidR="00324563" w:rsidRPr="002776E6" w:rsidRDefault="00324563" w:rsidP="00324563">
            <w:pPr>
              <w:kinsoku w:val="0"/>
              <w:autoSpaceDE w:val="0"/>
              <w:autoSpaceDN w:val="0"/>
              <w:adjustRightInd w:val="0"/>
              <w:snapToGrid w:val="0"/>
              <w:jc w:val="center"/>
              <w:rPr>
                <w:ins w:id="9874" w:author="田中　祐多" w:date="2023-12-22T21:04:00Z"/>
                <w:rFonts w:asciiTheme="minorEastAsia" w:eastAsiaTheme="minorEastAsia" w:hAnsiTheme="minorEastAsia" w:hint="default"/>
                <w:color w:val="auto"/>
              </w:rPr>
            </w:pPr>
          </w:p>
          <w:p w14:paraId="512DBA12" w14:textId="77777777" w:rsidR="00324563" w:rsidRPr="002776E6" w:rsidRDefault="00324563" w:rsidP="00324563">
            <w:pPr>
              <w:kinsoku w:val="0"/>
              <w:autoSpaceDE w:val="0"/>
              <w:autoSpaceDN w:val="0"/>
              <w:adjustRightInd w:val="0"/>
              <w:snapToGrid w:val="0"/>
              <w:jc w:val="center"/>
              <w:rPr>
                <w:ins w:id="9875" w:author="田中　祐多" w:date="2023-12-22T21:04:00Z"/>
                <w:rFonts w:asciiTheme="minorEastAsia" w:eastAsiaTheme="minorEastAsia" w:hAnsiTheme="minorEastAsia" w:hint="default"/>
                <w:color w:val="auto"/>
              </w:rPr>
            </w:pPr>
          </w:p>
          <w:p w14:paraId="624814EF" w14:textId="77777777" w:rsidR="00324563" w:rsidRPr="002776E6" w:rsidRDefault="00324563" w:rsidP="00324563">
            <w:pPr>
              <w:kinsoku w:val="0"/>
              <w:autoSpaceDE w:val="0"/>
              <w:autoSpaceDN w:val="0"/>
              <w:adjustRightInd w:val="0"/>
              <w:snapToGrid w:val="0"/>
              <w:jc w:val="center"/>
              <w:rPr>
                <w:ins w:id="9876" w:author="田中　祐多" w:date="2023-12-22T21:04:00Z"/>
                <w:rFonts w:asciiTheme="minorEastAsia" w:eastAsiaTheme="minorEastAsia" w:hAnsiTheme="minorEastAsia" w:hint="default"/>
                <w:color w:val="auto"/>
              </w:rPr>
            </w:pPr>
          </w:p>
          <w:p w14:paraId="02581136" w14:textId="77777777" w:rsidR="00324563" w:rsidRPr="002776E6" w:rsidRDefault="00324563" w:rsidP="00324563">
            <w:pPr>
              <w:kinsoku w:val="0"/>
              <w:autoSpaceDE w:val="0"/>
              <w:autoSpaceDN w:val="0"/>
              <w:adjustRightInd w:val="0"/>
              <w:snapToGrid w:val="0"/>
              <w:jc w:val="center"/>
              <w:rPr>
                <w:ins w:id="9877" w:author="田中　祐多" w:date="2023-12-22T21:04:00Z"/>
                <w:rFonts w:asciiTheme="minorEastAsia" w:eastAsiaTheme="minorEastAsia" w:hAnsiTheme="minorEastAsia" w:hint="default"/>
                <w:color w:val="auto"/>
              </w:rPr>
            </w:pPr>
          </w:p>
          <w:p w14:paraId="0798E5D0" w14:textId="77777777" w:rsidR="00324563" w:rsidRPr="002776E6" w:rsidRDefault="00324563" w:rsidP="00324563">
            <w:pPr>
              <w:kinsoku w:val="0"/>
              <w:autoSpaceDE w:val="0"/>
              <w:autoSpaceDN w:val="0"/>
              <w:adjustRightInd w:val="0"/>
              <w:snapToGrid w:val="0"/>
              <w:jc w:val="center"/>
              <w:rPr>
                <w:ins w:id="9878" w:author="田中　祐多" w:date="2023-12-22T21:04:00Z"/>
                <w:rFonts w:asciiTheme="minorEastAsia" w:eastAsiaTheme="minorEastAsia" w:hAnsiTheme="minorEastAsia" w:hint="default"/>
                <w:color w:val="auto"/>
              </w:rPr>
            </w:pPr>
          </w:p>
          <w:p w14:paraId="0FB521F4" w14:textId="77777777" w:rsidR="00324563" w:rsidRPr="002776E6" w:rsidRDefault="00324563" w:rsidP="00324563">
            <w:pPr>
              <w:kinsoku w:val="0"/>
              <w:autoSpaceDE w:val="0"/>
              <w:autoSpaceDN w:val="0"/>
              <w:adjustRightInd w:val="0"/>
              <w:snapToGrid w:val="0"/>
              <w:jc w:val="center"/>
              <w:rPr>
                <w:ins w:id="9879" w:author="田中　祐多" w:date="2023-12-22T21:04:00Z"/>
                <w:rFonts w:asciiTheme="minorEastAsia" w:eastAsiaTheme="minorEastAsia" w:hAnsiTheme="minorEastAsia" w:hint="default"/>
                <w:color w:val="auto"/>
              </w:rPr>
            </w:pPr>
          </w:p>
          <w:p w14:paraId="32E43964" w14:textId="77777777" w:rsidR="00324563" w:rsidRPr="002776E6" w:rsidRDefault="00324563" w:rsidP="00324563">
            <w:pPr>
              <w:kinsoku w:val="0"/>
              <w:autoSpaceDE w:val="0"/>
              <w:autoSpaceDN w:val="0"/>
              <w:adjustRightInd w:val="0"/>
              <w:snapToGrid w:val="0"/>
              <w:jc w:val="center"/>
              <w:rPr>
                <w:ins w:id="9880" w:author="田中　祐多" w:date="2023-12-22T21:04:00Z"/>
                <w:rFonts w:asciiTheme="minorEastAsia" w:eastAsiaTheme="minorEastAsia" w:hAnsiTheme="minorEastAsia" w:hint="default"/>
                <w:color w:val="auto"/>
              </w:rPr>
            </w:pPr>
          </w:p>
          <w:p w14:paraId="787A7EEA" w14:textId="77777777" w:rsidR="00324563" w:rsidRPr="002776E6" w:rsidRDefault="00324563" w:rsidP="00324563">
            <w:pPr>
              <w:kinsoku w:val="0"/>
              <w:autoSpaceDE w:val="0"/>
              <w:autoSpaceDN w:val="0"/>
              <w:adjustRightInd w:val="0"/>
              <w:snapToGrid w:val="0"/>
              <w:jc w:val="center"/>
              <w:rPr>
                <w:ins w:id="9881" w:author="田中　祐多" w:date="2023-12-22T21:04:00Z"/>
                <w:rFonts w:asciiTheme="minorEastAsia" w:eastAsiaTheme="minorEastAsia" w:hAnsiTheme="minorEastAsia" w:hint="default"/>
                <w:color w:val="auto"/>
              </w:rPr>
            </w:pPr>
          </w:p>
          <w:p w14:paraId="0E63C771" w14:textId="77777777" w:rsidR="00324563" w:rsidRPr="002776E6" w:rsidRDefault="00324563" w:rsidP="00324563">
            <w:pPr>
              <w:kinsoku w:val="0"/>
              <w:autoSpaceDE w:val="0"/>
              <w:autoSpaceDN w:val="0"/>
              <w:adjustRightInd w:val="0"/>
              <w:snapToGrid w:val="0"/>
              <w:jc w:val="center"/>
              <w:rPr>
                <w:ins w:id="9882" w:author="田中　祐多" w:date="2023-12-22T21:04:00Z"/>
                <w:rFonts w:asciiTheme="minorEastAsia" w:eastAsiaTheme="minorEastAsia" w:hAnsiTheme="minorEastAsia" w:hint="default"/>
                <w:color w:val="auto"/>
              </w:rPr>
            </w:pPr>
          </w:p>
          <w:p w14:paraId="24E6EFA0" w14:textId="77777777" w:rsidR="00324563" w:rsidRPr="002776E6" w:rsidRDefault="00324563" w:rsidP="00324563">
            <w:pPr>
              <w:kinsoku w:val="0"/>
              <w:autoSpaceDE w:val="0"/>
              <w:autoSpaceDN w:val="0"/>
              <w:adjustRightInd w:val="0"/>
              <w:snapToGrid w:val="0"/>
              <w:jc w:val="center"/>
              <w:rPr>
                <w:ins w:id="9883" w:author="田中　祐多" w:date="2023-12-22T21:04:00Z"/>
                <w:rFonts w:asciiTheme="minorEastAsia" w:eastAsiaTheme="minorEastAsia" w:hAnsiTheme="minorEastAsia" w:hint="default"/>
                <w:color w:val="auto"/>
              </w:rPr>
            </w:pPr>
          </w:p>
          <w:p w14:paraId="4A83A218" w14:textId="77777777" w:rsidR="00324563" w:rsidRPr="002776E6" w:rsidRDefault="00324563" w:rsidP="00324563">
            <w:pPr>
              <w:kinsoku w:val="0"/>
              <w:autoSpaceDE w:val="0"/>
              <w:autoSpaceDN w:val="0"/>
              <w:adjustRightInd w:val="0"/>
              <w:snapToGrid w:val="0"/>
              <w:jc w:val="center"/>
              <w:rPr>
                <w:ins w:id="9884" w:author="田中　祐多" w:date="2023-12-22T21:04:00Z"/>
                <w:rFonts w:asciiTheme="minorEastAsia" w:eastAsiaTheme="minorEastAsia" w:hAnsiTheme="minorEastAsia" w:hint="default"/>
                <w:color w:val="auto"/>
              </w:rPr>
            </w:pPr>
          </w:p>
          <w:p w14:paraId="36EE4BCF" w14:textId="77777777" w:rsidR="00324563" w:rsidRPr="002776E6" w:rsidRDefault="00324563" w:rsidP="00324563">
            <w:pPr>
              <w:kinsoku w:val="0"/>
              <w:autoSpaceDE w:val="0"/>
              <w:autoSpaceDN w:val="0"/>
              <w:adjustRightInd w:val="0"/>
              <w:snapToGrid w:val="0"/>
              <w:jc w:val="center"/>
              <w:rPr>
                <w:ins w:id="9885" w:author="田中　祐多" w:date="2023-12-22T21:04:00Z"/>
                <w:rFonts w:asciiTheme="minorEastAsia" w:eastAsiaTheme="minorEastAsia" w:hAnsiTheme="minorEastAsia" w:hint="default"/>
                <w:color w:val="auto"/>
              </w:rPr>
            </w:pPr>
          </w:p>
          <w:p w14:paraId="6EDF1CE9" w14:textId="77777777" w:rsidR="00324563" w:rsidRPr="002776E6" w:rsidRDefault="00324563" w:rsidP="00324563">
            <w:pPr>
              <w:kinsoku w:val="0"/>
              <w:autoSpaceDE w:val="0"/>
              <w:autoSpaceDN w:val="0"/>
              <w:adjustRightInd w:val="0"/>
              <w:snapToGrid w:val="0"/>
              <w:jc w:val="center"/>
              <w:rPr>
                <w:ins w:id="9886" w:author="田中　祐多" w:date="2023-12-22T21:04:00Z"/>
                <w:rFonts w:asciiTheme="minorEastAsia" w:eastAsiaTheme="minorEastAsia" w:hAnsiTheme="minorEastAsia" w:hint="default"/>
                <w:color w:val="auto"/>
              </w:rPr>
            </w:pPr>
          </w:p>
          <w:p w14:paraId="00651940" w14:textId="77777777" w:rsidR="00324563" w:rsidRPr="002776E6" w:rsidRDefault="00324563" w:rsidP="00324563">
            <w:pPr>
              <w:kinsoku w:val="0"/>
              <w:autoSpaceDE w:val="0"/>
              <w:autoSpaceDN w:val="0"/>
              <w:adjustRightInd w:val="0"/>
              <w:snapToGrid w:val="0"/>
              <w:jc w:val="center"/>
              <w:rPr>
                <w:ins w:id="9887" w:author="田中　祐多" w:date="2023-12-22T21:04:00Z"/>
                <w:rFonts w:asciiTheme="minorEastAsia" w:eastAsiaTheme="minorEastAsia" w:hAnsiTheme="minorEastAsia" w:hint="default"/>
                <w:color w:val="auto"/>
              </w:rPr>
            </w:pPr>
          </w:p>
          <w:p w14:paraId="41865071" w14:textId="77777777" w:rsidR="00324563" w:rsidRPr="002776E6" w:rsidRDefault="00324563" w:rsidP="00324563">
            <w:pPr>
              <w:kinsoku w:val="0"/>
              <w:autoSpaceDE w:val="0"/>
              <w:autoSpaceDN w:val="0"/>
              <w:adjustRightInd w:val="0"/>
              <w:snapToGrid w:val="0"/>
              <w:jc w:val="center"/>
              <w:rPr>
                <w:ins w:id="9888" w:author="田中　祐多" w:date="2023-12-22T21:04:00Z"/>
                <w:rFonts w:asciiTheme="minorEastAsia" w:eastAsiaTheme="minorEastAsia" w:hAnsiTheme="minorEastAsia" w:hint="default"/>
                <w:color w:val="auto"/>
              </w:rPr>
            </w:pPr>
          </w:p>
          <w:p w14:paraId="58C8CEA0" w14:textId="77777777" w:rsidR="00324563" w:rsidRPr="002776E6" w:rsidRDefault="00324563" w:rsidP="00324563">
            <w:pPr>
              <w:kinsoku w:val="0"/>
              <w:autoSpaceDE w:val="0"/>
              <w:autoSpaceDN w:val="0"/>
              <w:adjustRightInd w:val="0"/>
              <w:snapToGrid w:val="0"/>
              <w:jc w:val="center"/>
              <w:rPr>
                <w:ins w:id="9889" w:author="田中　祐多" w:date="2023-12-22T21:04:00Z"/>
                <w:rFonts w:asciiTheme="minorEastAsia" w:eastAsiaTheme="minorEastAsia" w:hAnsiTheme="minorEastAsia" w:hint="default"/>
                <w:color w:val="auto"/>
              </w:rPr>
            </w:pPr>
          </w:p>
          <w:p w14:paraId="2AABB49B" w14:textId="77777777" w:rsidR="00324563" w:rsidRPr="002776E6" w:rsidRDefault="00324563" w:rsidP="00324563">
            <w:pPr>
              <w:kinsoku w:val="0"/>
              <w:autoSpaceDE w:val="0"/>
              <w:autoSpaceDN w:val="0"/>
              <w:adjustRightInd w:val="0"/>
              <w:snapToGrid w:val="0"/>
              <w:jc w:val="center"/>
              <w:rPr>
                <w:ins w:id="9890" w:author="田中　祐多" w:date="2023-12-22T21:04:00Z"/>
                <w:rFonts w:asciiTheme="minorEastAsia" w:eastAsiaTheme="minorEastAsia" w:hAnsiTheme="minorEastAsia" w:hint="default"/>
                <w:color w:val="auto"/>
              </w:rPr>
            </w:pPr>
          </w:p>
          <w:p w14:paraId="183C680A" w14:textId="77777777" w:rsidR="00324563" w:rsidRPr="002776E6" w:rsidRDefault="00324563" w:rsidP="00324563">
            <w:pPr>
              <w:kinsoku w:val="0"/>
              <w:autoSpaceDE w:val="0"/>
              <w:autoSpaceDN w:val="0"/>
              <w:adjustRightInd w:val="0"/>
              <w:snapToGrid w:val="0"/>
              <w:jc w:val="center"/>
              <w:rPr>
                <w:ins w:id="9891" w:author="田中　祐多" w:date="2023-12-22T21:04:00Z"/>
                <w:rFonts w:asciiTheme="minorEastAsia" w:eastAsiaTheme="minorEastAsia" w:hAnsiTheme="minorEastAsia" w:hint="default"/>
                <w:color w:val="auto"/>
              </w:rPr>
            </w:pPr>
          </w:p>
          <w:p w14:paraId="60701748" w14:textId="77777777" w:rsidR="00324563" w:rsidRPr="002776E6" w:rsidRDefault="00324563" w:rsidP="00324563">
            <w:pPr>
              <w:kinsoku w:val="0"/>
              <w:autoSpaceDE w:val="0"/>
              <w:autoSpaceDN w:val="0"/>
              <w:adjustRightInd w:val="0"/>
              <w:snapToGrid w:val="0"/>
              <w:jc w:val="center"/>
              <w:rPr>
                <w:ins w:id="9892" w:author="田中　祐多" w:date="2023-12-22T21:04:00Z"/>
                <w:rFonts w:asciiTheme="minorEastAsia" w:eastAsiaTheme="minorEastAsia" w:hAnsiTheme="minorEastAsia" w:hint="default"/>
                <w:color w:val="auto"/>
              </w:rPr>
            </w:pPr>
          </w:p>
          <w:p w14:paraId="473A0238" w14:textId="77777777" w:rsidR="00324563" w:rsidRPr="002776E6" w:rsidRDefault="00324563" w:rsidP="00324563">
            <w:pPr>
              <w:kinsoku w:val="0"/>
              <w:autoSpaceDE w:val="0"/>
              <w:autoSpaceDN w:val="0"/>
              <w:adjustRightInd w:val="0"/>
              <w:snapToGrid w:val="0"/>
              <w:jc w:val="center"/>
              <w:rPr>
                <w:ins w:id="9893" w:author="田中　祐多" w:date="2023-12-22T21:04:00Z"/>
                <w:rFonts w:asciiTheme="minorEastAsia" w:eastAsiaTheme="minorEastAsia" w:hAnsiTheme="minorEastAsia" w:hint="default"/>
                <w:color w:val="auto"/>
              </w:rPr>
            </w:pPr>
          </w:p>
          <w:p w14:paraId="1773E8C0" w14:textId="77777777" w:rsidR="00324563" w:rsidRPr="002776E6" w:rsidRDefault="00324563" w:rsidP="00324563">
            <w:pPr>
              <w:kinsoku w:val="0"/>
              <w:autoSpaceDE w:val="0"/>
              <w:autoSpaceDN w:val="0"/>
              <w:adjustRightInd w:val="0"/>
              <w:snapToGrid w:val="0"/>
              <w:jc w:val="center"/>
              <w:rPr>
                <w:ins w:id="9894" w:author="田中　祐多" w:date="2023-12-22T21:04:00Z"/>
                <w:rFonts w:asciiTheme="minorEastAsia" w:eastAsiaTheme="minorEastAsia" w:hAnsiTheme="minorEastAsia" w:hint="default"/>
                <w:color w:val="auto"/>
              </w:rPr>
            </w:pPr>
          </w:p>
          <w:p w14:paraId="54B4CF63" w14:textId="77777777" w:rsidR="00324563" w:rsidRPr="002776E6" w:rsidRDefault="00324563" w:rsidP="00324563">
            <w:pPr>
              <w:kinsoku w:val="0"/>
              <w:autoSpaceDE w:val="0"/>
              <w:autoSpaceDN w:val="0"/>
              <w:adjustRightInd w:val="0"/>
              <w:snapToGrid w:val="0"/>
              <w:jc w:val="center"/>
              <w:rPr>
                <w:ins w:id="9895" w:author="田中　祐多" w:date="2023-12-22T21:04:00Z"/>
                <w:rFonts w:asciiTheme="minorEastAsia" w:eastAsiaTheme="minorEastAsia" w:hAnsiTheme="minorEastAsia" w:hint="default"/>
                <w:color w:val="auto"/>
              </w:rPr>
            </w:pPr>
          </w:p>
          <w:p w14:paraId="3784E74D" w14:textId="77777777" w:rsidR="00324563" w:rsidRPr="002776E6" w:rsidRDefault="00324563" w:rsidP="00324563">
            <w:pPr>
              <w:kinsoku w:val="0"/>
              <w:autoSpaceDE w:val="0"/>
              <w:autoSpaceDN w:val="0"/>
              <w:adjustRightInd w:val="0"/>
              <w:snapToGrid w:val="0"/>
              <w:jc w:val="center"/>
              <w:rPr>
                <w:ins w:id="9896" w:author="田中　祐多" w:date="2023-12-22T21:04:00Z"/>
                <w:rFonts w:asciiTheme="minorEastAsia" w:eastAsiaTheme="minorEastAsia" w:hAnsiTheme="minorEastAsia" w:hint="default"/>
                <w:color w:val="auto"/>
              </w:rPr>
            </w:pPr>
          </w:p>
          <w:p w14:paraId="00AA42C1" w14:textId="77777777" w:rsidR="00324563" w:rsidRPr="002776E6" w:rsidRDefault="00324563" w:rsidP="00324563">
            <w:pPr>
              <w:kinsoku w:val="0"/>
              <w:autoSpaceDE w:val="0"/>
              <w:autoSpaceDN w:val="0"/>
              <w:adjustRightInd w:val="0"/>
              <w:snapToGrid w:val="0"/>
              <w:jc w:val="center"/>
              <w:rPr>
                <w:ins w:id="9897" w:author="田中　祐多" w:date="2023-12-22T21:04:00Z"/>
                <w:rFonts w:asciiTheme="minorEastAsia" w:eastAsiaTheme="minorEastAsia" w:hAnsiTheme="minorEastAsia" w:hint="default"/>
                <w:color w:val="auto"/>
              </w:rPr>
            </w:pPr>
          </w:p>
          <w:p w14:paraId="1ECF880F" w14:textId="77777777" w:rsidR="00324563" w:rsidRPr="002776E6" w:rsidRDefault="00324563" w:rsidP="00324563">
            <w:pPr>
              <w:kinsoku w:val="0"/>
              <w:autoSpaceDE w:val="0"/>
              <w:autoSpaceDN w:val="0"/>
              <w:adjustRightInd w:val="0"/>
              <w:snapToGrid w:val="0"/>
              <w:jc w:val="center"/>
              <w:rPr>
                <w:ins w:id="9898" w:author="田中　祐多" w:date="2023-12-22T21:04:00Z"/>
                <w:rFonts w:asciiTheme="minorEastAsia" w:eastAsiaTheme="minorEastAsia" w:hAnsiTheme="minorEastAsia" w:hint="default"/>
                <w:color w:val="auto"/>
              </w:rPr>
            </w:pPr>
          </w:p>
          <w:p w14:paraId="1AA365CB" w14:textId="77777777" w:rsidR="00324563" w:rsidRPr="002776E6" w:rsidRDefault="00324563" w:rsidP="00324563">
            <w:pPr>
              <w:kinsoku w:val="0"/>
              <w:autoSpaceDE w:val="0"/>
              <w:autoSpaceDN w:val="0"/>
              <w:adjustRightInd w:val="0"/>
              <w:snapToGrid w:val="0"/>
              <w:jc w:val="center"/>
              <w:rPr>
                <w:ins w:id="9899" w:author="田中　祐多" w:date="2023-12-22T21:04:00Z"/>
                <w:rFonts w:asciiTheme="minorEastAsia" w:eastAsiaTheme="minorEastAsia" w:hAnsiTheme="minorEastAsia" w:hint="default"/>
                <w:color w:val="auto"/>
              </w:rPr>
            </w:pPr>
          </w:p>
          <w:p w14:paraId="0984E086" w14:textId="77777777" w:rsidR="00324563" w:rsidRPr="002776E6" w:rsidRDefault="00324563" w:rsidP="00324563">
            <w:pPr>
              <w:kinsoku w:val="0"/>
              <w:autoSpaceDE w:val="0"/>
              <w:autoSpaceDN w:val="0"/>
              <w:adjustRightInd w:val="0"/>
              <w:snapToGrid w:val="0"/>
              <w:jc w:val="center"/>
              <w:rPr>
                <w:ins w:id="9900" w:author="田中　祐多" w:date="2023-12-22T21:04:00Z"/>
                <w:rFonts w:asciiTheme="minorEastAsia" w:eastAsiaTheme="minorEastAsia" w:hAnsiTheme="minorEastAsia" w:hint="default"/>
                <w:color w:val="auto"/>
              </w:rPr>
            </w:pPr>
          </w:p>
          <w:p w14:paraId="49A62040" w14:textId="77777777" w:rsidR="00324563" w:rsidRPr="002776E6" w:rsidRDefault="00324563" w:rsidP="00324563">
            <w:pPr>
              <w:kinsoku w:val="0"/>
              <w:autoSpaceDE w:val="0"/>
              <w:autoSpaceDN w:val="0"/>
              <w:adjustRightInd w:val="0"/>
              <w:snapToGrid w:val="0"/>
              <w:jc w:val="center"/>
              <w:rPr>
                <w:ins w:id="9901" w:author="田中　祐多" w:date="2023-12-22T21:04:00Z"/>
                <w:rFonts w:asciiTheme="minorEastAsia" w:eastAsiaTheme="minorEastAsia" w:hAnsiTheme="minorEastAsia" w:hint="default"/>
                <w:color w:val="auto"/>
              </w:rPr>
            </w:pPr>
          </w:p>
          <w:p w14:paraId="053015DA" w14:textId="77777777" w:rsidR="00324563" w:rsidRPr="002776E6" w:rsidRDefault="00324563" w:rsidP="00324563">
            <w:pPr>
              <w:kinsoku w:val="0"/>
              <w:autoSpaceDE w:val="0"/>
              <w:autoSpaceDN w:val="0"/>
              <w:adjustRightInd w:val="0"/>
              <w:snapToGrid w:val="0"/>
              <w:jc w:val="center"/>
              <w:rPr>
                <w:ins w:id="9902" w:author="田中　祐多" w:date="2023-12-22T21:04:00Z"/>
                <w:rFonts w:asciiTheme="minorEastAsia" w:eastAsiaTheme="minorEastAsia" w:hAnsiTheme="minorEastAsia" w:hint="default"/>
                <w:color w:val="auto"/>
              </w:rPr>
            </w:pPr>
          </w:p>
          <w:p w14:paraId="20C2F8DB" w14:textId="77777777" w:rsidR="00324563" w:rsidRPr="002776E6" w:rsidRDefault="00324563" w:rsidP="00324563">
            <w:pPr>
              <w:kinsoku w:val="0"/>
              <w:autoSpaceDE w:val="0"/>
              <w:autoSpaceDN w:val="0"/>
              <w:adjustRightInd w:val="0"/>
              <w:snapToGrid w:val="0"/>
              <w:jc w:val="center"/>
              <w:rPr>
                <w:ins w:id="9903" w:author="田中　祐多" w:date="2023-12-22T21:04:00Z"/>
                <w:rFonts w:asciiTheme="minorEastAsia" w:eastAsiaTheme="minorEastAsia" w:hAnsiTheme="minorEastAsia" w:hint="default"/>
                <w:color w:val="auto"/>
              </w:rPr>
            </w:pPr>
          </w:p>
          <w:p w14:paraId="72D1A6EC" w14:textId="77777777" w:rsidR="00324563" w:rsidRPr="002776E6" w:rsidRDefault="00324563" w:rsidP="00324563">
            <w:pPr>
              <w:kinsoku w:val="0"/>
              <w:autoSpaceDE w:val="0"/>
              <w:autoSpaceDN w:val="0"/>
              <w:adjustRightInd w:val="0"/>
              <w:snapToGrid w:val="0"/>
              <w:jc w:val="center"/>
              <w:rPr>
                <w:ins w:id="9904" w:author="田中　祐多" w:date="2023-12-22T21:04:00Z"/>
                <w:rFonts w:asciiTheme="minorEastAsia" w:eastAsiaTheme="minorEastAsia" w:hAnsiTheme="minorEastAsia" w:hint="default"/>
                <w:color w:val="auto"/>
              </w:rPr>
            </w:pPr>
          </w:p>
          <w:p w14:paraId="6FFDA2DE" w14:textId="77777777" w:rsidR="00324563" w:rsidRPr="002776E6" w:rsidRDefault="00324563" w:rsidP="00324563">
            <w:pPr>
              <w:kinsoku w:val="0"/>
              <w:autoSpaceDE w:val="0"/>
              <w:autoSpaceDN w:val="0"/>
              <w:adjustRightInd w:val="0"/>
              <w:snapToGrid w:val="0"/>
              <w:jc w:val="center"/>
              <w:rPr>
                <w:ins w:id="9905" w:author="田中　祐多" w:date="2023-12-22T21:04:00Z"/>
                <w:rFonts w:asciiTheme="minorEastAsia" w:eastAsiaTheme="minorEastAsia" w:hAnsiTheme="minorEastAsia" w:hint="default"/>
                <w:color w:val="auto"/>
              </w:rPr>
            </w:pPr>
          </w:p>
          <w:p w14:paraId="705E17A8" w14:textId="77777777" w:rsidR="00324563" w:rsidRPr="002776E6" w:rsidRDefault="00324563" w:rsidP="00324563">
            <w:pPr>
              <w:kinsoku w:val="0"/>
              <w:autoSpaceDE w:val="0"/>
              <w:autoSpaceDN w:val="0"/>
              <w:adjustRightInd w:val="0"/>
              <w:snapToGrid w:val="0"/>
              <w:jc w:val="center"/>
              <w:rPr>
                <w:ins w:id="9906" w:author="田中　祐多" w:date="2023-12-22T21:04:00Z"/>
                <w:rFonts w:asciiTheme="minorEastAsia" w:eastAsiaTheme="minorEastAsia" w:hAnsiTheme="minorEastAsia" w:hint="default"/>
                <w:color w:val="auto"/>
              </w:rPr>
            </w:pPr>
          </w:p>
          <w:p w14:paraId="64BE6F5B" w14:textId="77777777" w:rsidR="00324563" w:rsidRPr="002776E6" w:rsidRDefault="00324563" w:rsidP="00324563">
            <w:pPr>
              <w:kinsoku w:val="0"/>
              <w:autoSpaceDE w:val="0"/>
              <w:autoSpaceDN w:val="0"/>
              <w:adjustRightInd w:val="0"/>
              <w:snapToGrid w:val="0"/>
              <w:jc w:val="center"/>
              <w:rPr>
                <w:ins w:id="9907" w:author="田中　祐多" w:date="2023-12-22T21:04:00Z"/>
                <w:rFonts w:asciiTheme="minorEastAsia" w:eastAsiaTheme="minorEastAsia" w:hAnsiTheme="minorEastAsia" w:hint="default"/>
                <w:color w:val="auto"/>
              </w:rPr>
            </w:pPr>
          </w:p>
          <w:p w14:paraId="78C2E27A" w14:textId="77777777" w:rsidR="00324563" w:rsidRPr="002776E6" w:rsidRDefault="00324563" w:rsidP="00324563">
            <w:pPr>
              <w:kinsoku w:val="0"/>
              <w:autoSpaceDE w:val="0"/>
              <w:autoSpaceDN w:val="0"/>
              <w:adjustRightInd w:val="0"/>
              <w:snapToGrid w:val="0"/>
              <w:jc w:val="center"/>
              <w:rPr>
                <w:ins w:id="9908" w:author="田中　祐多" w:date="2023-12-22T21:04:00Z"/>
                <w:rFonts w:asciiTheme="minorEastAsia" w:eastAsiaTheme="minorEastAsia" w:hAnsiTheme="minorEastAsia" w:hint="default"/>
                <w:color w:val="auto"/>
              </w:rPr>
            </w:pPr>
          </w:p>
          <w:p w14:paraId="67775C27" w14:textId="77777777" w:rsidR="00324563" w:rsidRPr="002776E6" w:rsidRDefault="00324563" w:rsidP="00324563">
            <w:pPr>
              <w:kinsoku w:val="0"/>
              <w:autoSpaceDE w:val="0"/>
              <w:autoSpaceDN w:val="0"/>
              <w:adjustRightInd w:val="0"/>
              <w:snapToGrid w:val="0"/>
              <w:jc w:val="center"/>
              <w:rPr>
                <w:ins w:id="9909" w:author="田中　祐多" w:date="2023-12-22T21:04:00Z"/>
                <w:rFonts w:asciiTheme="minorEastAsia" w:eastAsiaTheme="minorEastAsia" w:hAnsiTheme="minorEastAsia" w:hint="default"/>
                <w:color w:val="auto"/>
              </w:rPr>
            </w:pPr>
          </w:p>
          <w:p w14:paraId="69172B7E" w14:textId="77777777" w:rsidR="00324563" w:rsidRPr="002776E6" w:rsidRDefault="00324563" w:rsidP="00324563">
            <w:pPr>
              <w:kinsoku w:val="0"/>
              <w:autoSpaceDE w:val="0"/>
              <w:autoSpaceDN w:val="0"/>
              <w:adjustRightInd w:val="0"/>
              <w:snapToGrid w:val="0"/>
              <w:jc w:val="center"/>
              <w:rPr>
                <w:ins w:id="9910" w:author="田中　祐多" w:date="2023-12-22T21:04:00Z"/>
                <w:rFonts w:asciiTheme="minorEastAsia" w:eastAsiaTheme="minorEastAsia" w:hAnsiTheme="minorEastAsia" w:hint="default"/>
                <w:color w:val="auto"/>
              </w:rPr>
            </w:pPr>
          </w:p>
          <w:p w14:paraId="38EC6D1F" w14:textId="77777777" w:rsidR="00324563" w:rsidRPr="002776E6" w:rsidRDefault="00324563" w:rsidP="00324563">
            <w:pPr>
              <w:kinsoku w:val="0"/>
              <w:autoSpaceDE w:val="0"/>
              <w:autoSpaceDN w:val="0"/>
              <w:adjustRightInd w:val="0"/>
              <w:snapToGrid w:val="0"/>
              <w:jc w:val="center"/>
              <w:rPr>
                <w:ins w:id="9911" w:author="田中　祐多" w:date="2023-12-22T21:04:00Z"/>
                <w:rFonts w:asciiTheme="minorEastAsia" w:eastAsiaTheme="minorEastAsia" w:hAnsiTheme="minorEastAsia" w:hint="default"/>
                <w:color w:val="auto"/>
              </w:rPr>
            </w:pPr>
          </w:p>
          <w:p w14:paraId="61230AC3" w14:textId="77777777" w:rsidR="00324563" w:rsidRPr="002776E6" w:rsidRDefault="00324563" w:rsidP="00324563">
            <w:pPr>
              <w:kinsoku w:val="0"/>
              <w:autoSpaceDE w:val="0"/>
              <w:autoSpaceDN w:val="0"/>
              <w:adjustRightInd w:val="0"/>
              <w:snapToGrid w:val="0"/>
              <w:jc w:val="center"/>
              <w:rPr>
                <w:ins w:id="9912" w:author="田中　祐多" w:date="2023-12-22T21:04:00Z"/>
                <w:rFonts w:asciiTheme="minorEastAsia" w:eastAsiaTheme="minorEastAsia" w:hAnsiTheme="minorEastAsia" w:hint="default"/>
                <w:color w:val="auto"/>
              </w:rPr>
            </w:pPr>
          </w:p>
          <w:p w14:paraId="1860C624" w14:textId="77777777" w:rsidR="00324563" w:rsidRPr="002776E6" w:rsidRDefault="00324563" w:rsidP="00324563">
            <w:pPr>
              <w:kinsoku w:val="0"/>
              <w:autoSpaceDE w:val="0"/>
              <w:autoSpaceDN w:val="0"/>
              <w:adjustRightInd w:val="0"/>
              <w:snapToGrid w:val="0"/>
              <w:jc w:val="center"/>
              <w:rPr>
                <w:ins w:id="9913" w:author="田中　祐多" w:date="2023-12-22T21:04:00Z"/>
                <w:rFonts w:asciiTheme="minorEastAsia" w:eastAsiaTheme="minorEastAsia" w:hAnsiTheme="minorEastAsia" w:hint="default"/>
                <w:color w:val="auto"/>
              </w:rPr>
            </w:pPr>
          </w:p>
          <w:p w14:paraId="539E0AC0" w14:textId="77777777" w:rsidR="00324563" w:rsidRPr="002776E6" w:rsidRDefault="00324563" w:rsidP="00324563">
            <w:pPr>
              <w:kinsoku w:val="0"/>
              <w:autoSpaceDE w:val="0"/>
              <w:autoSpaceDN w:val="0"/>
              <w:adjustRightInd w:val="0"/>
              <w:snapToGrid w:val="0"/>
              <w:jc w:val="center"/>
              <w:rPr>
                <w:ins w:id="9914" w:author="田中　祐多" w:date="2023-12-22T21:04:00Z"/>
                <w:rFonts w:asciiTheme="minorEastAsia" w:eastAsiaTheme="minorEastAsia" w:hAnsiTheme="minorEastAsia" w:hint="default"/>
                <w:color w:val="auto"/>
              </w:rPr>
            </w:pPr>
          </w:p>
          <w:p w14:paraId="710F4003" w14:textId="77777777" w:rsidR="00324563" w:rsidRPr="002776E6" w:rsidRDefault="00324563" w:rsidP="00324563">
            <w:pPr>
              <w:kinsoku w:val="0"/>
              <w:autoSpaceDE w:val="0"/>
              <w:autoSpaceDN w:val="0"/>
              <w:adjustRightInd w:val="0"/>
              <w:snapToGrid w:val="0"/>
              <w:jc w:val="center"/>
              <w:rPr>
                <w:ins w:id="9915" w:author="田中　祐多" w:date="2023-12-22T21:04:00Z"/>
                <w:rFonts w:asciiTheme="minorEastAsia" w:eastAsiaTheme="minorEastAsia" w:hAnsiTheme="minorEastAsia" w:hint="default"/>
                <w:color w:val="auto"/>
              </w:rPr>
            </w:pPr>
          </w:p>
          <w:p w14:paraId="7117B23E" w14:textId="77777777" w:rsidR="00324563" w:rsidRPr="002776E6" w:rsidRDefault="00324563" w:rsidP="00324563">
            <w:pPr>
              <w:kinsoku w:val="0"/>
              <w:autoSpaceDE w:val="0"/>
              <w:autoSpaceDN w:val="0"/>
              <w:adjustRightInd w:val="0"/>
              <w:snapToGrid w:val="0"/>
              <w:jc w:val="center"/>
              <w:rPr>
                <w:ins w:id="9916" w:author="田中　祐多" w:date="2023-12-22T21:04:00Z"/>
                <w:rFonts w:asciiTheme="minorEastAsia" w:eastAsiaTheme="minorEastAsia" w:hAnsiTheme="minorEastAsia" w:hint="default"/>
                <w:color w:val="auto"/>
              </w:rPr>
            </w:pPr>
          </w:p>
          <w:p w14:paraId="351DD7CE" w14:textId="77777777" w:rsidR="00324563" w:rsidRPr="002776E6" w:rsidRDefault="00324563" w:rsidP="00324563">
            <w:pPr>
              <w:kinsoku w:val="0"/>
              <w:autoSpaceDE w:val="0"/>
              <w:autoSpaceDN w:val="0"/>
              <w:adjustRightInd w:val="0"/>
              <w:snapToGrid w:val="0"/>
              <w:jc w:val="center"/>
              <w:rPr>
                <w:ins w:id="9917" w:author="田中　祐多" w:date="2023-12-22T21:04:00Z"/>
                <w:rFonts w:asciiTheme="minorEastAsia" w:eastAsiaTheme="minorEastAsia" w:hAnsiTheme="minorEastAsia" w:hint="default"/>
                <w:color w:val="auto"/>
              </w:rPr>
            </w:pPr>
          </w:p>
          <w:p w14:paraId="54ECC73C" w14:textId="77777777" w:rsidR="00324563" w:rsidRPr="002776E6" w:rsidRDefault="00324563" w:rsidP="00324563">
            <w:pPr>
              <w:kinsoku w:val="0"/>
              <w:autoSpaceDE w:val="0"/>
              <w:autoSpaceDN w:val="0"/>
              <w:adjustRightInd w:val="0"/>
              <w:snapToGrid w:val="0"/>
              <w:jc w:val="center"/>
              <w:rPr>
                <w:ins w:id="9918" w:author="田中　祐多" w:date="2023-12-22T21:04:00Z"/>
                <w:rFonts w:asciiTheme="minorEastAsia" w:eastAsiaTheme="minorEastAsia" w:hAnsiTheme="minorEastAsia" w:hint="default"/>
                <w:color w:val="auto"/>
              </w:rPr>
            </w:pPr>
          </w:p>
          <w:p w14:paraId="1AA43AFD" w14:textId="77777777" w:rsidR="00324563" w:rsidRPr="002776E6" w:rsidRDefault="00324563" w:rsidP="00324563">
            <w:pPr>
              <w:kinsoku w:val="0"/>
              <w:autoSpaceDE w:val="0"/>
              <w:autoSpaceDN w:val="0"/>
              <w:adjustRightInd w:val="0"/>
              <w:snapToGrid w:val="0"/>
              <w:jc w:val="center"/>
              <w:rPr>
                <w:ins w:id="9919" w:author="田中　祐多" w:date="2023-12-22T21:04:00Z"/>
                <w:rFonts w:asciiTheme="minorEastAsia" w:eastAsiaTheme="minorEastAsia" w:hAnsiTheme="minorEastAsia" w:hint="default"/>
                <w:color w:val="auto"/>
              </w:rPr>
            </w:pPr>
          </w:p>
          <w:p w14:paraId="2977CEDC" w14:textId="77777777" w:rsidR="00324563" w:rsidRPr="002776E6" w:rsidRDefault="00324563" w:rsidP="00324563">
            <w:pPr>
              <w:kinsoku w:val="0"/>
              <w:autoSpaceDE w:val="0"/>
              <w:autoSpaceDN w:val="0"/>
              <w:adjustRightInd w:val="0"/>
              <w:snapToGrid w:val="0"/>
              <w:jc w:val="center"/>
              <w:rPr>
                <w:ins w:id="9920" w:author="田中　祐多" w:date="2023-12-22T21:04:00Z"/>
                <w:rFonts w:asciiTheme="minorEastAsia" w:eastAsiaTheme="minorEastAsia" w:hAnsiTheme="minorEastAsia" w:hint="default"/>
                <w:color w:val="auto"/>
              </w:rPr>
            </w:pPr>
          </w:p>
          <w:p w14:paraId="74478451" w14:textId="77777777" w:rsidR="00324563" w:rsidRPr="002776E6" w:rsidRDefault="00324563" w:rsidP="00324563">
            <w:pPr>
              <w:kinsoku w:val="0"/>
              <w:autoSpaceDE w:val="0"/>
              <w:autoSpaceDN w:val="0"/>
              <w:adjustRightInd w:val="0"/>
              <w:snapToGrid w:val="0"/>
              <w:jc w:val="center"/>
              <w:rPr>
                <w:ins w:id="9921" w:author="田中　祐多" w:date="2023-12-22T21:04:00Z"/>
                <w:rFonts w:asciiTheme="minorEastAsia" w:eastAsiaTheme="minorEastAsia" w:hAnsiTheme="minorEastAsia" w:hint="default"/>
                <w:color w:val="auto"/>
              </w:rPr>
            </w:pPr>
          </w:p>
          <w:p w14:paraId="76AC12AE" w14:textId="77777777" w:rsidR="00324563" w:rsidRPr="002776E6" w:rsidRDefault="00324563" w:rsidP="00324563">
            <w:pPr>
              <w:kinsoku w:val="0"/>
              <w:autoSpaceDE w:val="0"/>
              <w:autoSpaceDN w:val="0"/>
              <w:adjustRightInd w:val="0"/>
              <w:snapToGrid w:val="0"/>
              <w:jc w:val="center"/>
              <w:rPr>
                <w:ins w:id="9922" w:author="田中　祐多" w:date="2023-12-22T21:04:00Z"/>
                <w:rFonts w:asciiTheme="minorEastAsia" w:eastAsiaTheme="minorEastAsia" w:hAnsiTheme="minorEastAsia" w:hint="default"/>
                <w:color w:val="auto"/>
              </w:rPr>
            </w:pPr>
          </w:p>
          <w:p w14:paraId="425595C5" w14:textId="77777777" w:rsidR="00324563" w:rsidRPr="002776E6" w:rsidRDefault="00324563" w:rsidP="00324563">
            <w:pPr>
              <w:kinsoku w:val="0"/>
              <w:autoSpaceDE w:val="0"/>
              <w:autoSpaceDN w:val="0"/>
              <w:adjustRightInd w:val="0"/>
              <w:snapToGrid w:val="0"/>
              <w:jc w:val="center"/>
              <w:rPr>
                <w:ins w:id="9923" w:author="田中　祐多" w:date="2023-12-22T21:04:00Z"/>
                <w:rFonts w:asciiTheme="minorEastAsia" w:eastAsiaTheme="minorEastAsia" w:hAnsiTheme="minorEastAsia" w:hint="default"/>
                <w:color w:val="auto"/>
              </w:rPr>
            </w:pPr>
          </w:p>
          <w:p w14:paraId="685F8A72" w14:textId="77777777" w:rsidR="00324563" w:rsidRPr="002776E6" w:rsidRDefault="00324563" w:rsidP="00324563">
            <w:pPr>
              <w:kinsoku w:val="0"/>
              <w:autoSpaceDE w:val="0"/>
              <w:autoSpaceDN w:val="0"/>
              <w:adjustRightInd w:val="0"/>
              <w:snapToGrid w:val="0"/>
              <w:jc w:val="center"/>
              <w:rPr>
                <w:ins w:id="9924" w:author="田中　祐多" w:date="2023-12-22T21:04:00Z"/>
                <w:rFonts w:asciiTheme="minorEastAsia" w:eastAsiaTheme="minorEastAsia" w:hAnsiTheme="minorEastAsia" w:hint="default"/>
                <w:color w:val="auto"/>
              </w:rPr>
            </w:pPr>
          </w:p>
          <w:p w14:paraId="344F1620" w14:textId="77777777" w:rsidR="00324563" w:rsidRPr="002776E6" w:rsidRDefault="00324563" w:rsidP="00324563">
            <w:pPr>
              <w:kinsoku w:val="0"/>
              <w:autoSpaceDE w:val="0"/>
              <w:autoSpaceDN w:val="0"/>
              <w:adjustRightInd w:val="0"/>
              <w:snapToGrid w:val="0"/>
              <w:jc w:val="center"/>
              <w:rPr>
                <w:ins w:id="9925" w:author="田中　祐多" w:date="2023-12-22T21:04:00Z"/>
                <w:rFonts w:asciiTheme="minorEastAsia" w:eastAsiaTheme="minorEastAsia" w:hAnsiTheme="minorEastAsia" w:hint="default"/>
                <w:color w:val="auto"/>
              </w:rPr>
            </w:pPr>
          </w:p>
          <w:p w14:paraId="591093E1" w14:textId="77777777" w:rsidR="00324563" w:rsidRPr="002776E6" w:rsidRDefault="00324563" w:rsidP="00324563">
            <w:pPr>
              <w:kinsoku w:val="0"/>
              <w:autoSpaceDE w:val="0"/>
              <w:autoSpaceDN w:val="0"/>
              <w:adjustRightInd w:val="0"/>
              <w:snapToGrid w:val="0"/>
              <w:jc w:val="center"/>
              <w:rPr>
                <w:ins w:id="9926" w:author="田中　祐多" w:date="2023-12-22T21:04:00Z"/>
                <w:rFonts w:asciiTheme="minorEastAsia" w:eastAsiaTheme="minorEastAsia" w:hAnsiTheme="minorEastAsia" w:hint="default"/>
                <w:color w:val="auto"/>
              </w:rPr>
            </w:pPr>
          </w:p>
          <w:p w14:paraId="6C05F8CD" w14:textId="77777777" w:rsidR="00324563" w:rsidRPr="002776E6" w:rsidRDefault="00324563" w:rsidP="00324563">
            <w:pPr>
              <w:kinsoku w:val="0"/>
              <w:autoSpaceDE w:val="0"/>
              <w:autoSpaceDN w:val="0"/>
              <w:adjustRightInd w:val="0"/>
              <w:snapToGrid w:val="0"/>
              <w:jc w:val="center"/>
              <w:rPr>
                <w:ins w:id="9927" w:author="田中　祐多" w:date="2023-12-22T21:04:00Z"/>
                <w:rFonts w:asciiTheme="minorEastAsia" w:eastAsiaTheme="minorEastAsia" w:hAnsiTheme="minorEastAsia" w:hint="default"/>
                <w:color w:val="auto"/>
              </w:rPr>
            </w:pPr>
          </w:p>
          <w:p w14:paraId="3C26B70D" w14:textId="77777777" w:rsidR="00324563" w:rsidRPr="002776E6" w:rsidRDefault="00324563" w:rsidP="00324563">
            <w:pPr>
              <w:kinsoku w:val="0"/>
              <w:autoSpaceDE w:val="0"/>
              <w:autoSpaceDN w:val="0"/>
              <w:adjustRightInd w:val="0"/>
              <w:snapToGrid w:val="0"/>
              <w:jc w:val="center"/>
              <w:rPr>
                <w:ins w:id="9928" w:author="田中　祐多" w:date="2023-12-22T21:04:00Z"/>
                <w:rFonts w:asciiTheme="minorEastAsia" w:eastAsiaTheme="minorEastAsia" w:hAnsiTheme="minorEastAsia" w:hint="default"/>
                <w:color w:val="auto"/>
              </w:rPr>
            </w:pPr>
          </w:p>
          <w:p w14:paraId="34493AD3" w14:textId="77777777" w:rsidR="00324563" w:rsidRPr="002776E6" w:rsidRDefault="00324563" w:rsidP="00324563">
            <w:pPr>
              <w:kinsoku w:val="0"/>
              <w:autoSpaceDE w:val="0"/>
              <w:autoSpaceDN w:val="0"/>
              <w:adjustRightInd w:val="0"/>
              <w:snapToGrid w:val="0"/>
              <w:jc w:val="center"/>
              <w:rPr>
                <w:ins w:id="9929" w:author="田中　祐多" w:date="2023-12-22T21:04:00Z"/>
                <w:rFonts w:asciiTheme="minorEastAsia" w:eastAsiaTheme="minorEastAsia" w:hAnsiTheme="minorEastAsia" w:hint="default"/>
                <w:color w:val="auto"/>
              </w:rPr>
            </w:pPr>
          </w:p>
          <w:p w14:paraId="786286F7" w14:textId="77777777" w:rsidR="00324563" w:rsidRPr="002776E6" w:rsidRDefault="00324563" w:rsidP="00324563">
            <w:pPr>
              <w:kinsoku w:val="0"/>
              <w:autoSpaceDE w:val="0"/>
              <w:autoSpaceDN w:val="0"/>
              <w:adjustRightInd w:val="0"/>
              <w:snapToGrid w:val="0"/>
              <w:jc w:val="center"/>
              <w:rPr>
                <w:ins w:id="9930" w:author="田中　祐多" w:date="2023-12-22T21:04:00Z"/>
                <w:rFonts w:asciiTheme="minorEastAsia" w:eastAsiaTheme="minorEastAsia" w:hAnsiTheme="minorEastAsia" w:hint="default"/>
                <w:color w:val="auto"/>
              </w:rPr>
            </w:pPr>
          </w:p>
          <w:p w14:paraId="76E0BB85" w14:textId="77777777" w:rsidR="00324563" w:rsidRPr="002776E6" w:rsidRDefault="00324563" w:rsidP="00324563">
            <w:pPr>
              <w:kinsoku w:val="0"/>
              <w:autoSpaceDE w:val="0"/>
              <w:autoSpaceDN w:val="0"/>
              <w:adjustRightInd w:val="0"/>
              <w:snapToGrid w:val="0"/>
              <w:jc w:val="center"/>
              <w:rPr>
                <w:ins w:id="9931" w:author="田中　祐多" w:date="2023-12-22T21:04:00Z"/>
                <w:rFonts w:asciiTheme="minorEastAsia" w:eastAsiaTheme="minorEastAsia" w:hAnsiTheme="minorEastAsia" w:hint="default"/>
                <w:color w:val="auto"/>
              </w:rPr>
            </w:pPr>
          </w:p>
          <w:p w14:paraId="2686DF05" w14:textId="77777777" w:rsidR="00324563" w:rsidRPr="002776E6" w:rsidRDefault="00324563" w:rsidP="00324563">
            <w:pPr>
              <w:kinsoku w:val="0"/>
              <w:autoSpaceDE w:val="0"/>
              <w:autoSpaceDN w:val="0"/>
              <w:adjustRightInd w:val="0"/>
              <w:snapToGrid w:val="0"/>
              <w:jc w:val="center"/>
              <w:rPr>
                <w:ins w:id="9932" w:author="田中　祐多" w:date="2023-12-22T21:04:00Z"/>
                <w:rFonts w:asciiTheme="minorEastAsia" w:eastAsiaTheme="minorEastAsia" w:hAnsiTheme="minorEastAsia" w:hint="default"/>
                <w:color w:val="auto"/>
              </w:rPr>
            </w:pPr>
          </w:p>
          <w:p w14:paraId="1F26867B" w14:textId="77777777" w:rsidR="00324563" w:rsidRPr="002776E6" w:rsidRDefault="00324563" w:rsidP="00324563">
            <w:pPr>
              <w:kinsoku w:val="0"/>
              <w:autoSpaceDE w:val="0"/>
              <w:autoSpaceDN w:val="0"/>
              <w:adjustRightInd w:val="0"/>
              <w:snapToGrid w:val="0"/>
              <w:jc w:val="center"/>
              <w:rPr>
                <w:ins w:id="9933" w:author="田中　祐多" w:date="2023-12-22T21:04:00Z"/>
                <w:rFonts w:asciiTheme="minorEastAsia" w:eastAsiaTheme="minorEastAsia" w:hAnsiTheme="minorEastAsia" w:hint="default"/>
                <w:color w:val="auto"/>
              </w:rPr>
            </w:pPr>
          </w:p>
          <w:p w14:paraId="2401D0FC" w14:textId="77777777" w:rsidR="00324563" w:rsidRPr="002776E6" w:rsidRDefault="00324563" w:rsidP="00324563">
            <w:pPr>
              <w:kinsoku w:val="0"/>
              <w:autoSpaceDE w:val="0"/>
              <w:autoSpaceDN w:val="0"/>
              <w:adjustRightInd w:val="0"/>
              <w:snapToGrid w:val="0"/>
              <w:jc w:val="center"/>
              <w:rPr>
                <w:ins w:id="9934" w:author="田中　祐多" w:date="2023-12-22T21:04:00Z"/>
                <w:rFonts w:asciiTheme="minorEastAsia" w:eastAsiaTheme="minorEastAsia" w:hAnsiTheme="minorEastAsia" w:hint="default"/>
                <w:color w:val="auto"/>
              </w:rPr>
            </w:pPr>
          </w:p>
          <w:p w14:paraId="74BB2524" w14:textId="77777777" w:rsidR="00324563" w:rsidRPr="002776E6" w:rsidRDefault="00324563" w:rsidP="00324563">
            <w:pPr>
              <w:kinsoku w:val="0"/>
              <w:autoSpaceDE w:val="0"/>
              <w:autoSpaceDN w:val="0"/>
              <w:adjustRightInd w:val="0"/>
              <w:snapToGrid w:val="0"/>
              <w:jc w:val="center"/>
              <w:rPr>
                <w:ins w:id="9935" w:author="田中　祐多" w:date="2023-12-22T21:04:00Z"/>
                <w:rFonts w:asciiTheme="minorEastAsia" w:eastAsiaTheme="minorEastAsia" w:hAnsiTheme="minorEastAsia" w:hint="default"/>
                <w:color w:val="auto"/>
              </w:rPr>
            </w:pPr>
          </w:p>
          <w:p w14:paraId="4A8CCEDD" w14:textId="77777777" w:rsidR="00324563" w:rsidRPr="002776E6" w:rsidRDefault="00324563" w:rsidP="00324563">
            <w:pPr>
              <w:kinsoku w:val="0"/>
              <w:autoSpaceDE w:val="0"/>
              <w:autoSpaceDN w:val="0"/>
              <w:adjustRightInd w:val="0"/>
              <w:snapToGrid w:val="0"/>
              <w:jc w:val="center"/>
              <w:rPr>
                <w:ins w:id="9936" w:author="田中　祐多" w:date="2023-12-22T21:04:00Z"/>
                <w:rFonts w:asciiTheme="minorEastAsia" w:eastAsiaTheme="minorEastAsia" w:hAnsiTheme="minorEastAsia" w:hint="default"/>
                <w:color w:val="auto"/>
              </w:rPr>
            </w:pPr>
          </w:p>
          <w:p w14:paraId="16E8C6A2" w14:textId="77777777" w:rsidR="00324563" w:rsidRPr="002776E6" w:rsidRDefault="00324563" w:rsidP="00324563">
            <w:pPr>
              <w:kinsoku w:val="0"/>
              <w:autoSpaceDE w:val="0"/>
              <w:autoSpaceDN w:val="0"/>
              <w:adjustRightInd w:val="0"/>
              <w:snapToGrid w:val="0"/>
              <w:jc w:val="center"/>
              <w:rPr>
                <w:ins w:id="9937" w:author="田中　祐多" w:date="2023-12-22T21:04:00Z"/>
                <w:rFonts w:asciiTheme="minorEastAsia" w:eastAsiaTheme="minorEastAsia" w:hAnsiTheme="minorEastAsia" w:hint="default"/>
                <w:color w:val="auto"/>
              </w:rPr>
            </w:pPr>
          </w:p>
          <w:p w14:paraId="7B19003A" w14:textId="77777777" w:rsidR="00324563" w:rsidRPr="002776E6" w:rsidRDefault="00324563" w:rsidP="00324563">
            <w:pPr>
              <w:kinsoku w:val="0"/>
              <w:autoSpaceDE w:val="0"/>
              <w:autoSpaceDN w:val="0"/>
              <w:adjustRightInd w:val="0"/>
              <w:snapToGrid w:val="0"/>
              <w:jc w:val="center"/>
              <w:rPr>
                <w:ins w:id="9938" w:author="田中　祐多" w:date="2023-12-22T21:04:00Z"/>
                <w:rFonts w:asciiTheme="minorEastAsia" w:eastAsiaTheme="minorEastAsia" w:hAnsiTheme="minorEastAsia" w:hint="default"/>
                <w:color w:val="auto"/>
              </w:rPr>
            </w:pPr>
          </w:p>
          <w:p w14:paraId="092AA6F0" w14:textId="77777777" w:rsidR="00324563" w:rsidRPr="002776E6" w:rsidRDefault="00324563" w:rsidP="00324563">
            <w:pPr>
              <w:kinsoku w:val="0"/>
              <w:autoSpaceDE w:val="0"/>
              <w:autoSpaceDN w:val="0"/>
              <w:adjustRightInd w:val="0"/>
              <w:snapToGrid w:val="0"/>
              <w:jc w:val="center"/>
              <w:rPr>
                <w:ins w:id="9939" w:author="田中　祐多" w:date="2023-12-22T21:04:00Z"/>
                <w:rFonts w:asciiTheme="minorEastAsia" w:eastAsiaTheme="minorEastAsia" w:hAnsiTheme="minorEastAsia" w:hint="default"/>
                <w:color w:val="auto"/>
              </w:rPr>
            </w:pPr>
          </w:p>
          <w:p w14:paraId="4452EE06" w14:textId="77777777" w:rsidR="00324563" w:rsidRPr="002776E6" w:rsidRDefault="00324563" w:rsidP="00324563">
            <w:pPr>
              <w:kinsoku w:val="0"/>
              <w:autoSpaceDE w:val="0"/>
              <w:autoSpaceDN w:val="0"/>
              <w:adjustRightInd w:val="0"/>
              <w:snapToGrid w:val="0"/>
              <w:jc w:val="center"/>
              <w:rPr>
                <w:ins w:id="9940" w:author="田中　祐多" w:date="2023-12-22T21:04:00Z"/>
                <w:rFonts w:asciiTheme="minorEastAsia" w:eastAsiaTheme="minorEastAsia" w:hAnsiTheme="minorEastAsia" w:hint="default"/>
                <w:color w:val="auto"/>
              </w:rPr>
            </w:pPr>
          </w:p>
          <w:p w14:paraId="3C8235CB" w14:textId="77777777" w:rsidR="00324563" w:rsidRPr="002776E6" w:rsidRDefault="00324563" w:rsidP="00324563">
            <w:pPr>
              <w:kinsoku w:val="0"/>
              <w:autoSpaceDE w:val="0"/>
              <w:autoSpaceDN w:val="0"/>
              <w:adjustRightInd w:val="0"/>
              <w:snapToGrid w:val="0"/>
              <w:jc w:val="center"/>
              <w:rPr>
                <w:ins w:id="9941" w:author="田中　祐多" w:date="2023-12-22T21:04:00Z"/>
                <w:rFonts w:asciiTheme="minorEastAsia" w:eastAsiaTheme="minorEastAsia" w:hAnsiTheme="minorEastAsia" w:hint="default"/>
                <w:color w:val="auto"/>
              </w:rPr>
            </w:pPr>
          </w:p>
          <w:p w14:paraId="6A568FE0" w14:textId="77777777" w:rsidR="00324563" w:rsidRPr="002776E6" w:rsidRDefault="00324563" w:rsidP="00324563">
            <w:pPr>
              <w:kinsoku w:val="0"/>
              <w:autoSpaceDE w:val="0"/>
              <w:autoSpaceDN w:val="0"/>
              <w:adjustRightInd w:val="0"/>
              <w:snapToGrid w:val="0"/>
              <w:jc w:val="center"/>
              <w:rPr>
                <w:ins w:id="9942" w:author="田中　祐多" w:date="2023-12-22T21:04:00Z"/>
                <w:rFonts w:asciiTheme="minorEastAsia" w:eastAsiaTheme="minorEastAsia" w:hAnsiTheme="minorEastAsia" w:hint="default"/>
                <w:color w:val="auto"/>
              </w:rPr>
            </w:pPr>
          </w:p>
          <w:p w14:paraId="15DA6A21" w14:textId="77777777" w:rsidR="00324563" w:rsidRPr="002776E6" w:rsidRDefault="00324563" w:rsidP="00324563">
            <w:pPr>
              <w:kinsoku w:val="0"/>
              <w:autoSpaceDE w:val="0"/>
              <w:autoSpaceDN w:val="0"/>
              <w:adjustRightInd w:val="0"/>
              <w:snapToGrid w:val="0"/>
              <w:jc w:val="center"/>
              <w:rPr>
                <w:ins w:id="9943" w:author="田中　祐多" w:date="2023-12-22T21:04:00Z"/>
                <w:rFonts w:asciiTheme="minorEastAsia" w:eastAsiaTheme="minorEastAsia" w:hAnsiTheme="minorEastAsia" w:hint="default"/>
                <w:color w:val="auto"/>
              </w:rPr>
            </w:pPr>
          </w:p>
          <w:p w14:paraId="77264116" w14:textId="77777777" w:rsidR="00324563" w:rsidRPr="002776E6" w:rsidRDefault="00324563" w:rsidP="00324563">
            <w:pPr>
              <w:kinsoku w:val="0"/>
              <w:autoSpaceDE w:val="0"/>
              <w:autoSpaceDN w:val="0"/>
              <w:adjustRightInd w:val="0"/>
              <w:snapToGrid w:val="0"/>
              <w:jc w:val="center"/>
              <w:rPr>
                <w:ins w:id="9944" w:author="田中　祐多" w:date="2023-12-22T21:04:00Z"/>
                <w:rFonts w:asciiTheme="minorEastAsia" w:eastAsiaTheme="minorEastAsia" w:hAnsiTheme="minorEastAsia" w:hint="default"/>
                <w:color w:val="auto"/>
              </w:rPr>
            </w:pPr>
          </w:p>
          <w:p w14:paraId="119BE5AD" w14:textId="77777777" w:rsidR="00324563" w:rsidRPr="002776E6" w:rsidRDefault="00324563" w:rsidP="00324563">
            <w:pPr>
              <w:kinsoku w:val="0"/>
              <w:autoSpaceDE w:val="0"/>
              <w:autoSpaceDN w:val="0"/>
              <w:adjustRightInd w:val="0"/>
              <w:snapToGrid w:val="0"/>
              <w:jc w:val="center"/>
              <w:rPr>
                <w:ins w:id="9945" w:author="田中　祐多" w:date="2023-12-22T21:04:00Z"/>
                <w:rFonts w:asciiTheme="minorEastAsia" w:eastAsiaTheme="minorEastAsia" w:hAnsiTheme="minorEastAsia" w:hint="default"/>
                <w:color w:val="auto"/>
              </w:rPr>
            </w:pPr>
          </w:p>
          <w:p w14:paraId="24C6DAEB" w14:textId="77777777" w:rsidR="00324563" w:rsidRPr="002776E6" w:rsidRDefault="00324563" w:rsidP="00324563">
            <w:pPr>
              <w:kinsoku w:val="0"/>
              <w:autoSpaceDE w:val="0"/>
              <w:autoSpaceDN w:val="0"/>
              <w:adjustRightInd w:val="0"/>
              <w:snapToGrid w:val="0"/>
              <w:jc w:val="center"/>
              <w:rPr>
                <w:ins w:id="9946" w:author="田中　祐多" w:date="2023-12-22T21:04:00Z"/>
                <w:rFonts w:asciiTheme="minorEastAsia" w:eastAsiaTheme="minorEastAsia" w:hAnsiTheme="minorEastAsia" w:hint="default"/>
                <w:color w:val="auto"/>
              </w:rPr>
            </w:pPr>
          </w:p>
          <w:p w14:paraId="7BC91E44" w14:textId="77777777" w:rsidR="00324563" w:rsidRPr="002776E6" w:rsidRDefault="00324563" w:rsidP="00324563">
            <w:pPr>
              <w:kinsoku w:val="0"/>
              <w:autoSpaceDE w:val="0"/>
              <w:autoSpaceDN w:val="0"/>
              <w:adjustRightInd w:val="0"/>
              <w:snapToGrid w:val="0"/>
              <w:jc w:val="center"/>
              <w:rPr>
                <w:ins w:id="9947" w:author="田中　祐多" w:date="2023-12-22T21:04:00Z"/>
                <w:rFonts w:asciiTheme="minorEastAsia" w:eastAsiaTheme="minorEastAsia" w:hAnsiTheme="minorEastAsia" w:hint="default"/>
                <w:color w:val="auto"/>
              </w:rPr>
            </w:pPr>
          </w:p>
          <w:p w14:paraId="6D9B200B" w14:textId="77777777" w:rsidR="00324563" w:rsidRPr="002776E6" w:rsidRDefault="00324563" w:rsidP="00324563">
            <w:pPr>
              <w:kinsoku w:val="0"/>
              <w:autoSpaceDE w:val="0"/>
              <w:autoSpaceDN w:val="0"/>
              <w:adjustRightInd w:val="0"/>
              <w:snapToGrid w:val="0"/>
              <w:jc w:val="center"/>
              <w:rPr>
                <w:ins w:id="9948" w:author="田中　祐多" w:date="2023-12-22T21:04:00Z"/>
                <w:rFonts w:asciiTheme="minorEastAsia" w:eastAsiaTheme="minorEastAsia" w:hAnsiTheme="minorEastAsia" w:hint="default"/>
                <w:color w:val="auto"/>
              </w:rPr>
            </w:pPr>
          </w:p>
          <w:p w14:paraId="7329443F" w14:textId="77777777" w:rsidR="00324563" w:rsidRPr="002776E6" w:rsidRDefault="00324563" w:rsidP="00324563">
            <w:pPr>
              <w:kinsoku w:val="0"/>
              <w:autoSpaceDE w:val="0"/>
              <w:autoSpaceDN w:val="0"/>
              <w:adjustRightInd w:val="0"/>
              <w:snapToGrid w:val="0"/>
              <w:jc w:val="center"/>
              <w:rPr>
                <w:ins w:id="9949" w:author="田中　祐多" w:date="2023-12-22T21:04:00Z"/>
                <w:rFonts w:asciiTheme="minorEastAsia" w:eastAsiaTheme="minorEastAsia" w:hAnsiTheme="minorEastAsia" w:hint="default"/>
                <w:color w:val="auto"/>
              </w:rPr>
            </w:pPr>
          </w:p>
          <w:p w14:paraId="112C27A4" w14:textId="77777777" w:rsidR="00324563" w:rsidRPr="002776E6" w:rsidRDefault="00324563" w:rsidP="00324563">
            <w:pPr>
              <w:kinsoku w:val="0"/>
              <w:autoSpaceDE w:val="0"/>
              <w:autoSpaceDN w:val="0"/>
              <w:adjustRightInd w:val="0"/>
              <w:snapToGrid w:val="0"/>
              <w:jc w:val="center"/>
              <w:rPr>
                <w:ins w:id="9950" w:author="田中　祐多" w:date="2023-12-22T21:04:00Z"/>
                <w:rFonts w:asciiTheme="minorEastAsia" w:eastAsiaTheme="minorEastAsia" w:hAnsiTheme="minorEastAsia" w:hint="default"/>
                <w:color w:val="auto"/>
              </w:rPr>
            </w:pPr>
          </w:p>
          <w:p w14:paraId="65F970B4" w14:textId="77777777" w:rsidR="00324563" w:rsidRPr="002776E6" w:rsidRDefault="00324563" w:rsidP="00324563">
            <w:pPr>
              <w:kinsoku w:val="0"/>
              <w:autoSpaceDE w:val="0"/>
              <w:autoSpaceDN w:val="0"/>
              <w:adjustRightInd w:val="0"/>
              <w:snapToGrid w:val="0"/>
              <w:jc w:val="center"/>
              <w:rPr>
                <w:ins w:id="9951" w:author="田中　祐多" w:date="2023-12-22T21:04:00Z"/>
                <w:rFonts w:asciiTheme="minorEastAsia" w:eastAsiaTheme="minorEastAsia" w:hAnsiTheme="minorEastAsia" w:hint="default"/>
                <w:color w:val="auto"/>
              </w:rPr>
            </w:pPr>
          </w:p>
          <w:p w14:paraId="2D659716" w14:textId="77777777" w:rsidR="00324563" w:rsidRPr="002776E6" w:rsidRDefault="00324563" w:rsidP="00324563">
            <w:pPr>
              <w:kinsoku w:val="0"/>
              <w:autoSpaceDE w:val="0"/>
              <w:autoSpaceDN w:val="0"/>
              <w:adjustRightInd w:val="0"/>
              <w:snapToGrid w:val="0"/>
              <w:jc w:val="center"/>
              <w:rPr>
                <w:ins w:id="9952" w:author="田中　祐多" w:date="2023-12-22T21:04:00Z"/>
                <w:rFonts w:asciiTheme="minorEastAsia" w:eastAsiaTheme="minorEastAsia" w:hAnsiTheme="minorEastAsia" w:hint="default"/>
                <w:color w:val="auto"/>
              </w:rPr>
            </w:pPr>
          </w:p>
          <w:p w14:paraId="2D61FDD6" w14:textId="77777777" w:rsidR="00324563" w:rsidRPr="002776E6" w:rsidRDefault="00324563" w:rsidP="00324563">
            <w:pPr>
              <w:kinsoku w:val="0"/>
              <w:autoSpaceDE w:val="0"/>
              <w:autoSpaceDN w:val="0"/>
              <w:adjustRightInd w:val="0"/>
              <w:snapToGrid w:val="0"/>
              <w:jc w:val="center"/>
              <w:rPr>
                <w:ins w:id="9953" w:author="田中　祐多" w:date="2023-12-22T21:04:00Z"/>
                <w:rFonts w:asciiTheme="minorEastAsia" w:eastAsiaTheme="minorEastAsia" w:hAnsiTheme="minorEastAsia" w:hint="default"/>
                <w:color w:val="auto"/>
              </w:rPr>
            </w:pPr>
          </w:p>
          <w:p w14:paraId="2353C23A" w14:textId="77777777" w:rsidR="00324563" w:rsidRPr="002776E6" w:rsidRDefault="00324563" w:rsidP="00324563">
            <w:pPr>
              <w:kinsoku w:val="0"/>
              <w:autoSpaceDE w:val="0"/>
              <w:autoSpaceDN w:val="0"/>
              <w:adjustRightInd w:val="0"/>
              <w:snapToGrid w:val="0"/>
              <w:jc w:val="center"/>
              <w:rPr>
                <w:ins w:id="9954" w:author="田中　祐多" w:date="2023-12-22T21:04:00Z"/>
                <w:rFonts w:asciiTheme="minorEastAsia" w:eastAsiaTheme="minorEastAsia" w:hAnsiTheme="minorEastAsia" w:hint="default"/>
                <w:color w:val="auto"/>
              </w:rPr>
            </w:pPr>
          </w:p>
          <w:p w14:paraId="5F4EE97C" w14:textId="77777777" w:rsidR="00324563" w:rsidRPr="002776E6" w:rsidRDefault="00324563" w:rsidP="00324563">
            <w:pPr>
              <w:kinsoku w:val="0"/>
              <w:autoSpaceDE w:val="0"/>
              <w:autoSpaceDN w:val="0"/>
              <w:adjustRightInd w:val="0"/>
              <w:snapToGrid w:val="0"/>
              <w:jc w:val="center"/>
              <w:rPr>
                <w:ins w:id="9955" w:author="田中　祐多" w:date="2023-12-22T21:04:00Z"/>
                <w:rFonts w:asciiTheme="minorEastAsia" w:eastAsiaTheme="minorEastAsia" w:hAnsiTheme="minorEastAsia" w:hint="default"/>
                <w:color w:val="auto"/>
              </w:rPr>
            </w:pPr>
          </w:p>
          <w:p w14:paraId="71601FA6" w14:textId="77777777" w:rsidR="00324563" w:rsidRPr="002776E6" w:rsidRDefault="00324563" w:rsidP="00324563">
            <w:pPr>
              <w:kinsoku w:val="0"/>
              <w:autoSpaceDE w:val="0"/>
              <w:autoSpaceDN w:val="0"/>
              <w:adjustRightInd w:val="0"/>
              <w:snapToGrid w:val="0"/>
              <w:jc w:val="center"/>
              <w:rPr>
                <w:ins w:id="9956" w:author="田中　祐多" w:date="2023-12-22T21:04:00Z"/>
                <w:rFonts w:asciiTheme="minorEastAsia" w:eastAsiaTheme="minorEastAsia" w:hAnsiTheme="minorEastAsia" w:hint="default"/>
                <w:color w:val="auto"/>
              </w:rPr>
            </w:pPr>
          </w:p>
          <w:p w14:paraId="0FAB08D6" w14:textId="77777777" w:rsidR="00324563" w:rsidRPr="002776E6" w:rsidRDefault="00324563" w:rsidP="00324563">
            <w:pPr>
              <w:kinsoku w:val="0"/>
              <w:autoSpaceDE w:val="0"/>
              <w:autoSpaceDN w:val="0"/>
              <w:adjustRightInd w:val="0"/>
              <w:snapToGrid w:val="0"/>
              <w:jc w:val="center"/>
              <w:rPr>
                <w:ins w:id="9957" w:author="田中　祐多" w:date="2023-12-22T21:04:00Z"/>
                <w:rFonts w:asciiTheme="minorEastAsia" w:eastAsiaTheme="minorEastAsia" w:hAnsiTheme="minorEastAsia" w:hint="default"/>
                <w:color w:val="auto"/>
              </w:rPr>
            </w:pPr>
          </w:p>
          <w:p w14:paraId="2F7EB204" w14:textId="77777777" w:rsidR="00324563" w:rsidRPr="002776E6" w:rsidRDefault="00324563" w:rsidP="00324563">
            <w:pPr>
              <w:kinsoku w:val="0"/>
              <w:autoSpaceDE w:val="0"/>
              <w:autoSpaceDN w:val="0"/>
              <w:adjustRightInd w:val="0"/>
              <w:snapToGrid w:val="0"/>
              <w:jc w:val="center"/>
              <w:rPr>
                <w:ins w:id="9958" w:author="田中　祐多" w:date="2023-12-22T21:04:00Z"/>
                <w:rFonts w:asciiTheme="minorEastAsia" w:eastAsiaTheme="minorEastAsia" w:hAnsiTheme="minorEastAsia" w:hint="default"/>
                <w:color w:val="auto"/>
              </w:rPr>
            </w:pPr>
          </w:p>
          <w:p w14:paraId="2A8006BE" w14:textId="77777777" w:rsidR="00324563" w:rsidRPr="002776E6" w:rsidRDefault="00324563" w:rsidP="00324563">
            <w:pPr>
              <w:kinsoku w:val="0"/>
              <w:autoSpaceDE w:val="0"/>
              <w:autoSpaceDN w:val="0"/>
              <w:adjustRightInd w:val="0"/>
              <w:snapToGrid w:val="0"/>
              <w:jc w:val="center"/>
              <w:rPr>
                <w:ins w:id="9959" w:author="田中　祐多" w:date="2023-12-22T21:04:00Z"/>
                <w:rFonts w:asciiTheme="minorEastAsia" w:eastAsiaTheme="minorEastAsia" w:hAnsiTheme="minorEastAsia" w:hint="default"/>
                <w:color w:val="auto"/>
              </w:rPr>
            </w:pPr>
          </w:p>
          <w:p w14:paraId="0C8F5ED9" w14:textId="77777777" w:rsidR="00324563" w:rsidRPr="002776E6" w:rsidRDefault="00324563" w:rsidP="00324563">
            <w:pPr>
              <w:kinsoku w:val="0"/>
              <w:autoSpaceDE w:val="0"/>
              <w:autoSpaceDN w:val="0"/>
              <w:adjustRightInd w:val="0"/>
              <w:snapToGrid w:val="0"/>
              <w:jc w:val="center"/>
              <w:rPr>
                <w:ins w:id="9960" w:author="田中　祐多" w:date="2023-12-22T21:04:00Z"/>
                <w:rFonts w:asciiTheme="minorEastAsia" w:eastAsiaTheme="minorEastAsia" w:hAnsiTheme="minorEastAsia" w:hint="default"/>
                <w:color w:val="auto"/>
              </w:rPr>
            </w:pPr>
          </w:p>
          <w:p w14:paraId="73366AAB" w14:textId="77777777" w:rsidR="00324563" w:rsidRPr="002776E6" w:rsidRDefault="00324563" w:rsidP="00324563">
            <w:pPr>
              <w:kinsoku w:val="0"/>
              <w:autoSpaceDE w:val="0"/>
              <w:autoSpaceDN w:val="0"/>
              <w:adjustRightInd w:val="0"/>
              <w:snapToGrid w:val="0"/>
              <w:jc w:val="center"/>
              <w:rPr>
                <w:ins w:id="9961" w:author="田中　祐多" w:date="2023-12-22T21:04:00Z"/>
                <w:rFonts w:asciiTheme="minorEastAsia" w:eastAsiaTheme="minorEastAsia" w:hAnsiTheme="minorEastAsia" w:hint="default"/>
                <w:color w:val="auto"/>
              </w:rPr>
            </w:pPr>
          </w:p>
          <w:p w14:paraId="09A71909" w14:textId="77777777" w:rsidR="00324563" w:rsidRPr="002776E6" w:rsidRDefault="00324563" w:rsidP="00324563">
            <w:pPr>
              <w:kinsoku w:val="0"/>
              <w:autoSpaceDE w:val="0"/>
              <w:autoSpaceDN w:val="0"/>
              <w:adjustRightInd w:val="0"/>
              <w:snapToGrid w:val="0"/>
              <w:jc w:val="center"/>
              <w:rPr>
                <w:ins w:id="9962" w:author="田中　祐多" w:date="2023-12-22T21:04:00Z"/>
                <w:rFonts w:asciiTheme="minorEastAsia" w:eastAsiaTheme="minorEastAsia" w:hAnsiTheme="minorEastAsia" w:hint="default"/>
                <w:color w:val="auto"/>
              </w:rPr>
            </w:pPr>
          </w:p>
          <w:p w14:paraId="6A782BEF" w14:textId="77777777" w:rsidR="00324563" w:rsidRPr="002776E6" w:rsidRDefault="00324563" w:rsidP="00324563">
            <w:pPr>
              <w:kinsoku w:val="0"/>
              <w:autoSpaceDE w:val="0"/>
              <w:autoSpaceDN w:val="0"/>
              <w:adjustRightInd w:val="0"/>
              <w:snapToGrid w:val="0"/>
              <w:jc w:val="center"/>
              <w:rPr>
                <w:ins w:id="9963" w:author="田中　祐多" w:date="2023-12-22T21:04:00Z"/>
                <w:rFonts w:asciiTheme="minorEastAsia" w:eastAsiaTheme="minorEastAsia" w:hAnsiTheme="minorEastAsia" w:hint="default"/>
                <w:color w:val="auto"/>
              </w:rPr>
            </w:pPr>
          </w:p>
          <w:p w14:paraId="1F3A5C79" w14:textId="77777777" w:rsidR="00324563" w:rsidRPr="002776E6" w:rsidRDefault="00324563" w:rsidP="00324563">
            <w:pPr>
              <w:kinsoku w:val="0"/>
              <w:autoSpaceDE w:val="0"/>
              <w:autoSpaceDN w:val="0"/>
              <w:adjustRightInd w:val="0"/>
              <w:snapToGrid w:val="0"/>
              <w:jc w:val="center"/>
              <w:rPr>
                <w:ins w:id="9964" w:author="田中　祐多" w:date="2023-12-22T21:04:00Z"/>
                <w:rFonts w:asciiTheme="minorEastAsia" w:eastAsiaTheme="minorEastAsia" w:hAnsiTheme="minorEastAsia" w:hint="default"/>
                <w:color w:val="auto"/>
              </w:rPr>
            </w:pPr>
          </w:p>
          <w:p w14:paraId="1CFA4FF9" w14:textId="77777777" w:rsidR="00324563" w:rsidRPr="002776E6" w:rsidRDefault="00324563" w:rsidP="00324563">
            <w:pPr>
              <w:kinsoku w:val="0"/>
              <w:autoSpaceDE w:val="0"/>
              <w:autoSpaceDN w:val="0"/>
              <w:adjustRightInd w:val="0"/>
              <w:snapToGrid w:val="0"/>
              <w:jc w:val="center"/>
              <w:rPr>
                <w:ins w:id="9965" w:author="田中　祐多" w:date="2023-12-22T21:04:00Z"/>
                <w:rFonts w:asciiTheme="minorEastAsia" w:eastAsiaTheme="minorEastAsia" w:hAnsiTheme="minorEastAsia" w:hint="default"/>
                <w:color w:val="auto"/>
              </w:rPr>
            </w:pPr>
          </w:p>
          <w:p w14:paraId="49DAB7E8" w14:textId="77777777" w:rsidR="00324563" w:rsidRPr="002776E6" w:rsidRDefault="00324563" w:rsidP="00324563">
            <w:pPr>
              <w:kinsoku w:val="0"/>
              <w:autoSpaceDE w:val="0"/>
              <w:autoSpaceDN w:val="0"/>
              <w:adjustRightInd w:val="0"/>
              <w:snapToGrid w:val="0"/>
              <w:jc w:val="center"/>
              <w:rPr>
                <w:ins w:id="9966" w:author="田中　祐多" w:date="2023-12-22T21:04:00Z"/>
                <w:rFonts w:asciiTheme="minorEastAsia" w:eastAsiaTheme="minorEastAsia" w:hAnsiTheme="minorEastAsia" w:hint="default"/>
                <w:color w:val="auto"/>
              </w:rPr>
            </w:pPr>
          </w:p>
          <w:p w14:paraId="66CE1ED0" w14:textId="77777777" w:rsidR="00324563" w:rsidRPr="002776E6" w:rsidRDefault="00324563" w:rsidP="00324563">
            <w:pPr>
              <w:kinsoku w:val="0"/>
              <w:autoSpaceDE w:val="0"/>
              <w:autoSpaceDN w:val="0"/>
              <w:adjustRightInd w:val="0"/>
              <w:snapToGrid w:val="0"/>
              <w:jc w:val="center"/>
              <w:rPr>
                <w:ins w:id="9967" w:author="田中　祐多" w:date="2023-12-22T21:04:00Z"/>
                <w:rFonts w:asciiTheme="minorEastAsia" w:eastAsiaTheme="minorEastAsia" w:hAnsiTheme="minorEastAsia" w:hint="default"/>
                <w:color w:val="auto"/>
              </w:rPr>
            </w:pPr>
          </w:p>
          <w:p w14:paraId="0C81021C" w14:textId="77777777" w:rsidR="00324563" w:rsidRPr="002776E6" w:rsidRDefault="00324563" w:rsidP="00324563">
            <w:pPr>
              <w:kinsoku w:val="0"/>
              <w:autoSpaceDE w:val="0"/>
              <w:autoSpaceDN w:val="0"/>
              <w:adjustRightInd w:val="0"/>
              <w:snapToGrid w:val="0"/>
              <w:jc w:val="center"/>
              <w:rPr>
                <w:ins w:id="9968" w:author="田中　祐多" w:date="2023-12-22T21:04:00Z"/>
                <w:rFonts w:asciiTheme="minorEastAsia" w:eastAsiaTheme="minorEastAsia" w:hAnsiTheme="minorEastAsia" w:hint="default"/>
                <w:color w:val="auto"/>
              </w:rPr>
            </w:pPr>
          </w:p>
          <w:p w14:paraId="4C3A98E7" w14:textId="77777777" w:rsidR="00324563" w:rsidRPr="002776E6" w:rsidRDefault="00324563" w:rsidP="00324563">
            <w:pPr>
              <w:kinsoku w:val="0"/>
              <w:autoSpaceDE w:val="0"/>
              <w:autoSpaceDN w:val="0"/>
              <w:adjustRightInd w:val="0"/>
              <w:snapToGrid w:val="0"/>
              <w:jc w:val="center"/>
              <w:rPr>
                <w:ins w:id="9969" w:author="田中　祐多" w:date="2023-12-22T21:04:00Z"/>
                <w:rFonts w:asciiTheme="minorEastAsia" w:eastAsiaTheme="minorEastAsia" w:hAnsiTheme="minorEastAsia" w:hint="default"/>
                <w:color w:val="auto"/>
              </w:rPr>
            </w:pPr>
          </w:p>
          <w:p w14:paraId="7F08C09D" w14:textId="77777777" w:rsidR="00324563" w:rsidRPr="002776E6" w:rsidRDefault="00324563" w:rsidP="00324563">
            <w:pPr>
              <w:kinsoku w:val="0"/>
              <w:autoSpaceDE w:val="0"/>
              <w:autoSpaceDN w:val="0"/>
              <w:adjustRightInd w:val="0"/>
              <w:snapToGrid w:val="0"/>
              <w:jc w:val="center"/>
              <w:rPr>
                <w:ins w:id="9970" w:author="田中　祐多" w:date="2023-12-22T21:04:00Z"/>
                <w:rFonts w:asciiTheme="minorEastAsia" w:eastAsiaTheme="minorEastAsia" w:hAnsiTheme="minorEastAsia" w:hint="default"/>
                <w:color w:val="auto"/>
              </w:rPr>
            </w:pPr>
          </w:p>
          <w:p w14:paraId="0DD23A0E" w14:textId="77777777" w:rsidR="00324563" w:rsidRPr="002776E6" w:rsidRDefault="00324563" w:rsidP="00324563">
            <w:pPr>
              <w:kinsoku w:val="0"/>
              <w:autoSpaceDE w:val="0"/>
              <w:autoSpaceDN w:val="0"/>
              <w:adjustRightInd w:val="0"/>
              <w:snapToGrid w:val="0"/>
              <w:jc w:val="center"/>
              <w:rPr>
                <w:ins w:id="9971" w:author="田中　祐多" w:date="2023-12-22T21:04:00Z"/>
                <w:rFonts w:asciiTheme="minorEastAsia" w:eastAsiaTheme="minorEastAsia" w:hAnsiTheme="minorEastAsia" w:hint="default"/>
                <w:color w:val="auto"/>
              </w:rPr>
            </w:pPr>
          </w:p>
          <w:p w14:paraId="5509D7AB" w14:textId="77777777" w:rsidR="00324563" w:rsidRPr="002776E6" w:rsidRDefault="00324563" w:rsidP="00324563">
            <w:pPr>
              <w:kinsoku w:val="0"/>
              <w:autoSpaceDE w:val="0"/>
              <w:autoSpaceDN w:val="0"/>
              <w:adjustRightInd w:val="0"/>
              <w:snapToGrid w:val="0"/>
              <w:jc w:val="center"/>
              <w:rPr>
                <w:ins w:id="9972" w:author="田中　祐多" w:date="2023-12-22T21:04:00Z"/>
                <w:rFonts w:asciiTheme="minorEastAsia" w:eastAsiaTheme="minorEastAsia" w:hAnsiTheme="minorEastAsia" w:hint="default"/>
                <w:color w:val="auto"/>
              </w:rPr>
            </w:pPr>
          </w:p>
          <w:p w14:paraId="75A397E1" w14:textId="77777777" w:rsidR="00324563" w:rsidRPr="002776E6" w:rsidRDefault="00324563" w:rsidP="00324563">
            <w:pPr>
              <w:kinsoku w:val="0"/>
              <w:autoSpaceDE w:val="0"/>
              <w:autoSpaceDN w:val="0"/>
              <w:adjustRightInd w:val="0"/>
              <w:snapToGrid w:val="0"/>
              <w:jc w:val="center"/>
              <w:rPr>
                <w:ins w:id="9973" w:author="田中　祐多" w:date="2023-12-22T21:04:00Z"/>
                <w:rFonts w:asciiTheme="minorEastAsia" w:eastAsiaTheme="minorEastAsia" w:hAnsiTheme="minorEastAsia" w:hint="default"/>
                <w:color w:val="auto"/>
              </w:rPr>
            </w:pPr>
          </w:p>
          <w:p w14:paraId="20068DFF" w14:textId="77777777" w:rsidR="00324563" w:rsidRPr="002776E6" w:rsidRDefault="00324563" w:rsidP="00324563">
            <w:pPr>
              <w:kinsoku w:val="0"/>
              <w:autoSpaceDE w:val="0"/>
              <w:autoSpaceDN w:val="0"/>
              <w:adjustRightInd w:val="0"/>
              <w:snapToGrid w:val="0"/>
              <w:jc w:val="center"/>
              <w:rPr>
                <w:ins w:id="9974" w:author="田中　祐多" w:date="2023-12-22T21:04:00Z"/>
                <w:rFonts w:asciiTheme="minorEastAsia" w:eastAsiaTheme="minorEastAsia" w:hAnsiTheme="minorEastAsia" w:hint="default"/>
                <w:color w:val="auto"/>
              </w:rPr>
            </w:pPr>
          </w:p>
          <w:p w14:paraId="368241D5" w14:textId="77777777" w:rsidR="00324563" w:rsidRPr="002776E6" w:rsidRDefault="00324563" w:rsidP="00324563">
            <w:pPr>
              <w:kinsoku w:val="0"/>
              <w:autoSpaceDE w:val="0"/>
              <w:autoSpaceDN w:val="0"/>
              <w:adjustRightInd w:val="0"/>
              <w:snapToGrid w:val="0"/>
              <w:jc w:val="center"/>
              <w:rPr>
                <w:ins w:id="9975" w:author="田中　祐多" w:date="2023-12-22T21:04:00Z"/>
                <w:rFonts w:asciiTheme="minorEastAsia" w:eastAsiaTheme="minorEastAsia" w:hAnsiTheme="minorEastAsia" w:hint="default"/>
                <w:color w:val="auto"/>
              </w:rPr>
            </w:pPr>
          </w:p>
          <w:p w14:paraId="3E246C2F" w14:textId="77777777" w:rsidR="00324563" w:rsidRPr="002776E6" w:rsidRDefault="00324563" w:rsidP="00324563">
            <w:pPr>
              <w:kinsoku w:val="0"/>
              <w:autoSpaceDE w:val="0"/>
              <w:autoSpaceDN w:val="0"/>
              <w:adjustRightInd w:val="0"/>
              <w:snapToGrid w:val="0"/>
              <w:jc w:val="center"/>
              <w:rPr>
                <w:ins w:id="9976" w:author="田中　祐多" w:date="2023-12-22T21:04:00Z"/>
                <w:rFonts w:asciiTheme="minorEastAsia" w:eastAsiaTheme="minorEastAsia" w:hAnsiTheme="minorEastAsia" w:hint="default"/>
                <w:color w:val="auto"/>
              </w:rPr>
            </w:pPr>
          </w:p>
          <w:p w14:paraId="16571ED1" w14:textId="77777777" w:rsidR="00324563" w:rsidRPr="002776E6" w:rsidRDefault="00324563" w:rsidP="00324563">
            <w:pPr>
              <w:kinsoku w:val="0"/>
              <w:autoSpaceDE w:val="0"/>
              <w:autoSpaceDN w:val="0"/>
              <w:adjustRightInd w:val="0"/>
              <w:snapToGrid w:val="0"/>
              <w:jc w:val="center"/>
              <w:rPr>
                <w:ins w:id="9977" w:author="田中　祐多" w:date="2023-12-22T21:04:00Z"/>
                <w:rFonts w:asciiTheme="minorEastAsia" w:eastAsiaTheme="minorEastAsia" w:hAnsiTheme="minorEastAsia" w:hint="default"/>
                <w:color w:val="auto"/>
              </w:rPr>
            </w:pPr>
          </w:p>
          <w:p w14:paraId="2746064D" w14:textId="77777777" w:rsidR="00324563" w:rsidRPr="002776E6" w:rsidRDefault="00324563" w:rsidP="00324563">
            <w:pPr>
              <w:kinsoku w:val="0"/>
              <w:autoSpaceDE w:val="0"/>
              <w:autoSpaceDN w:val="0"/>
              <w:adjustRightInd w:val="0"/>
              <w:snapToGrid w:val="0"/>
              <w:jc w:val="center"/>
              <w:rPr>
                <w:ins w:id="9978" w:author="田中　祐多" w:date="2023-12-22T21:04:00Z"/>
                <w:rFonts w:asciiTheme="minorEastAsia" w:eastAsiaTheme="minorEastAsia" w:hAnsiTheme="minorEastAsia" w:hint="default"/>
                <w:color w:val="auto"/>
              </w:rPr>
            </w:pPr>
          </w:p>
          <w:p w14:paraId="446C91A9" w14:textId="77777777" w:rsidR="00324563" w:rsidRPr="002776E6" w:rsidRDefault="00324563" w:rsidP="00324563">
            <w:pPr>
              <w:kinsoku w:val="0"/>
              <w:autoSpaceDE w:val="0"/>
              <w:autoSpaceDN w:val="0"/>
              <w:adjustRightInd w:val="0"/>
              <w:snapToGrid w:val="0"/>
              <w:jc w:val="center"/>
              <w:rPr>
                <w:ins w:id="9979" w:author="田中　祐多" w:date="2023-12-22T21:04:00Z"/>
                <w:rFonts w:asciiTheme="minorEastAsia" w:eastAsiaTheme="minorEastAsia" w:hAnsiTheme="minorEastAsia" w:hint="default"/>
                <w:color w:val="auto"/>
              </w:rPr>
            </w:pPr>
          </w:p>
          <w:p w14:paraId="141CEA7F" w14:textId="77777777" w:rsidR="00324563" w:rsidRPr="002776E6" w:rsidRDefault="00324563" w:rsidP="00324563">
            <w:pPr>
              <w:kinsoku w:val="0"/>
              <w:autoSpaceDE w:val="0"/>
              <w:autoSpaceDN w:val="0"/>
              <w:adjustRightInd w:val="0"/>
              <w:snapToGrid w:val="0"/>
              <w:jc w:val="center"/>
              <w:rPr>
                <w:ins w:id="9980" w:author="田中　祐多" w:date="2023-12-22T21:04:00Z"/>
                <w:rFonts w:asciiTheme="minorEastAsia" w:eastAsiaTheme="minorEastAsia" w:hAnsiTheme="minorEastAsia" w:hint="default"/>
                <w:color w:val="auto"/>
              </w:rPr>
            </w:pPr>
          </w:p>
          <w:p w14:paraId="345CC568" w14:textId="77777777" w:rsidR="00324563" w:rsidRPr="002776E6" w:rsidRDefault="00324563" w:rsidP="00324563">
            <w:pPr>
              <w:kinsoku w:val="0"/>
              <w:autoSpaceDE w:val="0"/>
              <w:autoSpaceDN w:val="0"/>
              <w:adjustRightInd w:val="0"/>
              <w:snapToGrid w:val="0"/>
              <w:jc w:val="center"/>
              <w:rPr>
                <w:ins w:id="9981" w:author="田中　祐多" w:date="2023-12-22T21:04:00Z"/>
                <w:rFonts w:asciiTheme="minorEastAsia" w:eastAsiaTheme="minorEastAsia" w:hAnsiTheme="minorEastAsia" w:hint="default"/>
                <w:color w:val="auto"/>
              </w:rPr>
            </w:pPr>
          </w:p>
          <w:p w14:paraId="660DF441" w14:textId="77777777" w:rsidR="00324563" w:rsidRPr="002776E6" w:rsidRDefault="00324563" w:rsidP="00324563">
            <w:pPr>
              <w:kinsoku w:val="0"/>
              <w:autoSpaceDE w:val="0"/>
              <w:autoSpaceDN w:val="0"/>
              <w:adjustRightInd w:val="0"/>
              <w:snapToGrid w:val="0"/>
              <w:jc w:val="center"/>
              <w:rPr>
                <w:ins w:id="9982" w:author="田中　祐多" w:date="2023-12-22T21:04:00Z"/>
                <w:rFonts w:asciiTheme="minorEastAsia" w:eastAsiaTheme="minorEastAsia" w:hAnsiTheme="minorEastAsia" w:hint="default"/>
                <w:color w:val="auto"/>
              </w:rPr>
            </w:pPr>
          </w:p>
          <w:p w14:paraId="40605AC6" w14:textId="77777777" w:rsidR="00324563" w:rsidRPr="002776E6" w:rsidRDefault="00324563" w:rsidP="00324563">
            <w:pPr>
              <w:kinsoku w:val="0"/>
              <w:autoSpaceDE w:val="0"/>
              <w:autoSpaceDN w:val="0"/>
              <w:adjustRightInd w:val="0"/>
              <w:snapToGrid w:val="0"/>
              <w:jc w:val="center"/>
              <w:rPr>
                <w:ins w:id="9983" w:author="田中　祐多" w:date="2023-12-22T21:04:00Z"/>
                <w:rFonts w:asciiTheme="minorEastAsia" w:eastAsiaTheme="minorEastAsia" w:hAnsiTheme="minorEastAsia" w:hint="default"/>
                <w:color w:val="auto"/>
              </w:rPr>
            </w:pPr>
          </w:p>
          <w:p w14:paraId="4B872CC1" w14:textId="77777777" w:rsidR="00324563" w:rsidRPr="002776E6" w:rsidRDefault="00324563" w:rsidP="00324563">
            <w:pPr>
              <w:kinsoku w:val="0"/>
              <w:autoSpaceDE w:val="0"/>
              <w:autoSpaceDN w:val="0"/>
              <w:adjustRightInd w:val="0"/>
              <w:snapToGrid w:val="0"/>
              <w:jc w:val="center"/>
              <w:rPr>
                <w:ins w:id="9984" w:author="田中　祐多" w:date="2023-12-22T21:04:00Z"/>
                <w:rFonts w:asciiTheme="minorEastAsia" w:eastAsiaTheme="minorEastAsia" w:hAnsiTheme="minorEastAsia" w:hint="default"/>
                <w:color w:val="auto"/>
              </w:rPr>
            </w:pPr>
          </w:p>
          <w:p w14:paraId="1BCCC540" w14:textId="77777777" w:rsidR="00324563" w:rsidRPr="002776E6" w:rsidRDefault="00324563" w:rsidP="00324563">
            <w:pPr>
              <w:kinsoku w:val="0"/>
              <w:autoSpaceDE w:val="0"/>
              <w:autoSpaceDN w:val="0"/>
              <w:adjustRightInd w:val="0"/>
              <w:snapToGrid w:val="0"/>
              <w:jc w:val="center"/>
              <w:rPr>
                <w:ins w:id="9985" w:author="田中　祐多" w:date="2023-12-22T21:04:00Z"/>
                <w:rFonts w:asciiTheme="minorEastAsia" w:eastAsiaTheme="minorEastAsia" w:hAnsiTheme="minorEastAsia" w:hint="default"/>
                <w:color w:val="auto"/>
              </w:rPr>
            </w:pPr>
          </w:p>
          <w:p w14:paraId="19B7F9A0" w14:textId="77777777" w:rsidR="00324563" w:rsidRPr="002776E6" w:rsidRDefault="00324563" w:rsidP="00324563">
            <w:pPr>
              <w:kinsoku w:val="0"/>
              <w:autoSpaceDE w:val="0"/>
              <w:autoSpaceDN w:val="0"/>
              <w:adjustRightInd w:val="0"/>
              <w:snapToGrid w:val="0"/>
              <w:jc w:val="center"/>
              <w:rPr>
                <w:ins w:id="9986" w:author="田中　祐多" w:date="2023-12-22T21:04:00Z"/>
                <w:rFonts w:asciiTheme="minorEastAsia" w:eastAsiaTheme="minorEastAsia" w:hAnsiTheme="minorEastAsia" w:hint="default"/>
                <w:color w:val="auto"/>
              </w:rPr>
            </w:pPr>
          </w:p>
          <w:p w14:paraId="41F02CA4" w14:textId="77777777" w:rsidR="00324563" w:rsidRPr="002776E6" w:rsidRDefault="00324563" w:rsidP="00324563">
            <w:pPr>
              <w:kinsoku w:val="0"/>
              <w:autoSpaceDE w:val="0"/>
              <w:autoSpaceDN w:val="0"/>
              <w:adjustRightInd w:val="0"/>
              <w:snapToGrid w:val="0"/>
              <w:jc w:val="center"/>
              <w:rPr>
                <w:ins w:id="9987" w:author="田中　祐多" w:date="2023-12-22T21:04:00Z"/>
                <w:rFonts w:asciiTheme="minorEastAsia" w:eastAsiaTheme="minorEastAsia" w:hAnsiTheme="minorEastAsia" w:hint="default"/>
                <w:color w:val="auto"/>
              </w:rPr>
            </w:pPr>
          </w:p>
          <w:p w14:paraId="35ED6E4A" w14:textId="77777777" w:rsidR="00324563" w:rsidRPr="002776E6" w:rsidRDefault="00324563" w:rsidP="00324563">
            <w:pPr>
              <w:kinsoku w:val="0"/>
              <w:autoSpaceDE w:val="0"/>
              <w:autoSpaceDN w:val="0"/>
              <w:adjustRightInd w:val="0"/>
              <w:snapToGrid w:val="0"/>
              <w:jc w:val="center"/>
              <w:rPr>
                <w:ins w:id="9988" w:author="田中　祐多" w:date="2023-12-22T21:04:00Z"/>
                <w:rFonts w:asciiTheme="minorEastAsia" w:eastAsiaTheme="minorEastAsia" w:hAnsiTheme="minorEastAsia" w:hint="default"/>
                <w:color w:val="auto"/>
              </w:rPr>
            </w:pPr>
          </w:p>
          <w:p w14:paraId="70ACD722" w14:textId="77777777" w:rsidR="00324563" w:rsidRPr="002776E6" w:rsidRDefault="00324563" w:rsidP="00324563">
            <w:pPr>
              <w:kinsoku w:val="0"/>
              <w:autoSpaceDE w:val="0"/>
              <w:autoSpaceDN w:val="0"/>
              <w:adjustRightInd w:val="0"/>
              <w:snapToGrid w:val="0"/>
              <w:jc w:val="center"/>
              <w:rPr>
                <w:ins w:id="9989" w:author="田中　祐多" w:date="2023-12-22T21:04:00Z"/>
                <w:rFonts w:asciiTheme="minorEastAsia" w:eastAsiaTheme="minorEastAsia" w:hAnsiTheme="minorEastAsia" w:hint="default"/>
                <w:color w:val="auto"/>
              </w:rPr>
            </w:pPr>
          </w:p>
          <w:p w14:paraId="31C633C8" w14:textId="77777777" w:rsidR="00324563" w:rsidRPr="002776E6" w:rsidRDefault="00324563" w:rsidP="00324563">
            <w:pPr>
              <w:kinsoku w:val="0"/>
              <w:autoSpaceDE w:val="0"/>
              <w:autoSpaceDN w:val="0"/>
              <w:adjustRightInd w:val="0"/>
              <w:snapToGrid w:val="0"/>
              <w:jc w:val="center"/>
              <w:rPr>
                <w:ins w:id="9990" w:author="田中　祐多" w:date="2023-12-22T21:04:00Z"/>
                <w:rFonts w:asciiTheme="minorEastAsia" w:eastAsiaTheme="minorEastAsia" w:hAnsiTheme="minorEastAsia" w:hint="default"/>
                <w:color w:val="auto"/>
              </w:rPr>
            </w:pPr>
          </w:p>
          <w:p w14:paraId="1BBD4006" w14:textId="77777777" w:rsidR="00324563" w:rsidRPr="002776E6" w:rsidRDefault="00324563" w:rsidP="00324563">
            <w:pPr>
              <w:kinsoku w:val="0"/>
              <w:autoSpaceDE w:val="0"/>
              <w:autoSpaceDN w:val="0"/>
              <w:adjustRightInd w:val="0"/>
              <w:snapToGrid w:val="0"/>
              <w:jc w:val="center"/>
              <w:rPr>
                <w:ins w:id="9991" w:author="田中　祐多" w:date="2023-12-22T21:04:00Z"/>
                <w:rFonts w:asciiTheme="minorEastAsia" w:eastAsiaTheme="minorEastAsia" w:hAnsiTheme="minorEastAsia" w:hint="default"/>
                <w:color w:val="auto"/>
              </w:rPr>
            </w:pPr>
          </w:p>
          <w:p w14:paraId="464DDAC7" w14:textId="77777777" w:rsidR="00324563" w:rsidRPr="002776E6" w:rsidRDefault="00324563" w:rsidP="00324563">
            <w:pPr>
              <w:kinsoku w:val="0"/>
              <w:autoSpaceDE w:val="0"/>
              <w:autoSpaceDN w:val="0"/>
              <w:adjustRightInd w:val="0"/>
              <w:snapToGrid w:val="0"/>
              <w:jc w:val="center"/>
              <w:rPr>
                <w:ins w:id="9992" w:author="田中　祐多" w:date="2023-12-22T21:04:00Z"/>
                <w:rFonts w:asciiTheme="minorEastAsia" w:eastAsiaTheme="minorEastAsia" w:hAnsiTheme="minorEastAsia" w:hint="default"/>
                <w:color w:val="auto"/>
              </w:rPr>
            </w:pPr>
          </w:p>
          <w:p w14:paraId="33CEF1C4" w14:textId="77777777" w:rsidR="00324563" w:rsidRPr="002776E6" w:rsidRDefault="00324563" w:rsidP="00324563">
            <w:pPr>
              <w:kinsoku w:val="0"/>
              <w:autoSpaceDE w:val="0"/>
              <w:autoSpaceDN w:val="0"/>
              <w:adjustRightInd w:val="0"/>
              <w:snapToGrid w:val="0"/>
              <w:jc w:val="center"/>
              <w:rPr>
                <w:ins w:id="9993" w:author="田中　祐多" w:date="2023-12-22T21:04:00Z"/>
                <w:rFonts w:asciiTheme="minorEastAsia" w:eastAsiaTheme="minorEastAsia" w:hAnsiTheme="minorEastAsia" w:hint="default"/>
                <w:color w:val="auto"/>
              </w:rPr>
            </w:pPr>
          </w:p>
          <w:p w14:paraId="251DAE24" w14:textId="77777777" w:rsidR="00324563" w:rsidRPr="002776E6" w:rsidRDefault="00324563" w:rsidP="00324563">
            <w:pPr>
              <w:kinsoku w:val="0"/>
              <w:autoSpaceDE w:val="0"/>
              <w:autoSpaceDN w:val="0"/>
              <w:adjustRightInd w:val="0"/>
              <w:snapToGrid w:val="0"/>
              <w:jc w:val="center"/>
              <w:rPr>
                <w:ins w:id="9994" w:author="田中　祐多" w:date="2023-12-22T21:04:00Z"/>
                <w:rFonts w:asciiTheme="minorEastAsia" w:eastAsiaTheme="minorEastAsia" w:hAnsiTheme="minorEastAsia" w:hint="default"/>
                <w:color w:val="auto"/>
              </w:rPr>
            </w:pPr>
          </w:p>
          <w:p w14:paraId="7EAE6EEB" w14:textId="77777777" w:rsidR="00324563" w:rsidRPr="002776E6" w:rsidRDefault="00324563" w:rsidP="00324563">
            <w:pPr>
              <w:kinsoku w:val="0"/>
              <w:autoSpaceDE w:val="0"/>
              <w:autoSpaceDN w:val="0"/>
              <w:adjustRightInd w:val="0"/>
              <w:snapToGrid w:val="0"/>
              <w:jc w:val="center"/>
              <w:rPr>
                <w:ins w:id="9995" w:author="田中　祐多" w:date="2023-12-22T21:04:00Z"/>
                <w:rFonts w:asciiTheme="minorEastAsia" w:eastAsiaTheme="minorEastAsia" w:hAnsiTheme="minorEastAsia" w:hint="default"/>
                <w:color w:val="auto"/>
              </w:rPr>
            </w:pPr>
          </w:p>
          <w:p w14:paraId="04E23765" w14:textId="77777777" w:rsidR="00324563" w:rsidRPr="002776E6" w:rsidRDefault="00324563" w:rsidP="00324563">
            <w:pPr>
              <w:kinsoku w:val="0"/>
              <w:autoSpaceDE w:val="0"/>
              <w:autoSpaceDN w:val="0"/>
              <w:adjustRightInd w:val="0"/>
              <w:snapToGrid w:val="0"/>
              <w:jc w:val="center"/>
              <w:rPr>
                <w:ins w:id="9996" w:author="田中　祐多" w:date="2023-12-22T21:04:00Z"/>
                <w:rFonts w:asciiTheme="minorEastAsia" w:eastAsiaTheme="minorEastAsia" w:hAnsiTheme="minorEastAsia" w:hint="default"/>
                <w:color w:val="auto"/>
              </w:rPr>
            </w:pPr>
          </w:p>
          <w:p w14:paraId="7573C148" w14:textId="77777777" w:rsidR="00324563" w:rsidRPr="002776E6" w:rsidRDefault="00324563" w:rsidP="00324563">
            <w:pPr>
              <w:kinsoku w:val="0"/>
              <w:autoSpaceDE w:val="0"/>
              <w:autoSpaceDN w:val="0"/>
              <w:adjustRightInd w:val="0"/>
              <w:snapToGrid w:val="0"/>
              <w:jc w:val="center"/>
              <w:rPr>
                <w:ins w:id="9997" w:author="田中　祐多" w:date="2023-12-22T21:04:00Z"/>
                <w:rFonts w:asciiTheme="minorEastAsia" w:eastAsiaTheme="minorEastAsia" w:hAnsiTheme="minorEastAsia" w:hint="default"/>
                <w:color w:val="auto"/>
              </w:rPr>
            </w:pPr>
          </w:p>
          <w:p w14:paraId="74CACBB5" w14:textId="77777777" w:rsidR="00324563" w:rsidRPr="002776E6" w:rsidRDefault="00324563" w:rsidP="00324563">
            <w:pPr>
              <w:kinsoku w:val="0"/>
              <w:autoSpaceDE w:val="0"/>
              <w:autoSpaceDN w:val="0"/>
              <w:adjustRightInd w:val="0"/>
              <w:snapToGrid w:val="0"/>
              <w:jc w:val="center"/>
              <w:rPr>
                <w:ins w:id="9998" w:author="田中　祐多" w:date="2023-12-22T21:04:00Z"/>
                <w:rFonts w:asciiTheme="minorEastAsia" w:eastAsiaTheme="minorEastAsia" w:hAnsiTheme="minorEastAsia" w:hint="default"/>
                <w:color w:val="auto"/>
              </w:rPr>
            </w:pPr>
          </w:p>
          <w:p w14:paraId="22F5D5F8" w14:textId="77777777" w:rsidR="00324563" w:rsidRPr="002776E6" w:rsidRDefault="00324563" w:rsidP="00324563">
            <w:pPr>
              <w:kinsoku w:val="0"/>
              <w:autoSpaceDE w:val="0"/>
              <w:autoSpaceDN w:val="0"/>
              <w:adjustRightInd w:val="0"/>
              <w:snapToGrid w:val="0"/>
              <w:jc w:val="center"/>
              <w:rPr>
                <w:ins w:id="9999" w:author="田中　祐多" w:date="2023-12-22T21:04:00Z"/>
                <w:rFonts w:asciiTheme="minorEastAsia" w:eastAsiaTheme="minorEastAsia" w:hAnsiTheme="minorEastAsia" w:hint="default"/>
                <w:color w:val="auto"/>
              </w:rPr>
            </w:pPr>
          </w:p>
          <w:p w14:paraId="4C1E3E45" w14:textId="77777777" w:rsidR="00324563" w:rsidRPr="002776E6" w:rsidRDefault="00324563" w:rsidP="00324563">
            <w:pPr>
              <w:kinsoku w:val="0"/>
              <w:autoSpaceDE w:val="0"/>
              <w:autoSpaceDN w:val="0"/>
              <w:adjustRightInd w:val="0"/>
              <w:snapToGrid w:val="0"/>
              <w:jc w:val="center"/>
              <w:rPr>
                <w:ins w:id="10000" w:author="田中　祐多" w:date="2023-12-22T21:04:00Z"/>
                <w:rFonts w:asciiTheme="minorEastAsia" w:eastAsiaTheme="minorEastAsia" w:hAnsiTheme="minorEastAsia" w:hint="default"/>
                <w:color w:val="auto"/>
              </w:rPr>
            </w:pPr>
          </w:p>
          <w:p w14:paraId="3F47B93B" w14:textId="77777777" w:rsidR="00324563" w:rsidRPr="002776E6" w:rsidRDefault="00324563" w:rsidP="00324563">
            <w:pPr>
              <w:kinsoku w:val="0"/>
              <w:autoSpaceDE w:val="0"/>
              <w:autoSpaceDN w:val="0"/>
              <w:adjustRightInd w:val="0"/>
              <w:snapToGrid w:val="0"/>
              <w:jc w:val="center"/>
              <w:rPr>
                <w:ins w:id="10001" w:author="田中　祐多" w:date="2023-12-22T21:04:00Z"/>
                <w:rFonts w:asciiTheme="minorEastAsia" w:eastAsiaTheme="minorEastAsia" w:hAnsiTheme="minorEastAsia" w:hint="default"/>
                <w:color w:val="auto"/>
              </w:rPr>
            </w:pPr>
          </w:p>
          <w:p w14:paraId="3D99CFF2" w14:textId="77777777" w:rsidR="00324563" w:rsidRPr="002776E6" w:rsidRDefault="00324563" w:rsidP="00324563">
            <w:pPr>
              <w:kinsoku w:val="0"/>
              <w:autoSpaceDE w:val="0"/>
              <w:autoSpaceDN w:val="0"/>
              <w:adjustRightInd w:val="0"/>
              <w:snapToGrid w:val="0"/>
              <w:jc w:val="center"/>
              <w:rPr>
                <w:ins w:id="10002" w:author="田中　祐多" w:date="2023-12-22T21:04:00Z"/>
                <w:rFonts w:asciiTheme="minorEastAsia" w:eastAsiaTheme="minorEastAsia" w:hAnsiTheme="minorEastAsia" w:hint="default"/>
                <w:color w:val="auto"/>
              </w:rPr>
            </w:pPr>
          </w:p>
          <w:p w14:paraId="50CB43A4" w14:textId="77777777" w:rsidR="00324563" w:rsidRPr="002776E6" w:rsidRDefault="00324563" w:rsidP="00324563">
            <w:pPr>
              <w:kinsoku w:val="0"/>
              <w:autoSpaceDE w:val="0"/>
              <w:autoSpaceDN w:val="0"/>
              <w:adjustRightInd w:val="0"/>
              <w:snapToGrid w:val="0"/>
              <w:jc w:val="center"/>
              <w:rPr>
                <w:ins w:id="10003" w:author="田中　祐多" w:date="2023-12-22T21:04:00Z"/>
                <w:rFonts w:asciiTheme="minorEastAsia" w:eastAsiaTheme="minorEastAsia" w:hAnsiTheme="minorEastAsia" w:hint="default"/>
                <w:color w:val="auto"/>
              </w:rPr>
            </w:pPr>
          </w:p>
          <w:p w14:paraId="20EEC46B" w14:textId="77777777" w:rsidR="00324563" w:rsidRPr="002776E6" w:rsidRDefault="00324563" w:rsidP="00324563">
            <w:pPr>
              <w:kinsoku w:val="0"/>
              <w:autoSpaceDE w:val="0"/>
              <w:autoSpaceDN w:val="0"/>
              <w:adjustRightInd w:val="0"/>
              <w:snapToGrid w:val="0"/>
              <w:jc w:val="center"/>
              <w:rPr>
                <w:ins w:id="10004" w:author="田中　祐多" w:date="2023-12-22T21:04:00Z"/>
                <w:rFonts w:asciiTheme="minorEastAsia" w:eastAsiaTheme="minorEastAsia" w:hAnsiTheme="minorEastAsia" w:hint="default"/>
                <w:color w:val="auto"/>
              </w:rPr>
            </w:pPr>
          </w:p>
          <w:p w14:paraId="02F20E8C" w14:textId="77777777" w:rsidR="00324563" w:rsidRPr="002776E6" w:rsidRDefault="00324563" w:rsidP="00324563">
            <w:pPr>
              <w:kinsoku w:val="0"/>
              <w:autoSpaceDE w:val="0"/>
              <w:autoSpaceDN w:val="0"/>
              <w:adjustRightInd w:val="0"/>
              <w:snapToGrid w:val="0"/>
              <w:jc w:val="center"/>
              <w:rPr>
                <w:ins w:id="10005" w:author="田中　祐多" w:date="2023-12-22T21:04:00Z"/>
                <w:rFonts w:asciiTheme="minorEastAsia" w:eastAsiaTheme="minorEastAsia" w:hAnsiTheme="minorEastAsia" w:hint="default"/>
                <w:color w:val="auto"/>
              </w:rPr>
            </w:pPr>
          </w:p>
          <w:p w14:paraId="1B24C3E3" w14:textId="77777777" w:rsidR="00324563" w:rsidRPr="002776E6" w:rsidRDefault="00324563" w:rsidP="00324563">
            <w:pPr>
              <w:kinsoku w:val="0"/>
              <w:autoSpaceDE w:val="0"/>
              <w:autoSpaceDN w:val="0"/>
              <w:adjustRightInd w:val="0"/>
              <w:snapToGrid w:val="0"/>
              <w:jc w:val="center"/>
              <w:rPr>
                <w:ins w:id="10006" w:author="田中　祐多" w:date="2023-12-22T21:04:00Z"/>
                <w:rFonts w:asciiTheme="minorEastAsia" w:eastAsiaTheme="minorEastAsia" w:hAnsiTheme="minorEastAsia" w:hint="default"/>
                <w:color w:val="auto"/>
              </w:rPr>
            </w:pPr>
          </w:p>
          <w:p w14:paraId="6C7BA9B1" w14:textId="77777777" w:rsidR="00324563" w:rsidRPr="002776E6" w:rsidRDefault="00324563" w:rsidP="00324563">
            <w:pPr>
              <w:kinsoku w:val="0"/>
              <w:autoSpaceDE w:val="0"/>
              <w:autoSpaceDN w:val="0"/>
              <w:adjustRightInd w:val="0"/>
              <w:snapToGrid w:val="0"/>
              <w:jc w:val="center"/>
              <w:rPr>
                <w:ins w:id="10007" w:author="田中　祐多" w:date="2023-12-22T21:04:00Z"/>
                <w:rFonts w:asciiTheme="minorEastAsia" w:eastAsiaTheme="minorEastAsia" w:hAnsiTheme="minorEastAsia" w:hint="default"/>
                <w:color w:val="auto"/>
              </w:rPr>
            </w:pPr>
          </w:p>
          <w:p w14:paraId="5F29CE0E" w14:textId="77777777" w:rsidR="00324563" w:rsidRPr="002776E6" w:rsidRDefault="00324563" w:rsidP="00324563">
            <w:pPr>
              <w:kinsoku w:val="0"/>
              <w:autoSpaceDE w:val="0"/>
              <w:autoSpaceDN w:val="0"/>
              <w:adjustRightInd w:val="0"/>
              <w:snapToGrid w:val="0"/>
              <w:jc w:val="center"/>
              <w:rPr>
                <w:ins w:id="10008" w:author="田中　祐多" w:date="2023-12-22T21:04:00Z"/>
                <w:rFonts w:asciiTheme="minorEastAsia" w:eastAsiaTheme="minorEastAsia" w:hAnsiTheme="minorEastAsia" w:hint="default"/>
                <w:color w:val="auto"/>
              </w:rPr>
            </w:pPr>
          </w:p>
          <w:p w14:paraId="61D2D882" w14:textId="77777777" w:rsidR="00324563" w:rsidRPr="002776E6" w:rsidRDefault="00324563" w:rsidP="00324563">
            <w:pPr>
              <w:kinsoku w:val="0"/>
              <w:autoSpaceDE w:val="0"/>
              <w:autoSpaceDN w:val="0"/>
              <w:adjustRightInd w:val="0"/>
              <w:snapToGrid w:val="0"/>
              <w:jc w:val="center"/>
              <w:rPr>
                <w:ins w:id="10009" w:author="田中　祐多" w:date="2023-12-22T21:04:00Z"/>
                <w:rFonts w:asciiTheme="minorEastAsia" w:eastAsiaTheme="minorEastAsia" w:hAnsiTheme="minorEastAsia" w:hint="default"/>
                <w:color w:val="auto"/>
              </w:rPr>
            </w:pPr>
          </w:p>
          <w:p w14:paraId="70C8E2DE" w14:textId="77777777" w:rsidR="00324563" w:rsidRPr="002776E6" w:rsidRDefault="00324563" w:rsidP="00324563">
            <w:pPr>
              <w:kinsoku w:val="0"/>
              <w:autoSpaceDE w:val="0"/>
              <w:autoSpaceDN w:val="0"/>
              <w:adjustRightInd w:val="0"/>
              <w:snapToGrid w:val="0"/>
              <w:jc w:val="center"/>
              <w:rPr>
                <w:ins w:id="10010" w:author="田中　祐多" w:date="2023-12-22T21:04:00Z"/>
                <w:rFonts w:asciiTheme="minorEastAsia" w:eastAsiaTheme="minorEastAsia" w:hAnsiTheme="minorEastAsia" w:hint="default"/>
                <w:color w:val="auto"/>
              </w:rPr>
            </w:pPr>
          </w:p>
          <w:p w14:paraId="65B45136" w14:textId="77777777" w:rsidR="00324563" w:rsidRPr="002776E6" w:rsidRDefault="00324563" w:rsidP="00324563">
            <w:pPr>
              <w:kinsoku w:val="0"/>
              <w:autoSpaceDE w:val="0"/>
              <w:autoSpaceDN w:val="0"/>
              <w:adjustRightInd w:val="0"/>
              <w:snapToGrid w:val="0"/>
              <w:jc w:val="center"/>
              <w:rPr>
                <w:ins w:id="10011" w:author="田中　祐多" w:date="2023-12-22T21:04:00Z"/>
                <w:rFonts w:asciiTheme="minorEastAsia" w:eastAsiaTheme="minorEastAsia" w:hAnsiTheme="minorEastAsia" w:hint="default"/>
                <w:color w:val="auto"/>
              </w:rPr>
            </w:pPr>
          </w:p>
          <w:p w14:paraId="519C7A7B" w14:textId="77777777" w:rsidR="00324563" w:rsidRPr="002776E6" w:rsidRDefault="00324563" w:rsidP="00324563">
            <w:pPr>
              <w:kinsoku w:val="0"/>
              <w:autoSpaceDE w:val="0"/>
              <w:autoSpaceDN w:val="0"/>
              <w:adjustRightInd w:val="0"/>
              <w:snapToGrid w:val="0"/>
              <w:jc w:val="center"/>
              <w:rPr>
                <w:ins w:id="10012" w:author="田中　祐多" w:date="2023-12-22T21:04:00Z"/>
                <w:rFonts w:asciiTheme="minorEastAsia" w:eastAsiaTheme="minorEastAsia" w:hAnsiTheme="minorEastAsia" w:hint="default"/>
                <w:color w:val="auto"/>
              </w:rPr>
            </w:pPr>
          </w:p>
          <w:p w14:paraId="7B138FCE" w14:textId="77777777" w:rsidR="00324563" w:rsidRPr="002776E6" w:rsidRDefault="00324563" w:rsidP="00324563">
            <w:pPr>
              <w:kinsoku w:val="0"/>
              <w:autoSpaceDE w:val="0"/>
              <w:autoSpaceDN w:val="0"/>
              <w:adjustRightInd w:val="0"/>
              <w:snapToGrid w:val="0"/>
              <w:jc w:val="center"/>
              <w:rPr>
                <w:ins w:id="10013" w:author="田中　祐多" w:date="2023-12-22T21:04:00Z"/>
                <w:rFonts w:asciiTheme="minorEastAsia" w:eastAsiaTheme="minorEastAsia" w:hAnsiTheme="minorEastAsia" w:hint="default"/>
                <w:color w:val="auto"/>
              </w:rPr>
            </w:pPr>
          </w:p>
          <w:p w14:paraId="3880CAD9" w14:textId="77777777" w:rsidR="00324563" w:rsidRPr="002776E6" w:rsidRDefault="00324563" w:rsidP="00324563">
            <w:pPr>
              <w:kinsoku w:val="0"/>
              <w:autoSpaceDE w:val="0"/>
              <w:autoSpaceDN w:val="0"/>
              <w:adjustRightInd w:val="0"/>
              <w:snapToGrid w:val="0"/>
              <w:jc w:val="center"/>
              <w:rPr>
                <w:ins w:id="10014" w:author="田中　祐多" w:date="2023-12-22T21:04:00Z"/>
                <w:rFonts w:asciiTheme="minorEastAsia" w:eastAsiaTheme="minorEastAsia" w:hAnsiTheme="minorEastAsia" w:hint="default"/>
                <w:color w:val="auto"/>
              </w:rPr>
            </w:pPr>
          </w:p>
          <w:p w14:paraId="3FF2A7CC" w14:textId="77777777" w:rsidR="00324563" w:rsidRPr="002776E6" w:rsidRDefault="00324563" w:rsidP="00324563">
            <w:pPr>
              <w:kinsoku w:val="0"/>
              <w:autoSpaceDE w:val="0"/>
              <w:autoSpaceDN w:val="0"/>
              <w:adjustRightInd w:val="0"/>
              <w:snapToGrid w:val="0"/>
              <w:jc w:val="center"/>
              <w:rPr>
                <w:ins w:id="10015" w:author="田中　祐多" w:date="2023-12-22T21:04:00Z"/>
                <w:rFonts w:asciiTheme="minorEastAsia" w:eastAsiaTheme="minorEastAsia" w:hAnsiTheme="minorEastAsia" w:hint="default"/>
                <w:color w:val="auto"/>
              </w:rPr>
            </w:pPr>
          </w:p>
          <w:p w14:paraId="5B1C0317" w14:textId="77777777" w:rsidR="00324563" w:rsidRPr="002776E6" w:rsidRDefault="00324563" w:rsidP="00324563">
            <w:pPr>
              <w:kinsoku w:val="0"/>
              <w:autoSpaceDE w:val="0"/>
              <w:autoSpaceDN w:val="0"/>
              <w:adjustRightInd w:val="0"/>
              <w:snapToGrid w:val="0"/>
              <w:jc w:val="center"/>
              <w:rPr>
                <w:ins w:id="10016" w:author="田中　祐多" w:date="2023-12-22T21:04:00Z"/>
                <w:rFonts w:asciiTheme="minorEastAsia" w:eastAsiaTheme="minorEastAsia" w:hAnsiTheme="minorEastAsia" w:hint="default"/>
                <w:color w:val="auto"/>
              </w:rPr>
            </w:pPr>
          </w:p>
          <w:p w14:paraId="5CAF7C38" w14:textId="77777777" w:rsidR="00324563" w:rsidRPr="002776E6" w:rsidRDefault="00324563" w:rsidP="00324563">
            <w:pPr>
              <w:kinsoku w:val="0"/>
              <w:autoSpaceDE w:val="0"/>
              <w:autoSpaceDN w:val="0"/>
              <w:adjustRightInd w:val="0"/>
              <w:snapToGrid w:val="0"/>
              <w:jc w:val="center"/>
              <w:rPr>
                <w:ins w:id="10017" w:author="田中　祐多" w:date="2023-12-22T21:04:00Z"/>
                <w:rFonts w:asciiTheme="minorEastAsia" w:eastAsiaTheme="minorEastAsia" w:hAnsiTheme="minorEastAsia" w:hint="default"/>
                <w:color w:val="auto"/>
              </w:rPr>
            </w:pPr>
          </w:p>
          <w:p w14:paraId="533D5BA4" w14:textId="77777777" w:rsidR="00324563" w:rsidRPr="002776E6" w:rsidRDefault="00324563" w:rsidP="00324563">
            <w:pPr>
              <w:kinsoku w:val="0"/>
              <w:autoSpaceDE w:val="0"/>
              <w:autoSpaceDN w:val="0"/>
              <w:adjustRightInd w:val="0"/>
              <w:snapToGrid w:val="0"/>
              <w:jc w:val="center"/>
              <w:rPr>
                <w:ins w:id="10018" w:author="田中　祐多" w:date="2023-12-22T21:04:00Z"/>
                <w:rFonts w:asciiTheme="minorEastAsia" w:eastAsiaTheme="minorEastAsia" w:hAnsiTheme="minorEastAsia" w:hint="default"/>
                <w:color w:val="auto"/>
              </w:rPr>
            </w:pPr>
          </w:p>
          <w:p w14:paraId="73F1809C" w14:textId="77777777" w:rsidR="00324563" w:rsidRPr="002776E6" w:rsidRDefault="00324563" w:rsidP="00324563">
            <w:pPr>
              <w:kinsoku w:val="0"/>
              <w:autoSpaceDE w:val="0"/>
              <w:autoSpaceDN w:val="0"/>
              <w:adjustRightInd w:val="0"/>
              <w:snapToGrid w:val="0"/>
              <w:jc w:val="center"/>
              <w:rPr>
                <w:ins w:id="10019" w:author="田中　祐多" w:date="2023-12-22T21:04:00Z"/>
                <w:rFonts w:asciiTheme="minorEastAsia" w:eastAsiaTheme="minorEastAsia" w:hAnsiTheme="minorEastAsia" w:hint="default"/>
                <w:color w:val="auto"/>
              </w:rPr>
            </w:pPr>
          </w:p>
          <w:p w14:paraId="12DFDF4E" w14:textId="77777777" w:rsidR="00324563" w:rsidRPr="002776E6" w:rsidRDefault="00324563" w:rsidP="00324563">
            <w:pPr>
              <w:kinsoku w:val="0"/>
              <w:autoSpaceDE w:val="0"/>
              <w:autoSpaceDN w:val="0"/>
              <w:adjustRightInd w:val="0"/>
              <w:snapToGrid w:val="0"/>
              <w:jc w:val="center"/>
              <w:rPr>
                <w:ins w:id="10020" w:author="田中　祐多" w:date="2023-12-22T21:04:00Z"/>
                <w:rFonts w:asciiTheme="minorEastAsia" w:eastAsiaTheme="minorEastAsia" w:hAnsiTheme="minorEastAsia" w:hint="default"/>
                <w:color w:val="auto"/>
              </w:rPr>
            </w:pPr>
          </w:p>
          <w:p w14:paraId="318665EA" w14:textId="77777777" w:rsidR="00324563" w:rsidRPr="002776E6" w:rsidRDefault="00324563" w:rsidP="00324563">
            <w:pPr>
              <w:kinsoku w:val="0"/>
              <w:autoSpaceDE w:val="0"/>
              <w:autoSpaceDN w:val="0"/>
              <w:adjustRightInd w:val="0"/>
              <w:snapToGrid w:val="0"/>
              <w:jc w:val="center"/>
              <w:rPr>
                <w:ins w:id="10021" w:author="田中　祐多" w:date="2023-12-22T21:04:00Z"/>
                <w:rFonts w:asciiTheme="minorEastAsia" w:eastAsiaTheme="minorEastAsia" w:hAnsiTheme="minorEastAsia" w:hint="default"/>
                <w:color w:val="auto"/>
              </w:rPr>
            </w:pPr>
          </w:p>
          <w:p w14:paraId="0C008CCA" w14:textId="77777777" w:rsidR="00324563" w:rsidRPr="002776E6" w:rsidRDefault="00324563" w:rsidP="00324563">
            <w:pPr>
              <w:kinsoku w:val="0"/>
              <w:autoSpaceDE w:val="0"/>
              <w:autoSpaceDN w:val="0"/>
              <w:adjustRightInd w:val="0"/>
              <w:snapToGrid w:val="0"/>
              <w:jc w:val="center"/>
              <w:rPr>
                <w:ins w:id="10022" w:author="田中　祐多" w:date="2023-12-22T21:04:00Z"/>
                <w:rFonts w:asciiTheme="minorEastAsia" w:eastAsiaTheme="minorEastAsia" w:hAnsiTheme="minorEastAsia" w:hint="default"/>
                <w:color w:val="auto"/>
              </w:rPr>
            </w:pPr>
          </w:p>
          <w:p w14:paraId="0C25DF80" w14:textId="77777777" w:rsidR="00324563" w:rsidRPr="002776E6" w:rsidRDefault="00324563" w:rsidP="00324563">
            <w:pPr>
              <w:kinsoku w:val="0"/>
              <w:autoSpaceDE w:val="0"/>
              <w:autoSpaceDN w:val="0"/>
              <w:adjustRightInd w:val="0"/>
              <w:snapToGrid w:val="0"/>
              <w:jc w:val="center"/>
              <w:rPr>
                <w:ins w:id="10023" w:author="田中　祐多" w:date="2023-12-22T21:04:00Z"/>
                <w:rFonts w:asciiTheme="minorEastAsia" w:eastAsiaTheme="minorEastAsia" w:hAnsiTheme="minorEastAsia" w:hint="default"/>
                <w:color w:val="auto"/>
              </w:rPr>
            </w:pPr>
          </w:p>
          <w:p w14:paraId="23FBFB3B" w14:textId="77777777" w:rsidR="00324563" w:rsidRPr="002776E6" w:rsidRDefault="00324563" w:rsidP="00324563">
            <w:pPr>
              <w:kinsoku w:val="0"/>
              <w:autoSpaceDE w:val="0"/>
              <w:autoSpaceDN w:val="0"/>
              <w:adjustRightInd w:val="0"/>
              <w:snapToGrid w:val="0"/>
              <w:jc w:val="center"/>
              <w:rPr>
                <w:ins w:id="10024" w:author="田中　祐多" w:date="2023-12-22T21:04:00Z"/>
                <w:rFonts w:asciiTheme="minorEastAsia" w:eastAsiaTheme="minorEastAsia" w:hAnsiTheme="minorEastAsia" w:hint="default"/>
                <w:color w:val="auto"/>
              </w:rPr>
            </w:pPr>
          </w:p>
          <w:p w14:paraId="14E1D616" w14:textId="77777777" w:rsidR="00324563" w:rsidRPr="002776E6" w:rsidRDefault="00324563" w:rsidP="00324563">
            <w:pPr>
              <w:kinsoku w:val="0"/>
              <w:autoSpaceDE w:val="0"/>
              <w:autoSpaceDN w:val="0"/>
              <w:adjustRightInd w:val="0"/>
              <w:snapToGrid w:val="0"/>
              <w:jc w:val="center"/>
              <w:rPr>
                <w:ins w:id="10025" w:author="田中　祐多" w:date="2023-12-22T21:04:00Z"/>
                <w:rFonts w:asciiTheme="minorEastAsia" w:eastAsiaTheme="minorEastAsia" w:hAnsiTheme="minorEastAsia" w:hint="default"/>
                <w:color w:val="auto"/>
              </w:rPr>
            </w:pPr>
          </w:p>
          <w:p w14:paraId="36DEC0B1" w14:textId="77777777" w:rsidR="00324563" w:rsidRPr="002776E6" w:rsidRDefault="00324563" w:rsidP="00324563">
            <w:pPr>
              <w:kinsoku w:val="0"/>
              <w:autoSpaceDE w:val="0"/>
              <w:autoSpaceDN w:val="0"/>
              <w:adjustRightInd w:val="0"/>
              <w:snapToGrid w:val="0"/>
              <w:jc w:val="center"/>
              <w:rPr>
                <w:ins w:id="10026" w:author="田中　祐多" w:date="2023-12-22T21:04:00Z"/>
                <w:rFonts w:asciiTheme="minorEastAsia" w:eastAsiaTheme="minorEastAsia" w:hAnsiTheme="minorEastAsia" w:hint="default"/>
                <w:color w:val="auto"/>
              </w:rPr>
            </w:pPr>
          </w:p>
          <w:p w14:paraId="1A9310B5" w14:textId="77777777" w:rsidR="00324563" w:rsidRPr="002776E6" w:rsidRDefault="00324563" w:rsidP="00324563">
            <w:pPr>
              <w:kinsoku w:val="0"/>
              <w:autoSpaceDE w:val="0"/>
              <w:autoSpaceDN w:val="0"/>
              <w:adjustRightInd w:val="0"/>
              <w:snapToGrid w:val="0"/>
              <w:jc w:val="center"/>
              <w:rPr>
                <w:ins w:id="10027" w:author="田中　祐多" w:date="2023-12-22T21:04:00Z"/>
                <w:rFonts w:asciiTheme="minorEastAsia" w:eastAsiaTheme="minorEastAsia" w:hAnsiTheme="minorEastAsia" w:hint="default"/>
                <w:color w:val="auto"/>
              </w:rPr>
            </w:pPr>
          </w:p>
          <w:p w14:paraId="16F4B165" w14:textId="77777777" w:rsidR="00324563" w:rsidRPr="002776E6" w:rsidRDefault="00324563" w:rsidP="00324563">
            <w:pPr>
              <w:kinsoku w:val="0"/>
              <w:autoSpaceDE w:val="0"/>
              <w:autoSpaceDN w:val="0"/>
              <w:adjustRightInd w:val="0"/>
              <w:snapToGrid w:val="0"/>
              <w:jc w:val="center"/>
              <w:rPr>
                <w:ins w:id="10028" w:author="田中　祐多" w:date="2023-12-22T21:04:00Z"/>
                <w:rFonts w:asciiTheme="minorEastAsia" w:eastAsiaTheme="minorEastAsia" w:hAnsiTheme="minorEastAsia" w:hint="default"/>
                <w:color w:val="auto"/>
              </w:rPr>
            </w:pPr>
          </w:p>
          <w:p w14:paraId="444627AA" w14:textId="77777777" w:rsidR="00324563" w:rsidRPr="002776E6" w:rsidRDefault="00324563" w:rsidP="00324563">
            <w:pPr>
              <w:kinsoku w:val="0"/>
              <w:autoSpaceDE w:val="0"/>
              <w:autoSpaceDN w:val="0"/>
              <w:adjustRightInd w:val="0"/>
              <w:snapToGrid w:val="0"/>
              <w:jc w:val="center"/>
              <w:rPr>
                <w:ins w:id="10029" w:author="田中　祐多" w:date="2023-12-22T21:04:00Z"/>
                <w:rFonts w:asciiTheme="minorEastAsia" w:eastAsiaTheme="minorEastAsia" w:hAnsiTheme="minorEastAsia" w:hint="default"/>
                <w:color w:val="auto"/>
              </w:rPr>
            </w:pPr>
          </w:p>
          <w:p w14:paraId="526C7288" w14:textId="77777777" w:rsidR="00324563" w:rsidRPr="002776E6" w:rsidRDefault="00324563" w:rsidP="00324563">
            <w:pPr>
              <w:kinsoku w:val="0"/>
              <w:autoSpaceDE w:val="0"/>
              <w:autoSpaceDN w:val="0"/>
              <w:adjustRightInd w:val="0"/>
              <w:snapToGrid w:val="0"/>
              <w:jc w:val="center"/>
              <w:rPr>
                <w:ins w:id="10030" w:author="田中　祐多" w:date="2023-12-22T21:04:00Z"/>
                <w:rFonts w:asciiTheme="minorEastAsia" w:eastAsiaTheme="minorEastAsia" w:hAnsiTheme="minorEastAsia" w:hint="default"/>
                <w:color w:val="auto"/>
              </w:rPr>
            </w:pPr>
          </w:p>
          <w:p w14:paraId="2572BA14" w14:textId="77777777" w:rsidR="00324563" w:rsidRPr="002776E6" w:rsidRDefault="00324563" w:rsidP="00324563">
            <w:pPr>
              <w:kinsoku w:val="0"/>
              <w:autoSpaceDE w:val="0"/>
              <w:autoSpaceDN w:val="0"/>
              <w:adjustRightInd w:val="0"/>
              <w:snapToGrid w:val="0"/>
              <w:jc w:val="center"/>
              <w:rPr>
                <w:ins w:id="10031" w:author="田中　祐多" w:date="2023-12-22T21:04:00Z"/>
                <w:rFonts w:asciiTheme="minorEastAsia" w:eastAsiaTheme="minorEastAsia" w:hAnsiTheme="minorEastAsia" w:hint="default"/>
                <w:color w:val="auto"/>
              </w:rPr>
            </w:pPr>
          </w:p>
          <w:p w14:paraId="3D594F9B" w14:textId="77777777" w:rsidR="00324563" w:rsidRPr="002776E6" w:rsidRDefault="00324563" w:rsidP="00324563">
            <w:pPr>
              <w:kinsoku w:val="0"/>
              <w:autoSpaceDE w:val="0"/>
              <w:autoSpaceDN w:val="0"/>
              <w:adjustRightInd w:val="0"/>
              <w:snapToGrid w:val="0"/>
              <w:jc w:val="center"/>
              <w:rPr>
                <w:ins w:id="10032" w:author="田中　祐多" w:date="2023-12-22T21:04:00Z"/>
                <w:rFonts w:asciiTheme="minorEastAsia" w:eastAsiaTheme="minorEastAsia" w:hAnsiTheme="minorEastAsia" w:hint="default"/>
                <w:color w:val="auto"/>
              </w:rPr>
            </w:pPr>
          </w:p>
          <w:p w14:paraId="264FCBF2" w14:textId="77777777" w:rsidR="00324563" w:rsidRPr="002776E6" w:rsidRDefault="00324563" w:rsidP="00324563">
            <w:pPr>
              <w:kinsoku w:val="0"/>
              <w:autoSpaceDE w:val="0"/>
              <w:autoSpaceDN w:val="0"/>
              <w:adjustRightInd w:val="0"/>
              <w:snapToGrid w:val="0"/>
              <w:jc w:val="center"/>
              <w:rPr>
                <w:ins w:id="10033" w:author="田中　祐多" w:date="2023-12-22T21:04:00Z"/>
                <w:rFonts w:asciiTheme="minorEastAsia" w:eastAsiaTheme="minorEastAsia" w:hAnsiTheme="minorEastAsia" w:hint="default"/>
                <w:color w:val="auto"/>
              </w:rPr>
            </w:pPr>
          </w:p>
          <w:p w14:paraId="5E4FC633" w14:textId="77777777" w:rsidR="00324563" w:rsidRPr="002776E6" w:rsidRDefault="00324563" w:rsidP="00324563">
            <w:pPr>
              <w:kinsoku w:val="0"/>
              <w:autoSpaceDE w:val="0"/>
              <w:autoSpaceDN w:val="0"/>
              <w:adjustRightInd w:val="0"/>
              <w:snapToGrid w:val="0"/>
              <w:jc w:val="center"/>
              <w:rPr>
                <w:ins w:id="10034" w:author="田中　祐多" w:date="2023-12-22T21:04:00Z"/>
                <w:rFonts w:asciiTheme="minorEastAsia" w:eastAsiaTheme="minorEastAsia" w:hAnsiTheme="minorEastAsia" w:hint="default"/>
                <w:color w:val="auto"/>
              </w:rPr>
            </w:pPr>
          </w:p>
          <w:p w14:paraId="357370B7" w14:textId="77777777" w:rsidR="00324563" w:rsidRPr="002776E6" w:rsidRDefault="00324563" w:rsidP="00324563">
            <w:pPr>
              <w:kinsoku w:val="0"/>
              <w:autoSpaceDE w:val="0"/>
              <w:autoSpaceDN w:val="0"/>
              <w:adjustRightInd w:val="0"/>
              <w:snapToGrid w:val="0"/>
              <w:jc w:val="center"/>
              <w:rPr>
                <w:ins w:id="10035" w:author="田中　祐多" w:date="2023-12-22T21:04:00Z"/>
                <w:rFonts w:asciiTheme="minorEastAsia" w:eastAsiaTheme="minorEastAsia" w:hAnsiTheme="minorEastAsia" w:hint="default"/>
                <w:color w:val="auto"/>
              </w:rPr>
            </w:pPr>
          </w:p>
          <w:p w14:paraId="28B7DC52" w14:textId="77777777" w:rsidR="00324563" w:rsidRPr="002776E6" w:rsidRDefault="00324563" w:rsidP="00324563">
            <w:pPr>
              <w:kinsoku w:val="0"/>
              <w:autoSpaceDE w:val="0"/>
              <w:autoSpaceDN w:val="0"/>
              <w:adjustRightInd w:val="0"/>
              <w:snapToGrid w:val="0"/>
              <w:jc w:val="center"/>
              <w:rPr>
                <w:ins w:id="10036" w:author="田中　祐多" w:date="2023-12-22T21:04:00Z"/>
                <w:rFonts w:asciiTheme="minorEastAsia" w:eastAsiaTheme="minorEastAsia" w:hAnsiTheme="minorEastAsia" w:hint="default"/>
                <w:color w:val="auto"/>
              </w:rPr>
            </w:pPr>
          </w:p>
          <w:p w14:paraId="308C0657" w14:textId="77777777" w:rsidR="00324563" w:rsidRPr="002776E6" w:rsidRDefault="00324563" w:rsidP="00324563">
            <w:pPr>
              <w:kinsoku w:val="0"/>
              <w:autoSpaceDE w:val="0"/>
              <w:autoSpaceDN w:val="0"/>
              <w:adjustRightInd w:val="0"/>
              <w:snapToGrid w:val="0"/>
              <w:jc w:val="center"/>
              <w:rPr>
                <w:ins w:id="10037" w:author="田中　祐多" w:date="2023-12-22T21:04:00Z"/>
                <w:rFonts w:asciiTheme="minorEastAsia" w:eastAsiaTheme="minorEastAsia" w:hAnsiTheme="minorEastAsia" w:hint="default"/>
                <w:color w:val="auto"/>
              </w:rPr>
            </w:pPr>
          </w:p>
          <w:p w14:paraId="06DBF533" w14:textId="77777777" w:rsidR="00324563" w:rsidRPr="002776E6" w:rsidRDefault="00324563" w:rsidP="00324563">
            <w:pPr>
              <w:kinsoku w:val="0"/>
              <w:autoSpaceDE w:val="0"/>
              <w:autoSpaceDN w:val="0"/>
              <w:adjustRightInd w:val="0"/>
              <w:snapToGrid w:val="0"/>
              <w:jc w:val="center"/>
              <w:rPr>
                <w:ins w:id="10038" w:author="田中　祐多" w:date="2023-12-22T21:04:00Z"/>
                <w:rFonts w:asciiTheme="minorEastAsia" w:eastAsiaTheme="minorEastAsia" w:hAnsiTheme="minorEastAsia" w:hint="default"/>
                <w:color w:val="auto"/>
              </w:rPr>
            </w:pPr>
          </w:p>
          <w:p w14:paraId="3F5A64D8" w14:textId="77777777" w:rsidR="00324563" w:rsidRPr="002776E6" w:rsidRDefault="00324563" w:rsidP="00324563">
            <w:pPr>
              <w:kinsoku w:val="0"/>
              <w:autoSpaceDE w:val="0"/>
              <w:autoSpaceDN w:val="0"/>
              <w:adjustRightInd w:val="0"/>
              <w:snapToGrid w:val="0"/>
              <w:jc w:val="center"/>
              <w:rPr>
                <w:ins w:id="10039" w:author="田中　祐多" w:date="2023-12-22T21:04:00Z"/>
                <w:rFonts w:asciiTheme="minorEastAsia" w:eastAsiaTheme="minorEastAsia" w:hAnsiTheme="minorEastAsia" w:hint="default"/>
                <w:color w:val="auto"/>
              </w:rPr>
            </w:pPr>
          </w:p>
          <w:p w14:paraId="09DB789B" w14:textId="77777777" w:rsidR="00324563" w:rsidRPr="002776E6" w:rsidRDefault="00324563" w:rsidP="00324563">
            <w:pPr>
              <w:kinsoku w:val="0"/>
              <w:autoSpaceDE w:val="0"/>
              <w:autoSpaceDN w:val="0"/>
              <w:adjustRightInd w:val="0"/>
              <w:snapToGrid w:val="0"/>
              <w:jc w:val="center"/>
              <w:rPr>
                <w:ins w:id="10040" w:author="田中　祐多" w:date="2023-12-22T21:04:00Z"/>
                <w:rFonts w:asciiTheme="minorEastAsia" w:eastAsiaTheme="minorEastAsia" w:hAnsiTheme="minorEastAsia" w:hint="default"/>
                <w:color w:val="auto"/>
              </w:rPr>
            </w:pPr>
          </w:p>
          <w:p w14:paraId="43AE8662" w14:textId="77777777" w:rsidR="00324563" w:rsidRPr="002776E6" w:rsidRDefault="00324563" w:rsidP="00324563">
            <w:pPr>
              <w:kinsoku w:val="0"/>
              <w:autoSpaceDE w:val="0"/>
              <w:autoSpaceDN w:val="0"/>
              <w:adjustRightInd w:val="0"/>
              <w:snapToGrid w:val="0"/>
              <w:jc w:val="center"/>
              <w:rPr>
                <w:ins w:id="10041" w:author="田中　祐多" w:date="2023-12-22T21:04:00Z"/>
                <w:rFonts w:asciiTheme="minorEastAsia" w:eastAsiaTheme="minorEastAsia" w:hAnsiTheme="minorEastAsia" w:hint="default"/>
                <w:color w:val="auto"/>
              </w:rPr>
            </w:pPr>
          </w:p>
          <w:p w14:paraId="196640A9" w14:textId="77777777" w:rsidR="00324563" w:rsidRPr="002776E6" w:rsidRDefault="00324563" w:rsidP="00324563">
            <w:pPr>
              <w:kinsoku w:val="0"/>
              <w:autoSpaceDE w:val="0"/>
              <w:autoSpaceDN w:val="0"/>
              <w:adjustRightInd w:val="0"/>
              <w:snapToGrid w:val="0"/>
              <w:jc w:val="center"/>
              <w:rPr>
                <w:ins w:id="10042" w:author="田中　祐多" w:date="2023-12-22T21:04:00Z"/>
                <w:rFonts w:asciiTheme="minorEastAsia" w:eastAsiaTheme="minorEastAsia" w:hAnsiTheme="minorEastAsia" w:hint="default"/>
                <w:color w:val="auto"/>
              </w:rPr>
            </w:pPr>
          </w:p>
          <w:p w14:paraId="02CB4BD2" w14:textId="77777777" w:rsidR="00324563" w:rsidRPr="002776E6" w:rsidRDefault="00324563" w:rsidP="00324563">
            <w:pPr>
              <w:kinsoku w:val="0"/>
              <w:autoSpaceDE w:val="0"/>
              <w:autoSpaceDN w:val="0"/>
              <w:adjustRightInd w:val="0"/>
              <w:snapToGrid w:val="0"/>
              <w:jc w:val="center"/>
              <w:rPr>
                <w:ins w:id="10043" w:author="田中　祐多" w:date="2023-12-22T21:04:00Z"/>
                <w:rFonts w:asciiTheme="minorEastAsia" w:eastAsiaTheme="minorEastAsia" w:hAnsiTheme="minorEastAsia" w:hint="default"/>
                <w:color w:val="auto"/>
              </w:rPr>
            </w:pPr>
          </w:p>
          <w:p w14:paraId="4C286226" w14:textId="77777777" w:rsidR="00324563" w:rsidRPr="002776E6" w:rsidRDefault="00324563" w:rsidP="00324563">
            <w:pPr>
              <w:kinsoku w:val="0"/>
              <w:autoSpaceDE w:val="0"/>
              <w:autoSpaceDN w:val="0"/>
              <w:adjustRightInd w:val="0"/>
              <w:snapToGrid w:val="0"/>
              <w:jc w:val="center"/>
              <w:rPr>
                <w:ins w:id="10044" w:author="田中　祐多" w:date="2023-12-22T21:04:00Z"/>
                <w:rFonts w:asciiTheme="minorEastAsia" w:eastAsiaTheme="minorEastAsia" w:hAnsiTheme="minorEastAsia" w:hint="default"/>
                <w:color w:val="auto"/>
              </w:rPr>
            </w:pPr>
          </w:p>
          <w:p w14:paraId="444A21C0" w14:textId="77777777" w:rsidR="00324563" w:rsidRPr="002776E6" w:rsidRDefault="00324563" w:rsidP="00324563">
            <w:pPr>
              <w:kinsoku w:val="0"/>
              <w:autoSpaceDE w:val="0"/>
              <w:autoSpaceDN w:val="0"/>
              <w:adjustRightInd w:val="0"/>
              <w:snapToGrid w:val="0"/>
              <w:jc w:val="center"/>
              <w:rPr>
                <w:ins w:id="10045" w:author="田中　祐多" w:date="2023-12-22T21:04:00Z"/>
                <w:rFonts w:asciiTheme="minorEastAsia" w:eastAsiaTheme="minorEastAsia" w:hAnsiTheme="minorEastAsia" w:hint="default"/>
                <w:color w:val="auto"/>
              </w:rPr>
            </w:pPr>
          </w:p>
          <w:p w14:paraId="6AFD9A57" w14:textId="77777777" w:rsidR="00324563" w:rsidRPr="002776E6" w:rsidRDefault="00324563" w:rsidP="00324563">
            <w:pPr>
              <w:kinsoku w:val="0"/>
              <w:autoSpaceDE w:val="0"/>
              <w:autoSpaceDN w:val="0"/>
              <w:adjustRightInd w:val="0"/>
              <w:snapToGrid w:val="0"/>
              <w:jc w:val="center"/>
              <w:rPr>
                <w:ins w:id="10046" w:author="田中　祐多" w:date="2023-12-22T21:04:00Z"/>
                <w:rFonts w:asciiTheme="minorEastAsia" w:eastAsiaTheme="minorEastAsia" w:hAnsiTheme="minorEastAsia" w:hint="default"/>
                <w:color w:val="auto"/>
              </w:rPr>
            </w:pPr>
          </w:p>
          <w:p w14:paraId="1E16E269" w14:textId="77777777" w:rsidR="00324563" w:rsidRPr="002776E6" w:rsidRDefault="00324563" w:rsidP="00324563">
            <w:pPr>
              <w:kinsoku w:val="0"/>
              <w:autoSpaceDE w:val="0"/>
              <w:autoSpaceDN w:val="0"/>
              <w:adjustRightInd w:val="0"/>
              <w:snapToGrid w:val="0"/>
              <w:jc w:val="center"/>
              <w:rPr>
                <w:ins w:id="10047" w:author="田中　祐多" w:date="2023-12-22T21:04:00Z"/>
                <w:rFonts w:asciiTheme="minorEastAsia" w:eastAsiaTheme="minorEastAsia" w:hAnsiTheme="minorEastAsia" w:hint="default"/>
                <w:color w:val="auto"/>
              </w:rPr>
            </w:pPr>
          </w:p>
          <w:p w14:paraId="6EF891B6" w14:textId="77777777" w:rsidR="00324563" w:rsidRPr="002776E6" w:rsidRDefault="00324563" w:rsidP="00324563">
            <w:pPr>
              <w:kinsoku w:val="0"/>
              <w:autoSpaceDE w:val="0"/>
              <w:autoSpaceDN w:val="0"/>
              <w:adjustRightInd w:val="0"/>
              <w:snapToGrid w:val="0"/>
              <w:jc w:val="center"/>
              <w:rPr>
                <w:ins w:id="10048" w:author="田中　祐多" w:date="2023-12-22T21:04:00Z"/>
                <w:rFonts w:asciiTheme="minorEastAsia" w:eastAsiaTheme="minorEastAsia" w:hAnsiTheme="minorEastAsia" w:hint="default"/>
                <w:color w:val="auto"/>
              </w:rPr>
            </w:pPr>
          </w:p>
          <w:p w14:paraId="50FADC77" w14:textId="77777777" w:rsidR="00324563" w:rsidRPr="002776E6" w:rsidRDefault="00324563" w:rsidP="00324563">
            <w:pPr>
              <w:kinsoku w:val="0"/>
              <w:autoSpaceDE w:val="0"/>
              <w:autoSpaceDN w:val="0"/>
              <w:adjustRightInd w:val="0"/>
              <w:snapToGrid w:val="0"/>
              <w:jc w:val="center"/>
              <w:rPr>
                <w:ins w:id="10049" w:author="田中　祐多" w:date="2023-12-22T21:04:00Z"/>
                <w:rFonts w:asciiTheme="minorEastAsia" w:eastAsiaTheme="minorEastAsia" w:hAnsiTheme="minorEastAsia" w:hint="default"/>
                <w:color w:val="auto"/>
              </w:rPr>
            </w:pPr>
          </w:p>
          <w:p w14:paraId="42E8AA0E" w14:textId="77777777" w:rsidR="00324563" w:rsidRPr="002776E6" w:rsidRDefault="00324563" w:rsidP="00324563">
            <w:pPr>
              <w:kinsoku w:val="0"/>
              <w:autoSpaceDE w:val="0"/>
              <w:autoSpaceDN w:val="0"/>
              <w:adjustRightInd w:val="0"/>
              <w:snapToGrid w:val="0"/>
              <w:jc w:val="center"/>
              <w:rPr>
                <w:ins w:id="10050" w:author="田中　祐多" w:date="2023-12-22T21:04:00Z"/>
                <w:rFonts w:asciiTheme="minorEastAsia" w:eastAsiaTheme="minorEastAsia" w:hAnsiTheme="minorEastAsia" w:hint="default"/>
                <w:color w:val="auto"/>
              </w:rPr>
            </w:pPr>
          </w:p>
          <w:p w14:paraId="72D0B958" w14:textId="77777777" w:rsidR="00324563" w:rsidRPr="002776E6" w:rsidRDefault="00324563" w:rsidP="00324563">
            <w:pPr>
              <w:kinsoku w:val="0"/>
              <w:autoSpaceDE w:val="0"/>
              <w:autoSpaceDN w:val="0"/>
              <w:adjustRightInd w:val="0"/>
              <w:snapToGrid w:val="0"/>
              <w:jc w:val="center"/>
              <w:rPr>
                <w:ins w:id="10051" w:author="田中　祐多" w:date="2023-12-22T21:04:00Z"/>
                <w:rFonts w:asciiTheme="minorEastAsia" w:eastAsiaTheme="minorEastAsia" w:hAnsiTheme="minorEastAsia" w:hint="default"/>
                <w:color w:val="auto"/>
              </w:rPr>
            </w:pPr>
          </w:p>
          <w:p w14:paraId="4C635224" w14:textId="77777777" w:rsidR="00324563" w:rsidRPr="002776E6" w:rsidRDefault="00324563" w:rsidP="00324563">
            <w:pPr>
              <w:kinsoku w:val="0"/>
              <w:autoSpaceDE w:val="0"/>
              <w:autoSpaceDN w:val="0"/>
              <w:adjustRightInd w:val="0"/>
              <w:snapToGrid w:val="0"/>
              <w:jc w:val="center"/>
              <w:rPr>
                <w:ins w:id="10052" w:author="田中　祐多" w:date="2023-12-22T21:04:00Z"/>
                <w:rFonts w:asciiTheme="minorEastAsia" w:eastAsiaTheme="minorEastAsia" w:hAnsiTheme="minorEastAsia" w:hint="default"/>
                <w:color w:val="auto"/>
              </w:rPr>
            </w:pPr>
          </w:p>
          <w:p w14:paraId="1952FB95" w14:textId="77777777" w:rsidR="00324563" w:rsidRPr="002776E6" w:rsidRDefault="00324563" w:rsidP="00324563">
            <w:pPr>
              <w:kinsoku w:val="0"/>
              <w:autoSpaceDE w:val="0"/>
              <w:autoSpaceDN w:val="0"/>
              <w:adjustRightInd w:val="0"/>
              <w:snapToGrid w:val="0"/>
              <w:jc w:val="center"/>
              <w:rPr>
                <w:ins w:id="10053" w:author="田中　祐多" w:date="2023-12-22T21:04:00Z"/>
                <w:rFonts w:asciiTheme="minorEastAsia" w:eastAsiaTheme="minorEastAsia" w:hAnsiTheme="minorEastAsia" w:hint="default"/>
                <w:color w:val="auto"/>
              </w:rPr>
            </w:pPr>
          </w:p>
          <w:p w14:paraId="1F8A4811" w14:textId="77777777" w:rsidR="00324563" w:rsidRPr="002776E6" w:rsidRDefault="00324563" w:rsidP="00324563">
            <w:pPr>
              <w:kinsoku w:val="0"/>
              <w:autoSpaceDE w:val="0"/>
              <w:autoSpaceDN w:val="0"/>
              <w:adjustRightInd w:val="0"/>
              <w:snapToGrid w:val="0"/>
              <w:jc w:val="center"/>
              <w:rPr>
                <w:ins w:id="10054" w:author="田中　祐多" w:date="2023-12-22T21:04:00Z"/>
                <w:rFonts w:asciiTheme="minorEastAsia" w:eastAsiaTheme="minorEastAsia" w:hAnsiTheme="minorEastAsia" w:hint="default"/>
                <w:color w:val="auto"/>
              </w:rPr>
            </w:pPr>
          </w:p>
          <w:p w14:paraId="16FB6BDA" w14:textId="77777777" w:rsidR="00324563" w:rsidRPr="002776E6" w:rsidRDefault="00324563" w:rsidP="00324563">
            <w:pPr>
              <w:kinsoku w:val="0"/>
              <w:autoSpaceDE w:val="0"/>
              <w:autoSpaceDN w:val="0"/>
              <w:adjustRightInd w:val="0"/>
              <w:snapToGrid w:val="0"/>
              <w:jc w:val="center"/>
              <w:rPr>
                <w:ins w:id="10055" w:author="田中　祐多" w:date="2023-12-22T21:04:00Z"/>
                <w:rFonts w:asciiTheme="minorEastAsia" w:eastAsiaTheme="minorEastAsia" w:hAnsiTheme="minorEastAsia" w:hint="default"/>
                <w:color w:val="auto"/>
              </w:rPr>
            </w:pPr>
          </w:p>
          <w:p w14:paraId="46653C19" w14:textId="77777777" w:rsidR="00324563" w:rsidRPr="002776E6" w:rsidRDefault="00324563" w:rsidP="00324563">
            <w:pPr>
              <w:kinsoku w:val="0"/>
              <w:autoSpaceDE w:val="0"/>
              <w:autoSpaceDN w:val="0"/>
              <w:adjustRightInd w:val="0"/>
              <w:snapToGrid w:val="0"/>
              <w:jc w:val="center"/>
              <w:rPr>
                <w:ins w:id="10056" w:author="田中　祐多" w:date="2023-12-22T21:04:00Z"/>
                <w:rFonts w:asciiTheme="minorEastAsia" w:eastAsiaTheme="minorEastAsia" w:hAnsiTheme="minorEastAsia" w:hint="default"/>
                <w:color w:val="auto"/>
              </w:rPr>
            </w:pPr>
          </w:p>
          <w:p w14:paraId="34BF63E0" w14:textId="77777777" w:rsidR="00324563" w:rsidRPr="002776E6" w:rsidRDefault="00324563" w:rsidP="00324563">
            <w:pPr>
              <w:kinsoku w:val="0"/>
              <w:autoSpaceDE w:val="0"/>
              <w:autoSpaceDN w:val="0"/>
              <w:adjustRightInd w:val="0"/>
              <w:snapToGrid w:val="0"/>
              <w:jc w:val="center"/>
              <w:rPr>
                <w:ins w:id="10057" w:author="田中　祐多" w:date="2023-12-22T21:04:00Z"/>
                <w:rFonts w:asciiTheme="minorEastAsia" w:eastAsiaTheme="minorEastAsia" w:hAnsiTheme="minorEastAsia" w:hint="default"/>
                <w:color w:val="auto"/>
              </w:rPr>
            </w:pPr>
          </w:p>
          <w:p w14:paraId="2D674538" w14:textId="77777777" w:rsidR="00324563" w:rsidRPr="002776E6" w:rsidRDefault="00324563" w:rsidP="00324563">
            <w:pPr>
              <w:kinsoku w:val="0"/>
              <w:autoSpaceDE w:val="0"/>
              <w:autoSpaceDN w:val="0"/>
              <w:adjustRightInd w:val="0"/>
              <w:snapToGrid w:val="0"/>
              <w:jc w:val="center"/>
              <w:rPr>
                <w:ins w:id="10058" w:author="田中　祐多" w:date="2023-12-22T21:04:00Z"/>
                <w:rFonts w:asciiTheme="minorEastAsia" w:eastAsiaTheme="minorEastAsia" w:hAnsiTheme="minorEastAsia" w:hint="default"/>
                <w:color w:val="auto"/>
              </w:rPr>
            </w:pPr>
          </w:p>
          <w:p w14:paraId="6DD73BB3" w14:textId="77777777" w:rsidR="00324563" w:rsidRPr="002776E6" w:rsidRDefault="00324563" w:rsidP="00324563">
            <w:pPr>
              <w:kinsoku w:val="0"/>
              <w:autoSpaceDE w:val="0"/>
              <w:autoSpaceDN w:val="0"/>
              <w:adjustRightInd w:val="0"/>
              <w:snapToGrid w:val="0"/>
              <w:jc w:val="center"/>
              <w:rPr>
                <w:ins w:id="10059" w:author="田中　祐多" w:date="2023-12-22T21:04:00Z"/>
                <w:rFonts w:asciiTheme="minorEastAsia" w:eastAsiaTheme="minorEastAsia" w:hAnsiTheme="minorEastAsia" w:hint="default"/>
                <w:color w:val="auto"/>
              </w:rPr>
            </w:pPr>
          </w:p>
          <w:p w14:paraId="751A315E" w14:textId="77777777" w:rsidR="00324563" w:rsidRPr="002776E6" w:rsidRDefault="00324563" w:rsidP="00324563">
            <w:pPr>
              <w:kinsoku w:val="0"/>
              <w:autoSpaceDE w:val="0"/>
              <w:autoSpaceDN w:val="0"/>
              <w:adjustRightInd w:val="0"/>
              <w:snapToGrid w:val="0"/>
              <w:jc w:val="center"/>
              <w:rPr>
                <w:ins w:id="10060" w:author="田中　祐多" w:date="2023-12-22T21:04:00Z"/>
                <w:rFonts w:asciiTheme="minorEastAsia" w:eastAsiaTheme="minorEastAsia" w:hAnsiTheme="minorEastAsia" w:hint="default"/>
                <w:color w:val="auto"/>
              </w:rPr>
            </w:pPr>
          </w:p>
          <w:p w14:paraId="08E4E05B" w14:textId="77777777" w:rsidR="00324563" w:rsidRPr="002776E6" w:rsidRDefault="00324563" w:rsidP="00324563">
            <w:pPr>
              <w:kinsoku w:val="0"/>
              <w:autoSpaceDE w:val="0"/>
              <w:autoSpaceDN w:val="0"/>
              <w:adjustRightInd w:val="0"/>
              <w:snapToGrid w:val="0"/>
              <w:jc w:val="center"/>
              <w:rPr>
                <w:ins w:id="10061" w:author="田中　祐多" w:date="2023-12-22T21:04:00Z"/>
                <w:rFonts w:asciiTheme="minorEastAsia" w:eastAsiaTheme="minorEastAsia" w:hAnsiTheme="minorEastAsia" w:hint="default"/>
                <w:color w:val="auto"/>
              </w:rPr>
            </w:pPr>
          </w:p>
          <w:p w14:paraId="4F7FCA9D" w14:textId="77777777" w:rsidR="00324563" w:rsidRPr="002776E6" w:rsidRDefault="00324563" w:rsidP="00324563">
            <w:pPr>
              <w:kinsoku w:val="0"/>
              <w:autoSpaceDE w:val="0"/>
              <w:autoSpaceDN w:val="0"/>
              <w:adjustRightInd w:val="0"/>
              <w:snapToGrid w:val="0"/>
              <w:jc w:val="center"/>
              <w:rPr>
                <w:ins w:id="10062" w:author="田中　祐多" w:date="2023-12-22T21:04:00Z"/>
                <w:rFonts w:asciiTheme="minorEastAsia" w:eastAsiaTheme="minorEastAsia" w:hAnsiTheme="minorEastAsia" w:hint="default"/>
                <w:color w:val="auto"/>
              </w:rPr>
            </w:pPr>
          </w:p>
          <w:p w14:paraId="748CD4C7" w14:textId="77777777" w:rsidR="00324563" w:rsidRPr="002776E6" w:rsidRDefault="00324563" w:rsidP="00324563">
            <w:pPr>
              <w:kinsoku w:val="0"/>
              <w:autoSpaceDE w:val="0"/>
              <w:autoSpaceDN w:val="0"/>
              <w:adjustRightInd w:val="0"/>
              <w:snapToGrid w:val="0"/>
              <w:jc w:val="center"/>
              <w:rPr>
                <w:ins w:id="10063" w:author="田中　祐多" w:date="2023-12-22T21:04:00Z"/>
                <w:rFonts w:asciiTheme="minorEastAsia" w:eastAsiaTheme="minorEastAsia" w:hAnsiTheme="minorEastAsia" w:hint="default"/>
                <w:color w:val="auto"/>
              </w:rPr>
            </w:pPr>
          </w:p>
          <w:p w14:paraId="59CBDE23" w14:textId="77777777" w:rsidR="00324563" w:rsidRPr="002776E6" w:rsidRDefault="00324563" w:rsidP="00324563">
            <w:pPr>
              <w:kinsoku w:val="0"/>
              <w:autoSpaceDE w:val="0"/>
              <w:autoSpaceDN w:val="0"/>
              <w:adjustRightInd w:val="0"/>
              <w:snapToGrid w:val="0"/>
              <w:jc w:val="center"/>
              <w:rPr>
                <w:ins w:id="10064" w:author="田中　祐多" w:date="2023-12-22T21:04:00Z"/>
                <w:rFonts w:asciiTheme="minorEastAsia" w:eastAsiaTheme="minorEastAsia" w:hAnsiTheme="minorEastAsia" w:hint="default"/>
                <w:color w:val="auto"/>
              </w:rPr>
            </w:pPr>
          </w:p>
          <w:p w14:paraId="7D15CAB0" w14:textId="77777777" w:rsidR="00324563" w:rsidRPr="002776E6" w:rsidRDefault="00324563" w:rsidP="00324563">
            <w:pPr>
              <w:kinsoku w:val="0"/>
              <w:autoSpaceDE w:val="0"/>
              <w:autoSpaceDN w:val="0"/>
              <w:adjustRightInd w:val="0"/>
              <w:snapToGrid w:val="0"/>
              <w:jc w:val="center"/>
              <w:rPr>
                <w:ins w:id="10065" w:author="田中　祐多" w:date="2023-12-22T21:04:00Z"/>
                <w:rFonts w:asciiTheme="minorEastAsia" w:eastAsiaTheme="minorEastAsia" w:hAnsiTheme="minorEastAsia" w:hint="default"/>
                <w:color w:val="auto"/>
              </w:rPr>
            </w:pPr>
          </w:p>
          <w:p w14:paraId="480DCA4F" w14:textId="77777777" w:rsidR="00324563" w:rsidRPr="002776E6" w:rsidRDefault="00324563" w:rsidP="00324563">
            <w:pPr>
              <w:kinsoku w:val="0"/>
              <w:autoSpaceDE w:val="0"/>
              <w:autoSpaceDN w:val="0"/>
              <w:adjustRightInd w:val="0"/>
              <w:snapToGrid w:val="0"/>
              <w:jc w:val="center"/>
              <w:rPr>
                <w:ins w:id="10066" w:author="田中　祐多" w:date="2023-12-22T21:04:00Z"/>
                <w:rFonts w:asciiTheme="minorEastAsia" w:eastAsiaTheme="minorEastAsia" w:hAnsiTheme="minorEastAsia" w:hint="default"/>
                <w:color w:val="auto"/>
              </w:rPr>
            </w:pPr>
          </w:p>
          <w:p w14:paraId="541702A7" w14:textId="77777777" w:rsidR="00324563" w:rsidRPr="002776E6" w:rsidRDefault="00324563" w:rsidP="00324563">
            <w:pPr>
              <w:kinsoku w:val="0"/>
              <w:autoSpaceDE w:val="0"/>
              <w:autoSpaceDN w:val="0"/>
              <w:adjustRightInd w:val="0"/>
              <w:snapToGrid w:val="0"/>
              <w:jc w:val="center"/>
              <w:rPr>
                <w:ins w:id="10067" w:author="田中　祐多" w:date="2023-12-22T21:04:00Z"/>
                <w:rFonts w:asciiTheme="minorEastAsia" w:eastAsiaTheme="minorEastAsia" w:hAnsiTheme="minorEastAsia" w:hint="default"/>
                <w:color w:val="auto"/>
              </w:rPr>
            </w:pPr>
          </w:p>
          <w:p w14:paraId="11CDA53A" w14:textId="77777777" w:rsidR="00324563" w:rsidRPr="002776E6" w:rsidRDefault="00324563" w:rsidP="00324563">
            <w:pPr>
              <w:kinsoku w:val="0"/>
              <w:autoSpaceDE w:val="0"/>
              <w:autoSpaceDN w:val="0"/>
              <w:adjustRightInd w:val="0"/>
              <w:snapToGrid w:val="0"/>
              <w:jc w:val="center"/>
              <w:rPr>
                <w:ins w:id="10068" w:author="田中　祐多" w:date="2023-12-22T21:04:00Z"/>
                <w:rFonts w:asciiTheme="minorEastAsia" w:eastAsiaTheme="minorEastAsia" w:hAnsiTheme="minorEastAsia" w:hint="default"/>
                <w:color w:val="auto"/>
              </w:rPr>
            </w:pPr>
          </w:p>
          <w:p w14:paraId="19484C68" w14:textId="77777777" w:rsidR="00324563" w:rsidRPr="002776E6" w:rsidRDefault="00324563" w:rsidP="00324563">
            <w:pPr>
              <w:kinsoku w:val="0"/>
              <w:autoSpaceDE w:val="0"/>
              <w:autoSpaceDN w:val="0"/>
              <w:adjustRightInd w:val="0"/>
              <w:snapToGrid w:val="0"/>
              <w:jc w:val="center"/>
              <w:rPr>
                <w:ins w:id="10069" w:author="田中　祐多" w:date="2023-12-22T21:04:00Z"/>
                <w:rFonts w:asciiTheme="minorEastAsia" w:eastAsiaTheme="minorEastAsia" w:hAnsiTheme="minorEastAsia" w:hint="default"/>
                <w:color w:val="auto"/>
              </w:rPr>
            </w:pPr>
          </w:p>
          <w:p w14:paraId="05A7FD50" w14:textId="77777777" w:rsidR="00324563" w:rsidRPr="002776E6" w:rsidRDefault="00324563" w:rsidP="00324563">
            <w:pPr>
              <w:kinsoku w:val="0"/>
              <w:autoSpaceDE w:val="0"/>
              <w:autoSpaceDN w:val="0"/>
              <w:adjustRightInd w:val="0"/>
              <w:snapToGrid w:val="0"/>
              <w:jc w:val="center"/>
              <w:rPr>
                <w:ins w:id="10070" w:author="田中　祐多" w:date="2023-12-22T21:04:00Z"/>
                <w:rFonts w:asciiTheme="minorEastAsia" w:eastAsiaTheme="minorEastAsia" w:hAnsiTheme="minorEastAsia" w:hint="default"/>
                <w:color w:val="auto"/>
              </w:rPr>
            </w:pPr>
          </w:p>
          <w:p w14:paraId="18AD9D23" w14:textId="77777777" w:rsidR="00324563" w:rsidRPr="002776E6" w:rsidRDefault="00324563" w:rsidP="00324563">
            <w:pPr>
              <w:kinsoku w:val="0"/>
              <w:autoSpaceDE w:val="0"/>
              <w:autoSpaceDN w:val="0"/>
              <w:adjustRightInd w:val="0"/>
              <w:snapToGrid w:val="0"/>
              <w:jc w:val="center"/>
              <w:rPr>
                <w:ins w:id="10071" w:author="田中　祐多" w:date="2023-12-22T21:04:00Z"/>
                <w:rFonts w:asciiTheme="minorEastAsia" w:eastAsiaTheme="minorEastAsia" w:hAnsiTheme="minorEastAsia" w:hint="default"/>
                <w:color w:val="auto"/>
              </w:rPr>
            </w:pPr>
          </w:p>
          <w:p w14:paraId="57720E99" w14:textId="77777777" w:rsidR="00324563" w:rsidRPr="002776E6" w:rsidRDefault="00324563" w:rsidP="00324563">
            <w:pPr>
              <w:kinsoku w:val="0"/>
              <w:autoSpaceDE w:val="0"/>
              <w:autoSpaceDN w:val="0"/>
              <w:adjustRightInd w:val="0"/>
              <w:snapToGrid w:val="0"/>
              <w:jc w:val="center"/>
              <w:rPr>
                <w:ins w:id="10072" w:author="田中　祐多" w:date="2023-12-22T21:04:00Z"/>
                <w:rFonts w:asciiTheme="minorEastAsia" w:eastAsiaTheme="minorEastAsia" w:hAnsiTheme="minorEastAsia" w:hint="default"/>
                <w:color w:val="auto"/>
              </w:rPr>
            </w:pPr>
          </w:p>
          <w:p w14:paraId="4DA6D6FA" w14:textId="77777777" w:rsidR="00324563" w:rsidRPr="002776E6" w:rsidRDefault="00324563" w:rsidP="00324563">
            <w:pPr>
              <w:kinsoku w:val="0"/>
              <w:autoSpaceDE w:val="0"/>
              <w:autoSpaceDN w:val="0"/>
              <w:adjustRightInd w:val="0"/>
              <w:snapToGrid w:val="0"/>
              <w:jc w:val="center"/>
              <w:rPr>
                <w:ins w:id="10073" w:author="田中　祐多" w:date="2023-12-22T21:04:00Z"/>
                <w:rFonts w:asciiTheme="minorEastAsia" w:eastAsiaTheme="minorEastAsia" w:hAnsiTheme="minorEastAsia" w:hint="default"/>
                <w:color w:val="auto"/>
              </w:rPr>
            </w:pPr>
          </w:p>
          <w:p w14:paraId="14921508" w14:textId="77777777" w:rsidR="00324563" w:rsidRPr="002776E6" w:rsidRDefault="00324563" w:rsidP="00324563">
            <w:pPr>
              <w:kinsoku w:val="0"/>
              <w:autoSpaceDE w:val="0"/>
              <w:autoSpaceDN w:val="0"/>
              <w:adjustRightInd w:val="0"/>
              <w:snapToGrid w:val="0"/>
              <w:jc w:val="center"/>
              <w:rPr>
                <w:ins w:id="10074" w:author="田中　祐多" w:date="2023-12-22T21:04:00Z"/>
                <w:rFonts w:asciiTheme="minorEastAsia" w:eastAsiaTheme="minorEastAsia" w:hAnsiTheme="minorEastAsia" w:hint="default"/>
                <w:color w:val="auto"/>
              </w:rPr>
            </w:pPr>
          </w:p>
          <w:p w14:paraId="433D9013" w14:textId="77777777" w:rsidR="00324563" w:rsidRPr="002776E6" w:rsidRDefault="00324563" w:rsidP="00324563">
            <w:pPr>
              <w:kinsoku w:val="0"/>
              <w:autoSpaceDE w:val="0"/>
              <w:autoSpaceDN w:val="0"/>
              <w:adjustRightInd w:val="0"/>
              <w:snapToGrid w:val="0"/>
              <w:jc w:val="center"/>
              <w:rPr>
                <w:ins w:id="10075" w:author="田中　祐多" w:date="2023-12-22T21:04:00Z"/>
                <w:rFonts w:asciiTheme="minorEastAsia" w:eastAsiaTheme="minorEastAsia" w:hAnsiTheme="minorEastAsia" w:hint="default"/>
                <w:color w:val="auto"/>
              </w:rPr>
            </w:pPr>
          </w:p>
          <w:p w14:paraId="2BCCFD46" w14:textId="77777777" w:rsidR="00324563" w:rsidRPr="002776E6" w:rsidRDefault="00324563" w:rsidP="00324563">
            <w:pPr>
              <w:kinsoku w:val="0"/>
              <w:autoSpaceDE w:val="0"/>
              <w:autoSpaceDN w:val="0"/>
              <w:adjustRightInd w:val="0"/>
              <w:snapToGrid w:val="0"/>
              <w:jc w:val="center"/>
              <w:rPr>
                <w:ins w:id="10076" w:author="田中　祐多" w:date="2023-12-22T21:04:00Z"/>
                <w:rFonts w:asciiTheme="minorEastAsia" w:eastAsiaTheme="minorEastAsia" w:hAnsiTheme="minorEastAsia" w:hint="default"/>
                <w:color w:val="auto"/>
              </w:rPr>
            </w:pPr>
          </w:p>
          <w:p w14:paraId="721D2E22" w14:textId="77777777" w:rsidR="00324563" w:rsidRPr="002776E6" w:rsidRDefault="00324563" w:rsidP="00324563">
            <w:pPr>
              <w:kinsoku w:val="0"/>
              <w:autoSpaceDE w:val="0"/>
              <w:autoSpaceDN w:val="0"/>
              <w:adjustRightInd w:val="0"/>
              <w:snapToGrid w:val="0"/>
              <w:jc w:val="center"/>
              <w:rPr>
                <w:ins w:id="10077" w:author="田中　祐多" w:date="2023-12-22T21:04:00Z"/>
                <w:rFonts w:asciiTheme="minorEastAsia" w:eastAsiaTheme="minorEastAsia" w:hAnsiTheme="minorEastAsia" w:hint="default"/>
                <w:color w:val="auto"/>
              </w:rPr>
            </w:pPr>
          </w:p>
          <w:p w14:paraId="647FC809" w14:textId="77777777" w:rsidR="00324563" w:rsidRPr="002776E6" w:rsidRDefault="00324563" w:rsidP="00324563">
            <w:pPr>
              <w:kinsoku w:val="0"/>
              <w:autoSpaceDE w:val="0"/>
              <w:autoSpaceDN w:val="0"/>
              <w:adjustRightInd w:val="0"/>
              <w:snapToGrid w:val="0"/>
              <w:jc w:val="center"/>
              <w:rPr>
                <w:ins w:id="10078" w:author="田中　祐多" w:date="2023-12-22T21:04:00Z"/>
                <w:rFonts w:asciiTheme="minorEastAsia" w:eastAsiaTheme="minorEastAsia" w:hAnsiTheme="minorEastAsia" w:hint="default"/>
                <w:color w:val="auto"/>
              </w:rPr>
            </w:pPr>
          </w:p>
          <w:p w14:paraId="1529DA83" w14:textId="77777777" w:rsidR="00324563" w:rsidRPr="002776E6" w:rsidRDefault="00324563" w:rsidP="00324563">
            <w:pPr>
              <w:kinsoku w:val="0"/>
              <w:autoSpaceDE w:val="0"/>
              <w:autoSpaceDN w:val="0"/>
              <w:adjustRightInd w:val="0"/>
              <w:snapToGrid w:val="0"/>
              <w:jc w:val="center"/>
              <w:rPr>
                <w:ins w:id="10079" w:author="田中　祐多" w:date="2023-12-22T21:04:00Z"/>
                <w:rFonts w:asciiTheme="minorEastAsia" w:eastAsiaTheme="minorEastAsia" w:hAnsiTheme="minorEastAsia" w:hint="default"/>
                <w:color w:val="auto"/>
              </w:rPr>
            </w:pPr>
          </w:p>
          <w:p w14:paraId="01B093E2" w14:textId="77777777" w:rsidR="00324563" w:rsidRPr="002776E6" w:rsidRDefault="00324563" w:rsidP="00324563">
            <w:pPr>
              <w:kinsoku w:val="0"/>
              <w:autoSpaceDE w:val="0"/>
              <w:autoSpaceDN w:val="0"/>
              <w:adjustRightInd w:val="0"/>
              <w:snapToGrid w:val="0"/>
              <w:jc w:val="center"/>
              <w:rPr>
                <w:ins w:id="10080" w:author="田中　祐多" w:date="2023-12-22T21:04:00Z"/>
                <w:rFonts w:asciiTheme="minorEastAsia" w:eastAsiaTheme="minorEastAsia" w:hAnsiTheme="minorEastAsia" w:hint="default"/>
                <w:color w:val="auto"/>
              </w:rPr>
            </w:pPr>
          </w:p>
          <w:p w14:paraId="6E25F2BB" w14:textId="77777777" w:rsidR="00324563" w:rsidRPr="002776E6" w:rsidRDefault="00324563" w:rsidP="00324563">
            <w:pPr>
              <w:kinsoku w:val="0"/>
              <w:autoSpaceDE w:val="0"/>
              <w:autoSpaceDN w:val="0"/>
              <w:adjustRightInd w:val="0"/>
              <w:snapToGrid w:val="0"/>
              <w:jc w:val="center"/>
              <w:rPr>
                <w:ins w:id="10081" w:author="田中　祐多" w:date="2023-12-22T21:04:00Z"/>
                <w:rFonts w:asciiTheme="minorEastAsia" w:eastAsiaTheme="minorEastAsia" w:hAnsiTheme="minorEastAsia" w:hint="default"/>
                <w:color w:val="auto"/>
              </w:rPr>
            </w:pPr>
          </w:p>
          <w:p w14:paraId="40DDE187" w14:textId="77777777" w:rsidR="00324563" w:rsidRPr="002776E6" w:rsidRDefault="00324563" w:rsidP="00324563">
            <w:pPr>
              <w:kinsoku w:val="0"/>
              <w:autoSpaceDE w:val="0"/>
              <w:autoSpaceDN w:val="0"/>
              <w:adjustRightInd w:val="0"/>
              <w:snapToGrid w:val="0"/>
              <w:jc w:val="center"/>
              <w:rPr>
                <w:ins w:id="10082" w:author="田中　祐多" w:date="2023-12-22T21:04:00Z"/>
                <w:rFonts w:asciiTheme="minorEastAsia" w:eastAsiaTheme="minorEastAsia" w:hAnsiTheme="minorEastAsia" w:hint="default"/>
                <w:color w:val="auto"/>
              </w:rPr>
            </w:pPr>
          </w:p>
          <w:p w14:paraId="1B21D0B0" w14:textId="77777777" w:rsidR="00324563" w:rsidRPr="002776E6" w:rsidRDefault="00324563" w:rsidP="00324563">
            <w:pPr>
              <w:kinsoku w:val="0"/>
              <w:autoSpaceDE w:val="0"/>
              <w:autoSpaceDN w:val="0"/>
              <w:adjustRightInd w:val="0"/>
              <w:snapToGrid w:val="0"/>
              <w:jc w:val="center"/>
              <w:rPr>
                <w:ins w:id="10083" w:author="田中　祐多" w:date="2023-12-22T21:04:00Z"/>
                <w:rFonts w:asciiTheme="minorEastAsia" w:eastAsiaTheme="minorEastAsia" w:hAnsiTheme="minorEastAsia" w:hint="default"/>
                <w:color w:val="auto"/>
              </w:rPr>
            </w:pPr>
          </w:p>
          <w:p w14:paraId="7B4F9ED7" w14:textId="77777777" w:rsidR="00324563" w:rsidRPr="002776E6" w:rsidRDefault="00324563" w:rsidP="00324563">
            <w:pPr>
              <w:kinsoku w:val="0"/>
              <w:autoSpaceDE w:val="0"/>
              <w:autoSpaceDN w:val="0"/>
              <w:adjustRightInd w:val="0"/>
              <w:snapToGrid w:val="0"/>
              <w:jc w:val="center"/>
              <w:rPr>
                <w:ins w:id="10084" w:author="田中　祐多" w:date="2023-12-22T21:04:00Z"/>
                <w:rFonts w:asciiTheme="minorEastAsia" w:eastAsiaTheme="minorEastAsia" w:hAnsiTheme="minorEastAsia" w:hint="default"/>
                <w:color w:val="auto"/>
              </w:rPr>
            </w:pPr>
          </w:p>
          <w:p w14:paraId="388D9312" w14:textId="77777777" w:rsidR="00324563" w:rsidRPr="002776E6" w:rsidRDefault="00324563" w:rsidP="00324563">
            <w:pPr>
              <w:kinsoku w:val="0"/>
              <w:autoSpaceDE w:val="0"/>
              <w:autoSpaceDN w:val="0"/>
              <w:adjustRightInd w:val="0"/>
              <w:snapToGrid w:val="0"/>
              <w:jc w:val="center"/>
              <w:rPr>
                <w:ins w:id="10085" w:author="田中　祐多" w:date="2023-12-22T21:04:00Z"/>
                <w:rFonts w:asciiTheme="minorEastAsia" w:eastAsiaTheme="minorEastAsia" w:hAnsiTheme="minorEastAsia" w:hint="default"/>
                <w:color w:val="auto"/>
              </w:rPr>
            </w:pPr>
          </w:p>
          <w:p w14:paraId="2A4FE1D9" w14:textId="77777777" w:rsidR="00324563" w:rsidRPr="002776E6" w:rsidRDefault="00324563" w:rsidP="00324563">
            <w:pPr>
              <w:kinsoku w:val="0"/>
              <w:autoSpaceDE w:val="0"/>
              <w:autoSpaceDN w:val="0"/>
              <w:adjustRightInd w:val="0"/>
              <w:snapToGrid w:val="0"/>
              <w:jc w:val="center"/>
              <w:rPr>
                <w:ins w:id="10086" w:author="田中　祐多" w:date="2023-12-22T21:04:00Z"/>
                <w:rFonts w:asciiTheme="minorEastAsia" w:eastAsiaTheme="minorEastAsia" w:hAnsiTheme="minorEastAsia" w:hint="default"/>
                <w:color w:val="auto"/>
              </w:rPr>
            </w:pPr>
          </w:p>
          <w:p w14:paraId="5598002C" w14:textId="77777777" w:rsidR="00324563" w:rsidRPr="002776E6" w:rsidRDefault="00324563" w:rsidP="00324563">
            <w:pPr>
              <w:kinsoku w:val="0"/>
              <w:autoSpaceDE w:val="0"/>
              <w:autoSpaceDN w:val="0"/>
              <w:adjustRightInd w:val="0"/>
              <w:snapToGrid w:val="0"/>
              <w:jc w:val="center"/>
              <w:rPr>
                <w:ins w:id="10087" w:author="田中　祐多" w:date="2023-12-22T21:04:00Z"/>
                <w:rFonts w:asciiTheme="minorEastAsia" w:eastAsiaTheme="minorEastAsia" w:hAnsiTheme="minorEastAsia" w:hint="default"/>
                <w:color w:val="auto"/>
              </w:rPr>
            </w:pPr>
          </w:p>
          <w:p w14:paraId="434B769E" w14:textId="77777777" w:rsidR="00324563" w:rsidRPr="002776E6" w:rsidRDefault="00324563" w:rsidP="00324563">
            <w:pPr>
              <w:kinsoku w:val="0"/>
              <w:autoSpaceDE w:val="0"/>
              <w:autoSpaceDN w:val="0"/>
              <w:adjustRightInd w:val="0"/>
              <w:snapToGrid w:val="0"/>
              <w:jc w:val="center"/>
              <w:rPr>
                <w:ins w:id="10088" w:author="田中　祐多" w:date="2023-12-22T21:04:00Z"/>
                <w:rFonts w:asciiTheme="minorEastAsia" w:eastAsiaTheme="minorEastAsia" w:hAnsiTheme="minorEastAsia" w:hint="default"/>
                <w:color w:val="auto"/>
              </w:rPr>
            </w:pPr>
          </w:p>
          <w:p w14:paraId="4112750C" w14:textId="77777777" w:rsidR="00324563" w:rsidRPr="002776E6" w:rsidRDefault="00324563" w:rsidP="00324563">
            <w:pPr>
              <w:kinsoku w:val="0"/>
              <w:autoSpaceDE w:val="0"/>
              <w:autoSpaceDN w:val="0"/>
              <w:adjustRightInd w:val="0"/>
              <w:snapToGrid w:val="0"/>
              <w:jc w:val="center"/>
              <w:rPr>
                <w:ins w:id="10089" w:author="田中　祐多" w:date="2023-12-22T21:04:00Z"/>
                <w:rFonts w:asciiTheme="minorEastAsia" w:eastAsiaTheme="minorEastAsia" w:hAnsiTheme="minorEastAsia" w:hint="default"/>
                <w:color w:val="auto"/>
              </w:rPr>
            </w:pPr>
          </w:p>
          <w:p w14:paraId="7C212B8A" w14:textId="77777777" w:rsidR="00324563" w:rsidRPr="002776E6" w:rsidRDefault="00324563" w:rsidP="00324563">
            <w:pPr>
              <w:kinsoku w:val="0"/>
              <w:autoSpaceDE w:val="0"/>
              <w:autoSpaceDN w:val="0"/>
              <w:adjustRightInd w:val="0"/>
              <w:snapToGrid w:val="0"/>
              <w:jc w:val="center"/>
              <w:rPr>
                <w:ins w:id="10090" w:author="田中　祐多" w:date="2023-12-22T21:04:00Z"/>
                <w:rFonts w:asciiTheme="minorEastAsia" w:eastAsiaTheme="minorEastAsia" w:hAnsiTheme="minorEastAsia" w:hint="default"/>
                <w:color w:val="auto"/>
              </w:rPr>
            </w:pPr>
          </w:p>
          <w:p w14:paraId="1F9059B3" w14:textId="77777777" w:rsidR="00324563" w:rsidRPr="002776E6" w:rsidRDefault="00324563" w:rsidP="00324563">
            <w:pPr>
              <w:kinsoku w:val="0"/>
              <w:autoSpaceDE w:val="0"/>
              <w:autoSpaceDN w:val="0"/>
              <w:adjustRightInd w:val="0"/>
              <w:snapToGrid w:val="0"/>
              <w:jc w:val="center"/>
              <w:rPr>
                <w:ins w:id="10091" w:author="田中　祐多" w:date="2023-12-22T21:04:00Z"/>
                <w:rFonts w:asciiTheme="minorEastAsia" w:eastAsiaTheme="minorEastAsia" w:hAnsiTheme="minorEastAsia" w:hint="default"/>
                <w:color w:val="auto"/>
              </w:rPr>
            </w:pPr>
          </w:p>
          <w:p w14:paraId="7FCDF892" w14:textId="77777777" w:rsidR="00324563" w:rsidRPr="002776E6" w:rsidRDefault="00324563" w:rsidP="00324563">
            <w:pPr>
              <w:kinsoku w:val="0"/>
              <w:autoSpaceDE w:val="0"/>
              <w:autoSpaceDN w:val="0"/>
              <w:adjustRightInd w:val="0"/>
              <w:snapToGrid w:val="0"/>
              <w:jc w:val="center"/>
              <w:rPr>
                <w:ins w:id="10092" w:author="田中　祐多" w:date="2023-12-22T21:04:00Z"/>
                <w:rFonts w:asciiTheme="minorEastAsia" w:eastAsiaTheme="minorEastAsia" w:hAnsiTheme="minorEastAsia" w:hint="default"/>
                <w:color w:val="auto"/>
              </w:rPr>
            </w:pPr>
          </w:p>
          <w:p w14:paraId="1BC6035C" w14:textId="77777777" w:rsidR="00324563" w:rsidRPr="002776E6" w:rsidRDefault="00324563" w:rsidP="00324563">
            <w:pPr>
              <w:kinsoku w:val="0"/>
              <w:autoSpaceDE w:val="0"/>
              <w:autoSpaceDN w:val="0"/>
              <w:adjustRightInd w:val="0"/>
              <w:snapToGrid w:val="0"/>
              <w:jc w:val="center"/>
              <w:rPr>
                <w:ins w:id="10093" w:author="田中　祐多" w:date="2023-12-22T21:04:00Z"/>
                <w:rFonts w:asciiTheme="minorEastAsia" w:eastAsiaTheme="minorEastAsia" w:hAnsiTheme="minorEastAsia" w:hint="default"/>
                <w:color w:val="auto"/>
              </w:rPr>
            </w:pPr>
          </w:p>
          <w:p w14:paraId="167B9FE4" w14:textId="77777777" w:rsidR="00324563" w:rsidRPr="002776E6" w:rsidRDefault="00324563" w:rsidP="00324563">
            <w:pPr>
              <w:kinsoku w:val="0"/>
              <w:autoSpaceDE w:val="0"/>
              <w:autoSpaceDN w:val="0"/>
              <w:adjustRightInd w:val="0"/>
              <w:snapToGrid w:val="0"/>
              <w:jc w:val="center"/>
              <w:rPr>
                <w:ins w:id="10094" w:author="田中　祐多" w:date="2023-12-22T21:04:00Z"/>
                <w:rFonts w:asciiTheme="minorEastAsia" w:eastAsiaTheme="minorEastAsia" w:hAnsiTheme="minorEastAsia" w:hint="default"/>
                <w:color w:val="auto"/>
              </w:rPr>
            </w:pPr>
          </w:p>
          <w:p w14:paraId="1FB19B89" w14:textId="77777777" w:rsidR="00324563" w:rsidRPr="002776E6" w:rsidRDefault="00324563" w:rsidP="00324563">
            <w:pPr>
              <w:kinsoku w:val="0"/>
              <w:autoSpaceDE w:val="0"/>
              <w:autoSpaceDN w:val="0"/>
              <w:adjustRightInd w:val="0"/>
              <w:snapToGrid w:val="0"/>
              <w:jc w:val="center"/>
              <w:rPr>
                <w:ins w:id="10095" w:author="田中　祐多" w:date="2023-12-22T21:04:00Z"/>
                <w:rFonts w:asciiTheme="minorEastAsia" w:eastAsiaTheme="minorEastAsia" w:hAnsiTheme="minorEastAsia" w:hint="default"/>
                <w:color w:val="auto"/>
              </w:rPr>
            </w:pPr>
          </w:p>
          <w:p w14:paraId="7BA8A8F6" w14:textId="77777777" w:rsidR="00324563" w:rsidRPr="002776E6" w:rsidRDefault="00324563" w:rsidP="00324563">
            <w:pPr>
              <w:kinsoku w:val="0"/>
              <w:autoSpaceDE w:val="0"/>
              <w:autoSpaceDN w:val="0"/>
              <w:adjustRightInd w:val="0"/>
              <w:snapToGrid w:val="0"/>
              <w:jc w:val="center"/>
              <w:rPr>
                <w:ins w:id="10096" w:author="田中　祐多" w:date="2023-12-22T21:04:00Z"/>
                <w:rFonts w:asciiTheme="minorEastAsia" w:eastAsiaTheme="minorEastAsia" w:hAnsiTheme="minorEastAsia" w:hint="default"/>
                <w:color w:val="auto"/>
              </w:rPr>
            </w:pPr>
          </w:p>
          <w:p w14:paraId="1066EF8A" w14:textId="77777777" w:rsidR="00324563" w:rsidRPr="002776E6" w:rsidRDefault="00324563" w:rsidP="00324563">
            <w:pPr>
              <w:kinsoku w:val="0"/>
              <w:autoSpaceDE w:val="0"/>
              <w:autoSpaceDN w:val="0"/>
              <w:adjustRightInd w:val="0"/>
              <w:snapToGrid w:val="0"/>
              <w:jc w:val="center"/>
              <w:rPr>
                <w:ins w:id="10097" w:author="田中　祐多" w:date="2023-12-22T21:04:00Z"/>
                <w:rFonts w:asciiTheme="minorEastAsia" w:eastAsiaTheme="minorEastAsia" w:hAnsiTheme="minorEastAsia" w:hint="default"/>
                <w:color w:val="auto"/>
              </w:rPr>
            </w:pPr>
          </w:p>
          <w:p w14:paraId="58003282" w14:textId="77777777" w:rsidR="00324563" w:rsidRPr="002776E6" w:rsidRDefault="00324563" w:rsidP="00324563">
            <w:pPr>
              <w:kinsoku w:val="0"/>
              <w:autoSpaceDE w:val="0"/>
              <w:autoSpaceDN w:val="0"/>
              <w:adjustRightInd w:val="0"/>
              <w:snapToGrid w:val="0"/>
              <w:jc w:val="center"/>
              <w:rPr>
                <w:ins w:id="10098" w:author="田中　祐多" w:date="2023-12-22T21:04:00Z"/>
                <w:rFonts w:asciiTheme="minorEastAsia" w:eastAsiaTheme="minorEastAsia" w:hAnsiTheme="minorEastAsia" w:hint="default"/>
                <w:color w:val="auto"/>
              </w:rPr>
            </w:pPr>
          </w:p>
          <w:p w14:paraId="1A9E99F8" w14:textId="77777777" w:rsidR="00324563" w:rsidRPr="002776E6" w:rsidRDefault="00324563" w:rsidP="00324563">
            <w:pPr>
              <w:kinsoku w:val="0"/>
              <w:autoSpaceDE w:val="0"/>
              <w:autoSpaceDN w:val="0"/>
              <w:adjustRightInd w:val="0"/>
              <w:snapToGrid w:val="0"/>
              <w:jc w:val="center"/>
              <w:rPr>
                <w:ins w:id="10099" w:author="田中　祐多" w:date="2023-12-22T21:04:00Z"/>
                <w:rFonts w:asciiTheme="minorEastAsia" w:eastAsiaTheme="minorEastAsia" w:hAnsiTheme="minorEastAsia" w:hint="default"/>
                <w:color w:val="auto"/>
              </w:rPr>
            </w:pPr>
          </w:p>
          <w:p w14:paraId="5185726B" w14:textId="77777777" w:rsidR="00324563" w:rsidRPr="002776E6" w:rsidRDefault="00324563" w:rsidP="00324563">
            <w:pPr>
              <w:kinsoku w:val="0"/>
              <w:autoSpaceDE w:val="0"/>
              <w:autoSpaceDN w:val="0"/>
              <w:adjustRightInd w:val="0"/>
              <w:snapToGrid w:val="0"/>
              <w:jc w:val="center"/>
              <w:rPr>
                <w:ins w:id="10100" w:author="田中　祐多" w:date="2023-12-22T21:04:00Z"/>
                <w:rFonts w:asciiTheme="minorEastAsia" w:eastAsiaTheme="minorEastAsia" w:hAnsiTheme="minorEastAsia" w:hint="default"/>
                <w:color w:val="auto"/>
              </w:rPr>
            </w:pPr>
          </w:p>
          <w:p w14:paraId="07835CF9" w14:textId="77777777" w:rsidR="00324563" w:rsidRPr="002776E6" w:rsidRDefault="00324563" w:rsidP="00324563">
            <w:pPr>
              <w:kinsoku w:val="0"/>
              <w:autoSpaceDE w:val="0"/>
              <w:autoSpaceDN w:val="0"/>
              <w:adjustRightInd w:val="0"/>
              <w:snapToGrid w:val="0"/>
              <w:jc w:val="center"/>
              <w:rPr>
                <w:ins w:id="10101" w:author="田中　祐多" w:date="2023-12-22T21:04:00Z"/>
                <w:rFonts w:asciiTheme="minorEastAsia" w:eastAsiaTheme="minorEastAsia" w:hAnsiTheme="minorEastAsia" w:hint="default"/>
                <w:color w:val="auto"/>
              </w:rPr>
            </w:pPr>
          </w:p>
          <w:p w14:paraId="559277B9" w14:textId="77777777" w:rsidR="00324563" w:rsidRPr="002776E6" w:rsidRDefault="00324563" w:rsidP="00324563">
            <w:pPr>
              <w:kinsoku w:val="0"/>
              <w:autoSpaceDE w:val="0"/>
              <w:autoSpaceDN w:val="0"/>
              <w:adjustRightInd w:val="0"/>
              <w:snapToGrid w:val="0"/>
              <w:jc w:val="center"/>
              <w:rPr>
                <w:ins w:id="10102" w:author="田中　祐多" w:date="2023-12-22T21:04:00Z"/>
                <w:rFonts w:asciiTheme="minorEastAsia" w:eastAsiaTheme="minorEastAsia" w:hAnsiTheme="minorEastAsia" w:hint="default"/>
                <w:color w:val="auto"/>
              </w:rPr>
            </w:pPr>
          </w:p>
          <w:p w14:paraId="6F07E80B" w14:textId="77777777" w:rsidR="00324563" w:rsidRPr="002776E6" w:rsidRDefault="00324563" w:rsidP="00324563">
            <w:pPr>
              <w:kinsoku w:val="0"/>
              <w:autoSpaceDE w:val="0"/>
              <w:autoSpaceDN w:val="0"/>
              <w:adjustRightInd w:val="0"/>
              <w:snapToGrid w:val="0"/>
              <w:jc w:val="center"/>
              <w:rPr>
                <w:ins w:id="10103" w:author="田中　祐多" w:date="2023-12-22T21:04:00Z"/>
                <w:rFonts w:asciiTheme="minorEastAsia" w:eastAsiaTheme="minorEastAsia" w:hAnsiTheme="minorEastAsia" w:hint="default"/>
                <w:color w:val="auto"/>
              </w:rPr>
            </w:pPr>
          </w:p>
          <w:p w14:paraId="1D5DE728" w14:textId="77777777" w:rsidR="00324563" w:rsidRPr="002776E6" w:rsidRDefault="00324563" w:rsidP="00324563">
            <w:pPr>
              <w:kinsoku w:val="0"/>
              <w:autoSpaceDE w:val="0"/>
              <w:autoSpaceDN w:val="0"/>
              <w:adjustRightInd w:val="0"/>
              <w:snapToGrid w:val="0"/>
              <w:jc w:val="center"/>
              <w:rPr>
                <w:ins w:id="10104" w:author="田中　祐多" w:date="2023-12-22T21:04:00Z"/>
                <w:rFonts w:asciiTheme="minorEastAsia" w:eastAsiaTheme="minorEastAsia" w:hAnsiTheme="minorEastAsia" w:hint="default"/>
                <w:color w:val="auto"/>
              </w:rPr>
            </w:pPr>
          </w:p>
          <w:p w14:paraId="3679B86F" w14:textId="77777777" w:rsidR="00324563" w:rsidRPr="002776E6" w:rsidRDefault="00324563" w:rsidP="00324563">
            <w:pPr>
              <w:kinsoku w:val="0"/>
              <w:autoSpaceDE w:val="0"/>
              <w:autoSpaceDN w:val="0"/>
              <w:adjustRightInd w:val="0"/>
              <w:snapToGrid w:val="0"/>
              <w:jc w:val="center"/>
              <w:rPr>
                <w:ins w:id="10105" w:author="田中　祐多" w:date="2023-12-22T21:04:00Z"/>
                <w:rFonts w:asciiTheme="minorEastAsia" w:eastAsiaTheme="minorEastAsia" w:hAnsiTheme="minorEastAsia" w:hint="default"/>
                <w:color w:val="auto"/>
              </w:rPr>
            </w:pPr>
          </w:p>
          <w:p w14:paraId="76A53810" w14:textId="77777777" w:rsidR="00324563" w:rsidRPr="002776E6" w:rsidRDefault="00324563" w:rsidP="00324563">
            <w:pPr>
              <w:kinsoku w:val="0"/>
              <w:autoSpaceDE w:val="0"/>
              <w:autoSpaceDN w:val="0"/>
              <w:adjustRightInd w:val="0"/>
              <w:snapToGrid w:val="0"/>
              <w:jc w:val="center"/>
              <w:rPr>
                <w:ins w:id="10106" w:author="田中　祐多" w:date="2023-12-22T21:04:00Z"/>
                <w:rFonts w:asciiTheme="minorEastAsia" w:eastAsiaTheme="minorEastAsia" w:hAnsiTheme="minorEastAsia" w:hint="default"/>
                <w:color w:val="auto"/>
              </w:rPr>
            </w:pPr>
          </w:p>
          <w:p w14:paraId="3B64B16D" w14:textId="77777777" w:rsidR="00324563" w:rsidRPr="002776E6" w:rsidRDefault="00324563" w:rsidP="00324563">
            <w:pPr>
              <w:kinsoku w:val="0"/>
              <w:autoSpaceDE w:val="0"/>
              <w:autoSpaceDN w:val="0"/>
              <w:adjustRightInd w:val="0"/>
              <w:snapToGrid w:val="0"/>
              <w:jc w:val="center"/>
              <w:rPr>
                <w:ins w:id="10107" w:author="田中　祐多" w:date="2023-12-22T21:04:00Z"/>
                <w:rFonts w:asciiTheme="minorEastAsia" w:eastAsiaTheme="minorEastAsia" w:hAnsiTheme="minorEastAsia" w:hint="default"/>
                <w:color w:val="auto"/>
              </w:rPr>
            </w:pPr>
          </w:p>
          <w:p w14:paraId="20F786EE" w14:textId="77777777" w:rsidR="00324563" w:rsidRPr="002776E6" w:rsidRDefault="00324563" w:rsidP="00324563">
            <w:pPr>
              <w:kinsoku w:val="0"/>
              <w:autoSpaceDE w:val="0"/>
              <w:autoSpaceDN w:val="0"/>
              <w:adjustRightInd w:val="0"/>
              <w:snapToGrid w:val="0"/>
              <w:jc w:val="center"/>
              <w:rPr>
                <w:ins w:id="10108" w:author="田中　祐多" w:date="2023-12-22T21:04:00Z"/>
                <w:rFonts w:asciiTheme="minorEastAsia" w:eastAsiaTheme="minorEastAsia" w:hAnsiTheme="minorEastAsia" w:hint="default"/>
                <w:color w:val="auto"/>
              </w:rPr>
            </w:pPr>
          </w:p>
          <w:p w14:paraId="53001441" w14:textId="77777777" w:rsidR="00324563" w:rsidRPr="002776E6" w:rsidRDefault="00324563" w:rsidP="00324563">
            <w:pPr>
              <w:kinsoku w:val="0"/>
              <w:autoSpaceDE w:val="0"/>
              <w:autoSpaceDN w:val="0"/>
              <w:adjustRightInd w:val="0"/>
              <w:snapToGrid w:val="0"/>
              <w:jc w:val="center"/>
              <w:rPr>
                <w:ins w:id="10109" w:author="田中　祐多" w:date="2023-12-22T21:04:00Z"/>
                <w:rFonts w:asciiTheme="minorEastAsia" w:eastAsiaTheme="minorEastAsia" w:hAnsiTheme="minorEastAsia" w:hint="default"/>
                <w:color w:val="auto"/>
              </w:rPr>
            </w:pPr>
          </w:p>
          <w:p w14:paraId="4515D981" w14:textId="77777777" w:rsidR="00324563" w:rsidRPr="002776E6" w:rsidRDefault="00324563" w:rsidP="00324563">
            <w:pPr>
              <w:kinsoku w:val="0"/>
              <w:autoSpaceDE w:val="0"/>
              <w:autoSpaceDN w:val="0"/>
              <w:adjustRightInd w:val="0"/>
              <w:snapToGrid w:val="0"/>
              <w:jc w:val="center"/>
              <w:rPr>
                <w:ins w:id="10110" w:author="田中　祐多" w:date="2023-12-22T21:04:00Z"/>
                <w:rFonts w:asciiTheme="minorEastAsia" w:eastAsiaTheme="minorEastAsia" w:hAnsiTheme="minorEastAsia" w:hint="default"/>
                <w:color w:val="auto"/>
              </w:rPr>
            </w:pPr>
          </w:p>
          <w:p w14:paraId="7246062C" w14:textId="77777777" w:rsidR="00324563" w:rsidRPr="002776E6" w:rsidRDefault="00324563" w:rsidP="00324563">
            <w:pPr>
              <w:kinsoku w:val="0"/>
              <w:autoSpaceDE w:val="0"/>
              <w:autoSpaceDN w:val="0"/>
              <w:adjustRightInd w:val="0"/>
              <w:snapToGrid w:val="0"/>
              <w:jc w:val="center"/>
              <w:rPr>
                <w:ins w:id="10111" w:author="田中　祐多" w:date="2023-12-22T21:04:00Z"/>
                <w:rFonts w:asciiTheme="minorEastAsia" w:eastAsiaTheme="minorEastAsia" w:hAnsiTheme="minorEastAsia" w:hint="default"/>
                <w:color w:val="auto"/>
              </w:rPr>
            </w:pPr>
          </w:p>
          <w:p w14:paraId="0367BDCC" w14:textId="77777777" w:rsidR="00324563" w:rsidRPr="002776E6" w:rsidRDefault="00324563" w:rsidP="00324563">
            <w:pPr>
              <w:kinsoku w:val="0"/>
              <w:autoSpaceDE w:val="0"/>
              <w:autoSpaceDN w:val="0"/>
              <w:adjustRightInd w:val="0"/>
              <w:snapToGrid w:val="0"/>
              <w:jc w:val="center"/>
              <w:rPr>
                <w:ins w:id="10112" w:author="田中　祐多" w:date="2023-12-22T21:04:00Z"/>
                <w:rFonts w:asciiTheme="minorEastAsia" w:eastAsiaTheme="minorEastAsia" w:hAnsiTheme="minorEastAsia" w:hint="default"/>
                <w:color w:val="auto"/>
              </w:rPr>
            </w:pPr>
          </w:p>
          <w:p w14:paraId="3DE8FFAB" w14:textId="77777777" w:rsidR="00324563" w:rsidRPr="002776E6" w:rsidRDefault="00324563" w:rsidP="00324563">
            <w:pPr>
              <w:kinsoku w:val="0"/>
              <w:autoSpaceDE w:val="0"/>
              <w:autoSpaceDN w:val="0"/>
              <w:adjustRightInd w:val="0"/>
              <w:snapToGrid w:val="0"/>
              <w:jc w:val="center"/>
              <w:rPr>
                <w:ins w:id="10113" w:author="田中　祐多" w:date="2023-12-22T21:04:00Z"/>
                <w:rFonts w:asciiTheme="minorEastAsia" w:eastAsiaTheme="minorEastAsia" w:hAnsiTheme="minorEastAsia" w:hint="default"/>
                <w:color w:val="auto"/>
              </w:rPr>
            </w:pPr>
          </w:p>
          <w:p w14:paraId="2EA524AE" w14:textId="77777777" w:rsidR="00324563" w:rsidRPr="002776E6" w:rsidRDefault="00324563" w:rsidP="00324563">
            <w:pPr>
              <w:kinsoku w:val="0"/>
              <w:autoSpaceDE w:val="0"/>
              <w:autoSpaceDN w:val="0"/>
              <w:adjustRightInd w:val="0"/>
              <w:snapToGrid w:val="0"/>
              <w:jc w:val="center"/>
              <w:rPr>
                <w:ins w:id="10114" w:author="田中　祐多" w:date="2023-12-22T21:04:00Z"/>
                <w:rFonts w:asciiTheme="minorEastAsia" w:eastAsiaTheme="minorEastAsia" w:hAnsiTheme="minorEastAsia" w:hint="default"/>
                <w:color w:val="auto"/>
              </w:rPr>
            </w:pPr>
          </w:p>
          <w:p w14:paraId="107CEDB9" w14:textId="77777777" w:rsidR="00324563" w:rsidRPr="002776E6" w:rsidRDefault="00324563" w:rsidP="00324563">
            <w:pPr>
              <w:kinsoku w:val="0"/>
              <w:autoSpaceDE w:val="0"/>
              <w:autoSpaceDN w:val="0"/>
              <w:adjustRightInd w:val="0"/>
              <w:snapToGrid w:val="0"/>
              <w:jc w:val="center"/>
              <w:rPr>
                <w:ins w:id="10115" w:author="田中　祐多" w:date="2023-12-22T21:04:00Z"/>
                <w:rFonts w:asciiTheme="minorEastAsia" w:eastAsiaTheme="minorEastAsia" w:hAnsiTheme="minorEastAsia" w:hint="default"/>
                <w:color w:val="auto"/>
              </w:rPr>
            </w:pPr>
          </w:p>
          <w:p w14:paraId="23B882C3" w14:textId="77777777" w:rsidR="00324563" w:rsidRPr="002776E6" w:rsidRDefault="00324563" w:rsidP="00324563">
            <w:pPr>
              <w:kinsoku w:val="0"/>
              <w:autoSpaceDE w:val="0"/>
              <w:autoSpaceDN w:val="0"/>
              <w:adjustRightInd w:val="0"/>
              <w:snapToGrid w:val="0"/>
              <w:jc w:val="center"/>
              <w:rPr>
                <w:ins w:id="10116" w:author="田中　祐多" w:date="2023-12-22T21:04:00Z"/>
                <w:rFonts w:asciiTheme="minorEastAsia" w:eastAsiaTheme="minorEastAsia" w:hAnsiTheme="minorEastAsia" w:hint="default"/>
                <w:color w:val="auto"/>
              </w:rPr>
            </w:pPr>
          </w:p>
          <w:p w14:paraId="787D4149" w14:textId="77777777" w:rsidR="00324563" w:rsidRPr="002776E6" w:rsidRDefault="00324563" w:rsidP="00324563">
            <w:pPr>
              <w:kinsoku w:val="0"/>
              <w:autoSpaceDE w:val="0"/>
              <w:autoSpaceDN w:val="0"/>
              <w:adjustRightInd w:val="0"/>
              <w:snapToGrid w:val="0"/>
              <w:jc w:val="center"/>
              <w:rPr>
                <w:ins w:id="10117" w:author="田中　祐多" w:date="2023-12-22T21:04:00Z"/>
                <w:rFonts w:asciiTheme="minorEastAsia" w:eastAsiaTheme="minorEastAsia" w:hAnsiTheme="minorEastAsia" w:hint="default"/>
                <w:color w:val="auto"/>
              </w:rPr>
            </w:pPr>
          </w:p>
          <w:p w14:paraId="783E948A" w14:textId="77777777" w:rsidR="00324563" w:rsidRPr="002776E6" w:rsidRDefault="00324563" w:rsidP="00324563">
            <w:pPr>
              <w:kinsoku w:val="0"/>
              <w:autoSpaceDE w:val="0"/>
              <w:autoSpaceDN w:val="0"/>
              <w:adjustRightInd w:val="0"/>
              <w:snapToGrid w:val="0"/>
              <w:jc w:val="center"/>
              <w:rPr>
                <w:ins w:id="10118" w:author="田中　祐多" w:date="2023-12-22T21:04:00Z"/>
                <w:rFonts w:asciiTheme="minorEastAsia" w:eastAsiaTheme="minorEastAsia" w:hAnsiTheme="minorEastAsia" w:hint="default"/>
                <w:color w:val="auto"/>
              </w:rPr>
            </w:pPr>
          </w:p>
          <w:p w14:paraId="13D55843" w14:textId="77777777" w:rsidR="00324563" w:rsidRPr="002776E6" w:rsidRDefault="00324563" w:rsidP="00324563">
            <w:pPr>
              <w:kinsoku w:val="0"/>
              <w:autoSpaceDE w:val="0"/>
              <w:autoSpaceDN w:val="0"/>
              <w:adjustRightInd w:val="0"/>
              <w:snapToGrid w:val="0"/>
              <w:jc w:val="center"/>
              <w:rPr>
                <w:ins w:id="10119" w:author="田中　祐多" w:date="2023-12-22T21:04:00Z"/>
                <w:rFonts w:asciiTheme="minorEastAsia" w:eastAsiaTheme="minorEastAsia" w:hAnsiTheme="minorEastAsia" w:hint="default"/>
                <w:color w:val="auto"/>
              </w:rPr>
            </w:pPr>
          </w:p>
          <w:p w14:paraId="7AA7CBFE" w14:textId="77777777" w:rsidR="00324563" w:rsidRPr="002776E6" w:rsidRDefault="00324563" w:rsidP="00324563">
            <w:pPr>
              <w:kinsoku w:val="0"/>
              <w:autoSpaceDE w:val="0"/>
              <w:autoSpaceDN w:val="0"/>
              <w:adjustRightInd w:val="0"/>
              <w:snapToGrid w:val="0"/>
              <w:jc w:val="center"/>
              <w:rPr>
                <w:ins w:id="10120" w:author="田中　祐多" w:date="2023-12-22T21:04:00Z"/>
                <w:rFonts w:asciiTheme="minorEastAsia" w:eastAsiaTheme="minorEastAsia" w:hAnsiTheme="minorEastAsia" w:hint="default"/>
                <w:color w:val="auto"/>
              </w:rPr>
            </w:pPr>
          </w:p>
          <w:p w14:paraId="1249BE52" w14:textId="77777777" w:rsidR="00324563" w:rsidRPr="002776E6" w:rsidRDefault="00324563" w:rsidP="00324563">
            <w:pPr>
              <w:kinsoku w:val="0"/>
              <w:autoSpaceDE w:val="0"/>
              <w:autoSpaceDN w:val="0"/>
              <w:adjustRightInd w:val="0"/>
              <w:snapToGrid w:val="0"/>
              <w:jc w:val="center"/>
              <w:rPr>
                <w:ins w:id="10121" w:author="田中　祐多" w:date="2023-12-22T21:04:00Z"/>
                <w:rFonts w:asciiTheme="minorEastAsia" w:eastAsiaTheme="minorEastAsia" w:hAnsiTheme="minorEastAsia" w:hint="default"/>
                <w:color w:val="auto"/>
              </w:rPr>
            </w:pPr>
          </w:p>
          <w:p w14:paraId="32170AC2" w14:textId="77777777" w:rsidR="00324563" w:rsidRPr="002776E6" w:rsidRDefault="00324563" w:rsidP="00324563">
            <w:pPr>
              <w:kinsoku w:val="0"/>
              <w:autoSpaceDE w:val="0"/>
              <w:autoSpaceDN w:val="0"/>
              <w:adjustRightInd w:val="0"/>
              <w:snapToGrid w:val="0"/>
              <w:jc w:val="center"/>
              <w:rPr>
                <w:ins w:id="10122" w:author="田中　祐多" w:date="2023-12-22T21:04:00Z"/>
                <w:rFonts w:asciiTheme="minorEastAsia" w:eastAsiaTheme="minorEastAsia" w:hAnsiTheme="minorEastAsia" w:hint="default"/>
                <w:color w:val="auto"/>
              </w:rPr>
            </w:pPr>
          </w:p>
          <w:p w14:paraId="39048C71" w14:textId="77777777" w:rsidR="00324563" w:rsidRPr="002776E6" w:rsidRDefault="00324563" w:rsidP="00324563">
            <w:pPr>
              <w:kinsoku w:val="0"/>
              <w:autoSpaceDE w:val="0"/>
              <w:autoSpaceDN w:val="0"/>
              <w:adjustRightInd w:val="0"/>
              <w:snapToGrid w:val="0"/>
              <w:jc w:val="center"/>
              <w:rPr>
                <w:ins w:id="10123" w:author="田中　祐多" w:date="2023-12-22T21:04:00Z"/>
                <w:rFonts w:asciiTheme="minorEastAsia" w:eastAsiaTheme="minorEastAsia" w:hAnsiTheme="minorEastAsia" w:hint="default"/>
                <w:color w:val="auto"/>
              </w:rPr>
            </w:pPr>
          </w:p>
          <w:p w14:paraId="7E8CAE54" w14:textId="77777777" w:rsidR="00324563" w:rsidRPr="002776E6" w:rsidRDefault="00324563" w:rsidP="00324563">
            <w:pPr>
              <w:kinsoku w:val="0"/>
              <w:autoSpaceDE w:val="0"/>
              <w:autoSpaceDN w:val="0"/>
              <w:adjustRightInd w:val="0"/>
              <w:snapToGrid w:val="0"/>
              <w:jc w:val="center"/>
              <w:rPr>
                <w:ins w:id="10124" w:author="田中　祐多" w:date="2023-12-22T21:04:00Z"/>
                <w:rFonts w:asciiTheme="minorEastAsia" w:eastAsiaTheme="minorEastAsia" w:hAnsiTheme="minorEastAsia" w:hint="default"/>
                <w:color w:val="auto"/>
              </w:rPr>
            </w:pPr>
          </w:p>
          <w:p w14:paraId="7608C034" w14:textId="77777777" w:rsidR="00324563" w:rsidRPr="002776E6" w:rsidRDefault="00324563" w:rsidP="00324563">
            <w:pPr>
              <w:kinsoku w:val="0"/>
              <w:autoSpaceDE w:val="0"/>
              <w:autoSpaceDN w:val="0"/>
              <w:adjustRightInd w:val="0"/>
              <w:snapToGrid w:val="0"/>
              <w:jc w:val="center"/>
              <w:rPr>
                <w:ins w:id="10125" w:author="田中　祐多" w:date="2023-12-22T21:04:00Z"/>
                <w:rFonts w:asciiTheme="minorEastAsia" w:eastAsiaTheme="minorEastAsia" w:hAnsiTheme="minorEastAsia" w:hint="default"/>
                <w:color w:val="auto"/>
              </w:rPr>
            </w:pPr>
          </w:p>
          <w:p w14:paraId="48C2761D" w14:textId="77777777" w:rsidR="00324563" w:rsidRPr="002776E6" w:rsidRDefault="00324563" w:rsidP="00324563">
            <w:pPr>
              <w:kinsoku w:val="0"/>
              <w:autoSpaceDE w:val="0"/>
              <w:autoSpaceDN w:val="0"/>
              <w:adjustRightInd w:val="0"/>
              <w:snapToGrid w:val="0"/>
              <w:jc w:val="center"/>
              <w:rPr>
                <w:ins w:id="10126" w:author="田中　祐多" w:date="2023-12-22T21:04:00Z"/>
                <w:rFonts w:asciiTheme="minorEastAsia" w:eastAsiaTheme="minorEastAsia" w:hAnsiTheme="minorEastAsia" w:hint="default"/>
                <w:color w:val="auto"/>
              </w:rPr>
            </w:pPr>
          </w:p>
          <w:p w14:paraId="673A0DAD" w14:textId="77777777" w:rsidR="00324563" w:rsidRPr="002776E6" w:rsidRDefault="00324563" w:rsidP="00324563">
            <w:pPr>
              <w:kinsoku w:val="0"/>
              <w:autoSpaceDE w:val="0"/>
              <w:autoSpaceDN w:val="0"/>
              <w:adjustRightInd w:val="0"/>
              <w:snapToGrid w:val="0"/>
              <w:jc w:val="center"/>
              <w:rPr>
                <w:ins w:id="10127" w:author="田中　祐多" w:date="2023-12-22T21:04:00Z"/>
                <w:rFonts w:asciiTheme="minorEastAsia" w:eastAsiaTheme="minorEastAsia" w:hAnsiTheme="minorEastAsia" w:hint="default"/>
                <w:color w:val="auto"/>
              </w:rPr>
            </w:pPr>
          </w:p>
          <w:p w14:paraId="392B8934" w14:textId="77777777" w:rsidR="00324563" w:rsidRPr="002776E6" w:rsidRDefault="00324563" w:rsidP="00324563">
            <w:pPr>
              <w:kinsoku w:val="0"/>
              <w:autoSpaceDE w:val="0"/>
              <w:autoSpaceDN w:val="0"/>
              <w:adjustRightInd w:val="0"/>
              <w:snapToGrid w:val="0"/>
              <w:jc w:val="center"/>
              <w:rPr>
                <w:ins w:id="10128" w:author="田中　祐多" w:date="2023-12-22T21:04:00Z"/>
                <w:rFonts w:asciiTheme="minorEastAsia" w:eastAsiaTheme="minorEastAsia" w:hAnsiTheme="minorEastAsia" w:hint="default"/>
                <w:color w:val="auto"/>
              </w:rPr>
            </w:pPr>
          </w:p>
          <w:p w14:paraId="563B642F" w14:textId="77777777" w:rsidR="00324563" w:rsidRPr="002776E6" w:rsidRDefault="00324563" w:rsidP="00324563">
            <w:pPr>
              <w:kinsoku w:val="0"/>
              <w:autoSpaceDE w:val="0"/>
              <w:autoSpaceDN w:val="0"/>
              <w:adjustRightInd w:val="0"/>
              <w:snapToGrid w:val="0"/>
              <w:jc w:val="center"/>
              <w:rPr>
                <w:ins w:id="10129" w:author="田中　祐多" w:date="2023-12-22T21:04:00Z"/>
                <w:rFonts w:asciiTheme="minorEastAsia" w:eastAsiaTheme="minorEastAsia" w:hAnsiTheme="minorEastAsia" w:hint="default"/>
                <w:color w:val="auto"/>
              </w:rPr>
            </w:pPr>
          </w:p>
          <w:p w14:paraId="3F7F462D" w14:textId="77777777" w:rsidR="00324563" w:rsidRPr="002776E6" w:rsidRDefault="00324563" w:rsidP="00324563">
            <w:pPr>
              <w:kinsoku w:val="0"/>
              <w:autoSpaceDE w:val="0"/>
              <w:autoSpaceDN w:val="0"/>
              <w:adjustRightInd w:val="0"/>
              <w:snapToGrid w:val="0"/>
              <w:jc w:val="center"/>
              <w:rPr>
                <w:ins w:id="10130" w:author="田中　祐多" w:date="2023-12-22T21:04:00Z"/>
                <w:rFonts w:asciiTheme="minorEastAsia" w:eastAsiaTheme="minorEastAsia" w:hAnsiTheme="minorEastAsia" w:hint="default"/>
                <w:color w:val="auto"/>
              </w:rPr>
            </w:pPr>
          </w:p>
          <w:p w14:paraId="10B403CB" w14:textId="77777777" w:rsidR="00324563" w:rsidRPr="002776E6" w:rsidRDefault="00324563" w:rsidP="00324563">
            <w:pPr>
              <w:kinsoku w:val="0"/>
              <w:autoSpaceDE w:val="0"/>
              <w:autoSpaceDN w:val="0"/>
              <w:adjustRightInd w:val="0"/>
              <w:snapToGrid w:val="0"/>
              <w:jc w:val="center"/>
              <w:rPr>
                <w:ins w:id="10131" w:author="田中　祐多" w:date="2023-12-22T21:04:00Z"/>
                <w:rFonts w:asciiTheme="minorEastAsia" w:eastAsiaTheme="minorEastAsia" w:hAnsiTheme="minorEastAsia" w:hint="default"/>
                <w:color w:val="auto"/>
              </w:rPr>
            </w:pPr>
          </w:p>
          <w:p w14:paraId="6502353F" w14:textId="77777777" w:rsidR="00324563" w:rsidRPr="002776E6" w:rsidRDefault="00324563" w:rsidP="00324563">
            <w:pPr>
              <w:kinsoku w:val="0"/>
              <w:autoSpaceDE w:val="0"/>
              <w:autoSpaceDN w:val="0"/>
              <w:adjustRightInd w:val="0"/>
              <w:snapToGrid w:val="0"/>
              <w:jc w:val="center"/>
              <w:rPr>
                <w:ins w:id="10132" w:author="田中　祐多" w:date="2023-12-22T21:04:00Z"/>
                <w:rFonts w:asciiTheme="minorEastAsia" w:eastAsiaTheme="minorEastAsia" w:hAnsiTheme="minorEastAsia" w:hint="default"/>
                <w:color w:val="auto"/>
              </w:rPr>
            </w:pPr>
          </w:p>
          <w:p w14:paraId="20C19C10" w14:textId="77777777" w:rsidR="00324563" w:rsidRPr="002776E6" w:rsidRDefault="00324563" w:rsidP="00324563">
            <w:pPr>
              <w:kinsoku w:val="0"/>
              <w:autoSpaceDE w:val="0"/>
              <w:autoSpaceDN w:val="0"/>
              <w:adjustRightInd w:val="0"/>
              <w:snapToGrid w:val="0"/>
              <w:jc w:val="center"/>
              <w:rPr>
                <w:ins w:id="10133" w:author="田中　祐多" w:date="2023-12-22T21:04:00Z"/>
                <w:rFonts w:asciiTheme="minorEastAsia" w:eastAsiaTheme="minorEastAsia" w:hAnsiTheme="minorEastAsia" w:hint="default"/>
                <w:color w:val="auto"/>
              </w:rPr>
            </w:pPr>
          </w:p>
          <w:p w14:paraId="3E8CD40D" w14:textId="77777777" w:rsidR="00324563" w:rsidRPr="002776E6" w:rsidRDefault="00324563" w:rsidP="00324563">
            <w:pPr>
              <w:kinsoku w:val="0"/>
              <w:autoSpaceDE w:val="0"/>
              <w:autoSpaceDN w:val="0"/>
              <w:adjustRightInd w:val="0"/>
              <w:snapToGrid w:val="0"/>
              <w:jc w:val="center"/>
              <w:rPr>
                <w:ins w:id="10134" w:author="田中　祐多" w:date="2023-12-22T21:04:00Z"/>
                <w:rFonts w:asciiTheme="minorEastAsia" w:eastAsiaTheme="minorEastAsia" w:hAnsiTheme="minorEastAsia" w:hint="default"/>
                <w:color w:val="auto"/>
              </w:rPr>
            </w:pPr>
          </w:p>
          <w:p w14:paraId="3BAFC014" w14:textId="77777777" w:rsidR="00324563" w:rsidRPr="002776E6" w:rsidRDefault="00324563" w:rsidP="00324563">
            <w:pPr>
              <w:kinsoku w:val="0"/>
              <w:autoSpaceDE w:val="0"/>
              <w:autoSpaceDN w:val="0"/>
              <w:adjustRightInd w:val="0"/>
              <w:snapToGrid w:val="0"/>
              <w:jc w:val="center"/>
              <w:rPr>
                <w:ins w:id="10135" w:author="田中　祐多" w:date="2023-12-22T21:04:00Z"/>
                <w:rFonts w:asciiTheme="minorEastAsia" w:eastAsiaTheme="minorEastAsia" w:hAnsiTheme="minorEastAsia" w:hint="default"/>
                <w:color w:val="auto"/>
              </w:rPr>
            </w:pPr>
          </w:p>
          <w:p w14:paraId="6068926F" w14:textId="77777777" w:rsidR="00324563" w:rsidRPr="002776E6" w:rsidRDefault="00324563" w:rsidP="00324563">
            <w:pPr>
              <w:kinsoku w:val="0"/>
              <w:autoSpaceDE w:val="0"/>
              <w:autoSpaceDN w:val="0"/>
              <w:adjustRightInd w:val="0"/>
              <w:snapToGrid w:val="0"/>
              <w:jc w:val="center"/>
              <w:rPr>
                <w:ins w:id="10136" w:author="田中　祐多" w:date="2023-12-22T21:04:00Z"/>
                <w:rFonts w:asciiTheme="minorEastAsia" w:eastAsiaTheme="minorEastAsia" w:hAnsiTheme="minorEastAsia" w:hint="default"/>
                <w:color w:val="auto"/>
              </w:rPr>
            </w:pPr>
          </w:p>
          <w:p w14:paraId="26C69DFE" w14:textId="77777777" w:rsidR="00324563" w:rsidRPr="002776E6" w:rsidRDefault="00324563" w:rsidP="00324563">
            <w:pPr>
              <w:kinsoku w:val="0"/>
              <w:autoSpaceDE w:val="0"/>
              <w:autoSpaceDN w:val="0"/>
              <w:adjustRightInd w:val="0"/>
              <w:snapToGrid w:val="0"/>
              <w:jc w:val="center"/>
              <w:rPr>
                <w:ins w:id="10137" w:author="田中　祐多" w:date="2023-12-22T21:04:00Z"/>
                <w:rFonts w:asciiTheme="minorEastAsia" w:eastAsiaTheme="minorEastAsia" w:hAnsiTheme="minorEastAsia" w:hint="default"/>
                <w:color w:val="auto"/>
              </w:rPr>
            </w:pPr>
          </w:p>
          <w:p w14:paraId="2CA7E1CE" w14:textId="77777777" w:rsidR="00324563" w:rsidRPr="002776E6" w:rsidRDefault="00324563" w:rsidP="00324563">
            <w:pPr>
              <w:kinsoku w:val="0"/>
              <w:autoSpaceDE w:val="0"/>
              <w:autoSpaceDN w:val="0"/>
              <w:adjustRightInd w:val="0"/>
              <w:snapToGrid w:val="0"/>
              <w:jc w:val="center"/>
              <w:rPr>
                <w:ins w:id="10138" w:author="田中　祐多" w:date="2023-12-22T21:04:00Z"/>
                <w:rFonts w:asciiTheme="minorEastAsia" w:eastAsiaTheme="minorEastAsia" w:hAnsiTheme="minorEastAsia" w:hint="default"/>
                <w:color w:val="auto"/>
              </w:rPr>
            </w:pPr>
          </w:p>
          <w:p w14:paraId="3F8E6F15" w14:textId="77777777" w:rsidR="00324563" w:rsidRPr="002776E6" w:rsidRDefault="00324563" w:rsidP="00324563">
            <w:pPr>
              <w:kinsoku w:val="0"/>
              <w:autoSpaceDE w:val="0"/>
              <w:autoSpaceDN w:val="0"/>
              <w:adjustRightInd w:val="0"/>
              <w:snapToGrid w:val="0"/>
              <w:jc w:val="center"/>
              <w:rPr>
                <w:ins w:id="10139" w:author="田中　祐多" w:date="2023-12-22T21:04:00Z"/>
                <w:rFonts w:asciiTheme="minorEastAsia" w:eastAsiaTheme="minorEastAsia" w:hAnsiTheme="minorEastAsia" w:hint="default"/>
                <w:color w:val="auto"/>
              </w:rPr>
            </w:pPr>
          </w:p>
          <w:p w14:paraId="56484AE6" w14:textId="77777777" w:rsidR="00324563" w:rsidRPr="002776E6" w:rsidRDefault="00324563" w:rsidP="00324563">
            <w:pPr>
              <w:kinsoku w:val="0"/>
              <w:autoSpaceDE w:val="0"/>
              <w:autoSpaceDN w:val="0"/>
              <w:adjustRightInd w:val="0"/>
              <w:snapToGrid w:val="0"/>
              <w:jc w:val="center"/>
              <w:rPr>
                <w:ins w:id="10140" w:author="田中　祐多" w:date="2023-12-22T21:04:00Z"/>
                <w:rFonts w:asciiTheme="minorEastAsia" w:eastAsiaTheme="minorEastAsia" w:hAnsiTheme="minorEastAsia" w:hint="default"/>
                <w:color w:val="auto"/>
              </w:rPr>
            </w:pPr>
          </w:p>
          <w:p w14:paraId="2E6E4454" w14:textId="77777777" w:rsidR="00324563" w:rsidRPr="002776E6" w:rsidRDefault="00324563" w:rsidP="00324563">
            <w:pPr>
              <w:kinsoku w:val="0"/>
              <w:autoSpaceDE w:val="0"/>
              <w:autoSpaceDN w:val="0"/>
              <w:adjustRightInd w:val="0"/>
              <w:snapToGrid w:val="0"/>
              <w:jc w:val="center"/>
              <w:rPr>
                <w:ins w:id="10141" w:author="田中　祐多" w:date="2023-12-22T21:04:00Z"/>
                <w:rFonts w:asciiTheme="minorEastAsia" w:eastAsiaTheme="minorEastAsia" w:hAnsiTheme="minorEastAsia" w:hint="default"/>
                <w:color w:val="auto"/>
              </w:rPr>
            </w:pPr>
          </w:p>
          <w:p w14:paraId="57401E22" w14:textId="77777777" w:rsidR="00324563" w:rsidRPr="002776E6" w:rsidRDefault="00324563" w:rsidP="00324563">
            <w:pPr>
              <w:kinsoku w:val="0"/>
              <w:autoSpaceDE w:val="0"/>
              <w:autoSpaceDN w:val="0"/>
              <w:adjustRightInd w:val="0"/>
              <w:snapToGrid w:val="0"/>
              <w:jc w:val="center"/>
              <w:rPr>
                <w:ins w:id="10142" w:author="田中　祐多" w:date="2023-12-22T21:04:00Z"/>
                <w:rFonts w:asciiTheme="minorEastAsia" w:eastAsiaTheme="minorEastAsia" w:hAnsiTheme="minorEastAsia" w:hint="default"/>
                <w:color w:val="auto"/>
              </w:rPr>
            </w:pPr>
          </w:p>
          <w:p w14:paraId="51D0F377" w14:textId="77777777" w:rsidR="00324563" w:rsidRPr="002776E6" w:rsidRDefault="00324563" w:rsidP="00324563">
            <w:pPr>
              <w:kinsoku w:val="0"/>
              <w:autoSpaceDE w:val="0"/>
              <w:autoSpaceDN w:val="0"/>
              <w:adjustRightInd w:val="0"/>
              <w:snapToGrid w:val="0"/>
              <w:jc w:val="center"/>
              <w:rPr>
                <w:ins w:id="10143" w:author="田中　祐多" w:date="2023-12-22T21:04:00Z"/>
                <w:rFonts w:asciiTheme="minorEastAsia" w:eastAsiaTheme="minorEastAsia" w:hAnsiTheme="minorEastAsia" w:hint="default"/>
                <w:color w:val="auto"/>
              </w:rPr>
            </w:pPr>
          </w:p>
          <w:p w14:paraId="5818F266" w14:textId="77777777" w:rsidR="00324563" w:rsidRPr="002776E6" w:rsidRDefault="00324563" w:rsidP="00324563">
            <w:pPr>
              <w:kinsoku w:val="0"/>
              <w:autoSpaceDE w:val="0"/>
              <w:autoSpaceDN w:val="0"/>
              <w:adjustRightInd w:val="0"/>
              <w:snapToGrid w:val="0"/>
              <w:jc w:val="center"/>
              <w:rPr>
                <w:ins w:id="10144" w:author="田中　祐多" w:date="2023-12-22T21:04:00Z"/>
                <w:rFonts w:asciiTheme="minorEastAsia" w:eastAsiaTheme="minorEastAsia" w:hAnsiTheme="minorEastAsia" w:hint="default"/>
                <w:color w:val="auto"/>
              </w:rPr>
            </w:pPr>
          </w:p>
          <w:p w14:paraId="5018088C" w14:textId="77777777" w:rsidR="00324563" w:rsidRPr="002776E6" w:rsidRDefault="00324563" w:rsidP="00324563">
            <w:pPr>
              <w:kinsoku w:val="0"/>
              <w:autoSpaceDE w:val="0"/>
              <w:autoSpaceDN w:val="0"/>
              <w:adjustRightInd w:val="0"/>
              <w:snapToGrid w:val="0"/>
              <w:jc w:val="center"/>
              <w:rPr>
                <w:ins w:id="10145" w:author="田中　祐多" w:date="2023-12-22T21:04:00Z"/>
                <w:rFonts w:asciiTheme="minorEastAsia" w:eastAsiaTheme="minorEastAsia" w:hAnsiTheme="minorEastAsia" w:hint="default"/>
                <w:color w:val="auto"/>
              </w:rPr>
            </w:pPr>
          </w:p>
          <w:p w14:paraId="450CC65D" w14:textId="77777777" w:rsidR="00324563" w:rsidRPr="002776E6" w:rsidRDefault="00324563" w:rsidP="00324563">
            <w:pPr>
              <w:kinsoku w:val="0"/>
              <w:autoSpaceDE w:val="0"/>
              <w:autoSpaceDN w:val="0"/>
              <w:adjustRightInd w:val="0"/>
              <w:snapToGrid w:val="0"/>
              <w:jc w:val="center"/>
              <w:rPr>
                <w:ins w:id="10146" w:author="田中　祐多" w:date="2023-12-22T21:04:00Z"/>
                <w:rFonts w:asciiTheme="minorEastAsia" w:eastAsiaTheme="minorEastAsia" w:hAnsiTheme="minorEastAsia" w:hint="default"/>
                <w:color w:val="auto"/>
              </w:rPr>
            </w:pPr>
          </w:p>
          <w:p w14:paraId="1622C005" w14:textId="77777777" w:rsidR="00324563" w:rsidRPr="002776E6" w:rsidRDefault="00324563" w:rsidP="00324563">
            <w:pPr>
              <w:kinsoku w:val="0"/>
              <w:autoSpaceDE w:val="0"/>
              <w:autoSpaceDN w:val="0"/>
              <w:adjustRightInd w:val="0"/>
              <w:snapToGrid w:val="0"/>
              <w:jc w:val="center"/>
              <w:rPr>
                <w:ins w:id="10147" w:author="田中　祐多" w:date="2023-12-22T21:04:00Z"/>
                <w:rFonts w:asciiTheme="minorEastAsia" w:eastAsiaTheme="minorEastAsia" w:hAnsiTheme="minorEastAsia" w:hint="default"/>
                <w:color w:val="auto"/>
              </w:rPr>
            </w:pPr>
          </w:p>
          <w:p w14:paraId="4E2D3850" w14:textId="77777777" w:rsidR="00324563" w:rsidRPr="002776E6" w:rsidRDefault="00324563" w:rsidP="00324563">
            <w:pPr>
              <w:kinsoku w:val="0"/>
              <w:autoSpaceDE w:val="0"/>
              <w:autoSpaceDN w:val="0"/>
              <w:adjustRightInd w:val="0"/>
              <w:snapToGrid w:val="0"/>
              <w:jc w:val="center"/>
              <w:rPr>
                <w:ins w:id="10148" w:author="田中　祐多" w:date="2023-12-22T21:04:00Z"/>
                <w:rFonts w:asciiTheme="minorEastAsia" w:eastAsiaTheme="minorEastAsia" w:hAnsiTheme="minorEastAsia" w:hint="default"/>
                <w:color w:val="auto"/>
              </w:rPr>
            </w:pPr>
          </w:p>
          <w:p w14:paraId="37D62D41" w14:textId="77777777" w:rsidR="00324563" w:rsidRPr="002776E6" w:rsidRDefault="00324563" w:rsidP="00324563">
            <w:pPr>
              <w:kinsoku w:val="0"/>
              <w:autoSpaceDE w:val="0"/>
              <w:autoSpaceDN w:val="0"/>
              <w:adjustRightInd w:val="0"/>
              <w:snapToGrid w:val="0"/>
              <w:jc w:val="center"/>
              <w:rPr>
                <w:ins w:id="10149" w:author="田中　祐多" w:date="2023-12-22T21:04:00Z"/>
                <w:rFonts w:asciiTheme="minorEastAsia" w:eastAsiaTheme="minorEastAsia" w:hAnsiTheme="minorEastAsia" w:hint="default"/>
                <w:color w:val="auto"/>
              </w:rPr>
            </w:pPr>
          </w:p>
          <w:p w14:paraId="2E92E870" w14:textId="77777777" w:rsidR="00324563" w:rsidRPr="002776E6" w:rsidRDefault="00324563" w:rsidP="00324563">
            <w:pPr>
              <w:kinsoku w:val="0"/>
              <w:autoSpaceDE w:val="0"/>
              <w:autoSpaceDN w:val="0"/>
              <w:adjustRightInd w:val="0"/>
              <w:snapToGrid w:val="0"/>
              <w:jc w:val="center"/>
              <w:rPr>
                <w:ins w:id="10150" w:author="田中　祐多" w:date="2023-12-22T21:04:00Z"/>
                <w:rFonts w:asciiTheme="minorEastAsia" w:eastAsiaTheme="minorEastAsia" w:hAnsiTheme="minorEastAsia" w:hint="default"/>
                <w:color w:val="auto"/>
              </w:rPr>
            </w:pPr>
          </w:p>
          <w:p w14:paraId="54EBD1A6" w14:textId="77777777" w:rsidR="00324563" w:rsidRPr="002776E6" w:rsidRDefault="00324563" w:rsidP="00324563">
            <w:pPr>
              <w:kinsoku w:val="0"/>
              <w:autoSpaceDE w:val="0"/>
              <w:autoSpaceDN w:val="0"/>
              <w:adjustRightInd w:val="0"/>
              <w:snapToGrid w:val="0"/>
              <w:jc w:val="center"/>
              <w:rPr>
                <w:ins w:id="10151" w:author="田中　祐多" w:date="2023-12-22T21:04:00Z"/>
                <w:rFonts w:asciiTheme="minorEastAsia" w:eastAsiaTheme="minorEastAsia" w:hAnsiTheme="minorEastAsia" w:hint="default"/>
                <w:color w:val="auto"/>
              </w:rPr>
            </w:pPr>
          </w:p>
          <w:p w14:paraId="75D6B9A6" w14:textId="77777777" w:rsidR="00324563" w:rsidRPr="002776E6" w:rsidRDefault="00324563" w:rsidP="00324563">
            <w:pPr>
              <w:kinsoku w:val="0"/>
              <w:autoSpaceDE w:val="0"/>
              <w:autoSpaceDN w:val="0"/>
              <w:adjustRightInd w:val="0"/>
              <w:snapToGrid w:val="0"/>
              <w:jc w:val="center"/>
              <w:rPr>
                <w:ins w:id="10152" w:author="田中　祐多" w:date="2023-12-22T21:04:00Z"/>
                <w:rFonts w:asciiTheme="minorEastAsia" w:eastAsiaTheme="minorEastAsia" w:hAnsiTheme="minorEastAsia" w:hint="default"/>
                <w:color w:val="auto"/>
              </w:rPr>
            </w:pPr>
          </w:p>
          <w:p w14:paraId="499D082B" w14:textId="77777777" w:rsidR="00324563" w:rsidRPr="002776E6" w:rsidRDefault="00324563" w:rsidP="00324563">
            <w:pPr>
              <w:kinsoku w:val="0"/>
              <w:autoSpaceDE w:val="0"/>
              <w:autoSpaceDN w:val="0"/>
              <w:adjustRightInd w:val="0"/>
              <w:snapToGrid w:val="0"/>
              <w:jc w:val="center"/>
              <w:rPr>
                <w:ins w:id="10153" w:author="田中　祐多" w:date="2023-12-22T21:04:00Z"/>
                <w:rFonts w:asciiTheme="minorEastAsia" w:eastAsiaTheme="minorEastAsia" w:hAnsiTheme="minorEastAsia" w:hint="default"/>
                <w:color w:val="auto"/>
              </w:rPr>
            </w:pPr>
          </w:p>
          <w:p w14:paraId="284F44FF" w14:textId="77777777" w:rsidR="00324563" w:rsidRPr="002776E6" w:rsidRDefault="00324563" w:rsidP="00324563">
            <w:pPr>
              <w:kinsoku w:val="0"/>
              <w:autoSpaceDE w:val="0"/>
              <w:autoSpaceDN w:val="0"/>
              <w:adjustRightInd w:val="0"/>
              <w:snapToGrid w:val="0"/>
              <w:jc w:val="center"/>
              <w:rPr>
                <w:ins w:id="10154" w:author="田中　祐多" w:date="2023-12-22T21:04:00Z"/>
                <w:rFonts w:asciiTheme="minorEastAsia" w:eastAsiaTheme="minorEastAsia" w:hAnsiTheme="minorEastAsia" w:hint="default"/>
                <w:color w:val="auto"/>
              </w:rPr>
            </w:pPr>
          </w:p>
          <w:p w14:paraId="0416A948" w14:textId="77777777" w:rsidR="00324563" w:rsidRPr="002776E6" w:rsidRDefault="00324563" w:rsidP="00324563">
            <w:pPr>
              <w:kinsoku w:val="0"/>
              <w:autoSpaceDE w:val="0"/>
              <w:autoSpaceDN w:val="0"/>
              <w:adjustRightInd w:val="0"/>
              <w:snapToGrid w:val="0"/>
              <w:jc w:val="center"/>
              <w:rPr>
                <w:ins w:id="10155" w:author="田中　祐多" w:date="2023-12-22T21:04:00Z"/>
                <w:rFonts w:asciiTheme="minorEastAsia" w:eastAsiaTheme="minorEastAsia" w:hAnsiTheme="minorEastAsia" w:hint="default"/>
                <w:color w:val="auto"/>
              </w:rPr>
            </w:pPr>
          </w:p>
          <w:p w14:paraId="7468DCEF" w14:textId="77777777" w:rsidR="00324563" w:rsidRPr="002776E6" w:rsidRDefault="00324563" w:rsidP="00324563">
            <w:pPr>
              <w:kinsoku w:val="0"/>
              <w:autoSpaceDE w:val="0"/>
              <w:autoSpaceDN w:val="0"/>
              <w:adjustRightInd w:val="0"/>
              <w:snapToGrid w:val="0"/>
              <w:jc w:val="center"/>
              <w:rPr>
                <w:ins w:id="10156" w:author="田中　祐多" w:date="2023-12-22T21:04:00Z"/>
                <w:rFonts w:asciiTheme="minorEastAsia" w:eastAsiaTheme="minorEastAsia" w:hAnsiTheme="minorEastAsia" w:hint="default"/>
                <w:color w:val="auto"/>
              </w:rPr>
            </w:pPr>
          </w:p>
          <w:p w14:paraId="75F0BC59" w14:textId="77777777" w:rsidR="00324563" w:rsidRPr="002776E6" w:rsidRDefault="00324563" w:rsidP="00324563">
            <w:pPr>
              <w:kinsoku w:val="0"/>
              <w:autoSpaceDE w:val="0"/>
              <w:autoSpaceDN w:val="0"/>
              <w:adjustRightInd w:val="0"/>
              <w:snapToGrid w:val="0"/>
              <w:jc w:val="center"/>
              <w:rPr>
                <w:ins w:id="10157" w:author="田中　祐多" w:date="2023-12-22T21:04:00Z"/>
                <w:rFonts w:asciiTheme="minorEastAsia" w:eastAsiaTheme="minorEastAsia" w:hAnsiTheme="minorEastAsia" w:hint="default"/>
                <w:color w:val="auto"/>
              </w:rPr>
            </w:pPr>
          </w:p>
          <w:p w14:paraId="2F76A888" w14:textId="77777777" w:rsidR="00324563" w:rsidRPr="002776E6" w:rsidRDefault="00324563" w:rsidP="00324563">
            <w:pPr>
              <w:kinsoku w:val="0"/>
              <w:autoSpaceDE w:val="0"/>
              <w:autoSpaceDN w:val="0"/>
              <w:adjustRightInd w:val="0"/>
              <w:snapToGrid w:val="0"/>
              <w:jc w:val="center"/>
              <w:rPr>
                <w:ins w:id="10158" w:author="田中　祐多" w:date="2023-12-22T21:04:00Z"/>
                <w:rFonts w:asciiTheme="minorEastAsia" w:eastAsiaTheme="minorEastAsia" w:hAnsiTheme="minorEastAsia" w:hint="default"/>
                <w:color w:val="auto"/>
              </w:rPr>
            </w:pPr>
          </w:p>
          <w:p w14:paraId="762C292B" w14:textId="77777777" w:rsidR="00324563" w:rsidRPr="002776E6" w:rsidRDefault="00324563" w:rsidP="00324563">
            <w:pPr>
              <w:kinsoku w:val="0"/>
              <w:autoSpaceDE w:val="0"/>
              <w:autoSpaceDN w:val="0"/>
              <w:adjustRightInd w:val="0"/>
              <w:snapToGrid w:val="0"/>
              <w:jc w:val="center"/>
              <w:rPr>
                <w:ins w:id="10159" w:author="田中　祐多" w:date="2023-12-22T21:04:00Z"/>
                <w:rFonts w:asciiTheme="minorEastAsia" w:eastAsiaTheme="minorEastAsia" w:hAnsiTheme="minorEastAsia" w:hint="default"/>
                <w:color w:val="auto"/>
              </w:rPr>
            </w:pPr>
          </w:p>
          <w:p w14:paraId="17344691" w14:textId="77777777" w:rsidR="00324563" w:rsidRPr="002776E6" w:rsidRDefault="00324563" w:rsidP="00324563">
            <w:pPr>
              <w:kinsoku w:val="0"/>
              <w:autoSpaceDE w:val="0"/>
              <w:autoSpaceDN w:val="0"/>
              <w:adjustRightInd w:val="0"/>
              <w:snapToGrid w:val="0"/>
              <w:jc w:val="center"/>
              <w:rPr>
                <w:ins w:id="10160" w:author="田中　祐多" w:date="2023-12-22T21:04:00Z"/>
                <w:rFonts w:asciiTheme="minorEastAsia" w:eastAsiaTheme="minorEastAsia" w:hAnsiTheme="minorEastAsia" w:hint="default"/>
                <w:color w:val="auto"/>
              </w:rPr>
            </w:pPr>
          </w:p>
          <w:p w14:paraId="4B83EA8A" w14:textId="77777777" w:rsidR="00324563" w:rsidRPr="002776E6" w:rsidRDefault="00324563" w:rsidP="00324563">
            <w:pPr>
              <w:kinsoku w:val="0"/>
              <w:autoSpaceDE w:val="0"/>
              <w:autoSpaceDN w:val="0"/>
              <w:adjustRightInd w:val="0"/>
              <w:snapToGrid w:val="0"/>
              <w:jc w:val="center"/>
              <w:rPr>
                <w:ins w:id="10161" w:author="田中　祐多" w:date="2023-12-22T21:04:00Z"/>
                <w:rFonts w:asciiTheme="minorEastAsia" w:eastAsiaTheme="minorEastAsia" w:hAnsiTheme="minorEastAsia" w:hint="default"/>
                <w:color w:val="auto"/>
              </w:rPr>
            </w:pPr>
          </w:p>
          <w:p w14:paraId="1EC97D03" w14:textId="77777777" w:rsidR="00324563" w:rsidRPr="002776E6" w:rsidRDefault="00324563" w:rsidP="00324563">
            <w:pPr>
              <w:kinsoku w:val="0"/>
              <w:autoSpaceDE w:val="0"/>
              <w:autoSpaceDN w:val="0"/>
              <w:adjustRightInd w:val="0"/>
              <w:snapToGrid w:val="0"/>
              <w:jc w:val="center"/>
              <w:rPr>
                <w:ins w:id="10162" w:author="田中　祐多" w:date="2023-12-22T21:04:00Z"/>
                <w:rFonts w:asciiTheme="minorEastAsia" w:eastAsiaTheme="minorEastAsia" w:hAnsiTheme="minorEastAsia" w:hint="default"/>
                <w:color w:val="auto"/>
              </w:rPr>
            </w:pPr>
          </w:p>
          <w:p w14:paraId="32CD9D81" w14:textId="77777777" w:rsidR="00324563" w:rsidRPr="002776E6" w:rsidRDefault="00324563" w:rsidP="00324563">
            <w:pPr>
              <w:kinsoku w:val="0"/>
              <w:autoSpaceDE w:val="0"/>
              <w:autoSpaceDN w:val="0"/>
              <w:adjustRightInd w:val="0"/>
              <w:snapToGrid w:val="0"/>
              <w:jc w:val="center"/>
              <w:rPr>
                <w:ins w:id="10163" w:author="田中　祐多" w:date="2023-12-22T21:04:00Z"/>
                <w:rFonts w:asciiTheme="minorEastAsia" w:eastAsiaTheme="minorEastAsia" w:hAnsiTheme="minorEastAsia" w:hint="default"/>
                <w:color w:val="auto"/>
              </w:rPr>
            </w:pPr>
          </w:p>
          <w:p w14:paraId="1520274C" w14:textId="77777777" w:rsidR="00324563" w:rsidRPr="002776E6" w:rsidRDefault="00324563" w:rsidP="00324563">
            <w:pPr>
              <w:kinsoku w:val="0"/>
              <w:autoSpaceDE w:val="0"/>
              <w:autoSpaceDN w:val="0"/>
              <w:adjustRightInd w:val="0"/>
              <w:snapToGrid w:val="0"/>
              <w:jc w:val="center"/>
              <w:rPr>
                <w:ins w:id="10164" w:author="田中　祐多" w:date="2023-12-22T21:04:00Z"/>
                <w:rFonts w:asciiTheme="minorEastAsia" w:eastAsiaTheme="minorEastAsia" w:hAnsiTheme="minorEastAsia" w:hint="default"/>
                <w:color w:val="auto"/>
              </w:rPr>
            </w:pPr>
          </w:p>
          <w:p w14:paraId="0D904263" w14:textId="77777777" w:rsidR="00324563" w:rsidRPr="002776E6" w:rsidRDefault="00324563" w:rsidP="00324563">
            <w:pPr>
              <w:kinsoku w:val="0"/>
              <w:autoSpaceDE w:val="0"/>
              <w:autoSpaceDN w:val="0"/>
              <w:adjustRightInd w:val="0"/>
              <w:snapToGrid w:val="0"/>
              <w:jc w:val="center"/>
              <w:rPr>
                <w:ins w:id="10165" w:author="田中　祐多" w:date="2023-12-22T21:04:00Z"/>
                <w:rFonts w:asciiTheme="minorEastAsia" w:eastAsiaTheme="minorEastAsia" w:hAnsiTheme="minorEastAsia" w:hint="default"/>
                <w:color w:val="auto"/>
              </w:rPr>
            </w:pPr>
          </w:p>
          <w:p w14:paraId="724F9725" w14:textId="77777777" w:rsidR="00324563" w:rsidRPr="002776E6" w:rsidRDefault="00324563" w:rsidP="00324563">
            <w:pPr>
              <w:kinsoku w:val="0"/>
              <w:autoSpaceDE w:val="0"/>
              <w:autoSpaceDN w:val="0"/>
              <w:adjustRightInd w:val="0"/>
              <w:snapToGrid w:val="0"/>
              <w:jc w:val="center"/>
              <w:rPr>
                <w:ins w:id="10166" w:author="田中　祐多" w:date="2023-12-22T21:04:00Z"/>
                <w:rFonts w:asciiTheme="minorEastAsia" w:eastAsiaTheme="minorEastAsia" w:hAnsiTheme="minorEastAsia" w:hint="default"/>
                <w:color w:val="auto"/>
              </w:rPr>
            </w:pPr>
          </w:p>
          <w:p w14:paraId="726655B5" w14:textId="77777777" w:rsidR="00324563" w:rsidRPr="002776E6" w:rsidRDefault="00324563" w:rsidP="00324563">
            <w:pPr>
              <w:kinsoku w:val="0"/>
              <w:autoSpaceDE w:val="0"/>
              <w:autoSpaceDN w:val="0"/>
              <w:adjustRightInd w:val="0"/>
              <w:snapToGrid w:val="0"/>
              <w:jc w:val="center"/>
              <w:rPr>
                <w:ins w:id="10167" w:author="田中　祐多" w:date="2023-12-22T21:04:00Z"/>
                <w:rFonts w:asciiTheme="minorEastAsia" w:eastAsiaTheme="minorEastAsia" w:hAnsiTheme="minorEastAsia" w:hint="default"/>
                <w:color w:val="auto"/>
              </w:rPr>
            </w:pPr>
          </w:p>
          <w:p w14:paraId="5AF2F6EA" w14:textId="77777777" w:rsidR="00324563" w:rsidRPr="002776E6" w:rsidRDefault="00324563" w:rsidP="00324563">
            <w:pPr>
              <w:kinsoku w:val="0"/>
              <w:autoSpaceDE w:val="0"/>
              <w:autoSpaceDN w:val="0"/>
              <w:adjustRightInd w:val="0"/>
              <w:snapToGrid w:val="0"/>
              <w:jc w:val="center"/>
              <w:rPr>
                <w:ins w:id="10168" w:author="田中　祐多" w:date="2023-12-22T21:04:00Z"/>
                <w:rFonts w:asciiTheme="minorEastAsia" w:eastAsiaTheme="minorEastAsia" w:hAnsiTheme="minorEastAsia" w:hint="default"/>
                <w:color w:val="auto"/>
              </w:rPr>
            </w:pPr>
          </w:p>
          <w:p w14:paraId="35F75A15" w14:textId="77777777" w:rsidR="00324563" w:rsidRPr="002776E6" w:rsidRDefault="00324563" w:rsidP="00324563">
            <w:pPr>
              <w:kinsoku w:val="0"/>
              <w:autoSpaceDE w:val="0"/>
              <w:autoSpaceDN w:val="0"/>
              <w:adjustRightInd w:val="0"/>
              <w:snapToGrid w:val="0"/>
              <w:jc w:val="center"/>
              <w:rPr>
                <w:ins w:id="10169" w:author="田中　祐多" w:date="2023-12-22T21:04:00Z"/>
                <w:rFonts w:asciiTheme="minorEastAsia" w:eastAsiaTheme="minorEastAsia" w:hAnsiTheme="minorEastAsia" w:hint="default"/>
                <w:color w:val="auto"/>
              </w:rPr>
            </w:pPr>
          </w:p>
          <w:p w14:paraId="6D47A0C2" w14:textId="77777777" w:rsidR="00324563" w:rsidRPr="002776E6" w:rsidRDefault="00324563" w:rsidP="00324563">
            <w:pPr>
              <w:kinsoku w:val="0"/>
              <w:autoSpaceDE w:val="0"/>
              <w:autoSpaceDN w:val="0"/>
              <w:adjustRightInd w:val="0"/>
              <w:snapToGrid w:val="0"/>
              <w:jc w:val="center"/>
              <w:rPr>
                <w:ins w:id="10170" w:author="田中　祐多" w:date="2023-12-22T21:04:00Z"/>
                <w:rFonts w:asciiTheme="minorEastAsia" w:eastAsiaTheme="minorEastAsia" w:hAnsiTheme="minorEastAsia" w:hint="default"/>
                <w:color w:val="auto"/>
              </w:rPr>
            </w:pPr>
          </w:p>
          <w:p w14:paraId="6FEF171A" w14:textId="77777777" w:rsidR="00324563" w:rsidRPr="002776E6" w:rsidRDefault="00324563" w:rsidP="00324563">
            <w:pPr>
              <w:kinsoku w:val="0"/>
              <w:autoSpaceDE w:val="0"/>
              <w:autoSpaceDN w:val="0"/>
              <w:adjustRightInd w:val="0"/>
              <w:snapToGrid w:val="0"/>
              <w:jc w:val="center"/>
              <w:rPr>
                <w:ins w:id="10171" w:author="田中　祐多" w:date="2023-12-22T21:04:00Z"/>
                <w:rFonts w:asciiTheme="minorEastAsia" w:eastAsiaTheme="minorEastAsia" w:hAnsiTheme="minorEastAsia" w:hint="default"/>
                <w:color w:val="auto"/>
              </w:rPr>
            </w:pPr>
          </w:p>
          <w:p w14:paraId="42563E8D" w14:textId="77777777" w:rsidR="00324563" w:rsidRPr="002776E6" w:rsidRDefault="00324563" w:rsidP="00324563">
            <w:pPr>
              <w:kinsoku w:val="0"/>
              <w:autoSpaceDE w:val="0"/>
              <w:autoSpaceDN w:val="0"/>
              <w:adjustRightInd w:val="0"/>
              <w:snapToGrid w:val="0"/>
              <w:jc w:val="center"/>
              <w:rPr>
                <w:ins w:id="10172" w:author="田中　祐多" w:date="2023-12-22T21:04:00Z"/>
                <w:rFonts w:asciiTheme="minorEastAsia" w:eastAsiaTheme="minorEastAsia" w:hAnsiTheme="minorEastAsia" w:hint="default"/>
                <w:color w:val="auto"/>
              </w:rPr>
            </w:pPr>
          </w:p>
          <w:p w14:paraId="01AA75AD" w14:textId="77777777" w:rsidR="00324563" w:rsidRPr="002776E6" w:rsidRDefault="00324563" w:rsidP="00324563">
            <w:pPr>
              <w:kinsoku w:val="0"/>
              <w:autoSpaceDE w:val="0"/>
              <w:autoSpaceDN w:val="0"/>
              <w:adjustRightInd w:val="0"/>
              <w:snapToGrid w:val="0"/>
              <w:jc w:val="center"/>
              <w:rPr>
                <w:ins w:id="10173" w:author="田中　祐多" w:date="2023-12-22T21:04:00Z"/>
                <w:rFonts w:asciiTheme="minorEastAsia" w:eastAsiaTheme="minorEastAsia" w:hAnsiTheme="minorEastAsia" w:hint="default"/>
                <w:color w:val="auto"/>
              </w:rPr>
            </w:pPr>
          </w:p>
          <w:p w14:paraId="03712825" w14:textId="77777777" w:rsidR="00324563" w:rsidRPr="002776E6" w:rsidRDefault="00324563" w:rsidP="00324563">
            <w:pPr>
              <w:kinsoku w:val="0"/>
              <w:autoSpaceDE w:val="0"/>
              <w:autoSpaceDN w:val="0"/>
              <w:adjustRightInd w:val="0"/>
              <w:snapToGrid w:val="0"/>
              <w:jc w:val="center"/>
              <w:rPr>
                <w:ins w:id="10174" w:author="田中　祐多" w:date="2023-12-22T21:04:00Z"/>
                <w:rFonts w:asciiTheme="minorEastAsia" w:eastAsiaTheme="minorEastAsia" w:hAnsiTheme="minorEastAsia" w:hint="default"/>
                <w:color w:val="auto"/>
              </w:rPr>
            </w:pPr>
          </w:p>
          <w:p w14:paraId="271DD30F" w14:textId="77777777" w:rsidR="00324563" w:rsidRPr="002776E6" w:rsidRDefault="00324563" w:rsidP="00324563">
            <w:pPr>
              <w:kinsoku w:val="0"/>
              <w:autoSpaceDE w:val="0"/>
              <w:autoSpaceDN w:val="0"/>
              <w:adjustRightInd w:val="0"/>
              <w:snapToGrid w:val="0"/>
              <w:jc w:val="center"/>
              <w:rPr>
                <w:ins w:id="10175" w:author="田中　祐多" w:date="2023-12-22T21:04:00Z"/>
                <w:rFonts w:asciiTheme="minorEastAsia" w:eastAsiaTheme="minorEastAsia" w:hAnsiTheme="minorEastAsia" w:hint="default"/>
                <w:color w:val="auto"/>
              </w:rPr>
            </w:pPr>
          </w:p>
          <w:p w14:paraId="3E36B916" w14:textId="77777777" w:rsidR="00324563" w:rsidRPr="002776E6" w:rsidRDefault="00324563" w:rsidP="00324563">
            <w:pPr>
              <w:kinsoku w:val="0"/>
              <w:autoSpaceDE w:val="0"/>
              <w:autoSpaceDN w:val="0"/>
              <w:adjustRightInd w:val="0"/>
              <w:snapToGrid w:val="0"/>
              <w:jc w:val="center"/>
              <w:rPr>
                <w:ins w:id="10176" w:author="田中　祐多" w:date="2023-12-22T21:04:00Z"/>
                <w:rFonts w:asciiTheme="minorEastAsia" w:eastAsiaTheme="minorEastAsia" w:hAnsiTheme="minorEastAsia" w:hint="default"/>
                <w:color w:val="auto"/>
              </w:rPr>
            </w:pPr>
          </w:p>
          <w:p w14:paraId="546758FF" w14:textId="77777777" w:rsidR="00324563" w:rsidRPr="002776E6" w:rsidRDefault="00324563" w:rsidP="00324563">
            <w:pPr>
              <w:kinsoku w:val="0"/>
              <w:autoSpaceDE w:val="0"/>
              <w:autoSpaceDN w:val="0"/>
              <w:adjustRightInd w:val="0"/>
              <w:snapToGrid w:val="0"/>
              <w:jc w:val="center"/>
              <w:rPr>
                <w:ins w:id="10177" w:author="田中　祐多" w:date="2023-12-22T21:04:00Z"/>
                <w:rFonts w:asciiTheme="minorEastAsia" w:eastAsiaTheme="minorEastAsia" w:hAnsiTheme="minorEastAsia" w:hint="default"/>
                <w:color w:val="auto"/>
              </w:rPr>
            </w:pPr>
          </w:p>
          <w:p w14:paraId="1BCE0242" w14:textId="77777777" w:rsidR="00324563" w:rsidRPr="002776E6" w:rsidRDefault="00324563" w:rsidP="00324563">
            <w:pPr>
              <w:kinsoku w:val="0"/>
              <w:autoSpaceDE w:val="0"/>
              <w:autoSpaceDN w:val="0"/>
              <w:adjustRightInd w:val="0"/>
              <w:snapToGrid w:val="0"/>
              <w:jc w:val="center"/>
              <w:rPr>
                <w:ins w:id="10178" w:author="田中　祐多" w:date="2023-12-22T21:04:00Z"/>
                <w:rFonts w:asciiTheme="minorEastAsia" w:eastAsiaTheme="minorEastAsia" w:hAnsiTheme="minorEastAsia" w:hint="default"/>
                <w:color w:val="auto"/>
              </w:rPr>
            </w:pPr>
          </w:p>
          <w:p w14:paraId="49396CBA" w14:textId="77777777" w:rsidR="00324563" w:rsidRPr="002776E6" w:rsidRDefault="00324563" w:rsidP="00324563">
            <w:pPr>
              <w:kinsoku w:val="0"/>
              <w:autoSpaceDE w:val="0"/>
              <w:autoSpaceDN w:val="0"/>
              <w:adjustRightInd w:val="0"/>
              <w:snapToGrid w:val="0"/>
              <w:jc w:val="center"/>
              <w:rPr>
                <w:ins w:id="10179" w:author="田中　祐多" w:date="2023-12-22T21:04:00Z"/>
                <w:rFonts w:asciiTheme="minorEastAsia" w:eastAsiaTheme="minorEastAsia" w:hAnsiTheme="minorEastAsia" w:hint="default"/>
                <w:color w:val="auto"/>
              </w:rPr>
            </w:pPr>
          </w:p>
          <w:p w14:paraId="3B0CF1BD" w14:textId="77777777" w:rsidR="00324563" w:rsidRPr="002776E6" w:rsidRDefault="00324563" w:rsidP="00324563">
            <w:pPr>
              <w:kinsoku w:val="0"/>
              <w:autoSpaceDE w:val="0"/>
              <w:autoSpaceDN w:val="0"/>
              <w:adjustRightInd w:val="0"/>
              <w:snapToGrid w:val="0"/>
              <w:jc w:val="center"/>
              <w:rPr>
                <w:ins w:id="10180" w:author="田中　祐多" w:date="2023-12-22T21:04:00Z"/>
                <w:rFonts w:asciiTheme="minorEastAsia" w:eastAsiaTheme="minorEastAsia" w:hAnsiTheme="minorEastAsia" w:hint="default"/>
                <w:color w:val="auto"/>
              </w:rPr>
            </w:pPr>
          </w:p>
          <w:p w14:paraId="7AA2B526" w14:textId="77777777" w:rsidR="00324563" w:rsidRPr="002776E6" w:rsidRDefault="00324563" w:rsidP="00324563">
            <w:pPr>
              <w:kinsoku w:val="0"/>
              <w:autoSpaceDE w:val="0"/>
              <w:autoSpaceDN w:val="0"/>
              <w:adjustRightInd w:val="0"/>
              <w:snapToGrid w:val="0"/>
              <w:jc w:val="center"/>
              <w:rPr>
                <w:ins w:id="10181" w:author="田中　祐多" w:date="2023-12-22T21:04:00Z"/>
                <w:rFonts w:asciiTheme="minorEastAsia" w:eastAsiaTheme="minorEastAsia" w:hAnsiTheme="minorEastAsia" w:hint="default"/>
                <w:color w:val="auto"/>
              </w:rPr>
            </w:pPr>
          </w:p>
          <w:p w14:paraId="4F0C7CAC" w14:textId="77777777" w:rsidR="00324563" w:rsidRPr="002776E6" w:rsidRDefault="00324563" w:rsidP="00324563">
            <w:pPr>
              <w:kinsoku w:val="0"/>
              <w:autoSpaceDE w:val="0"/>
              <w:autoSpaceDN w:val="0"/>
              <w:adjustRightInd w:val="0"/>
              <w:snapToGrid w:val="0"/>
              <w:jc w:val="center"/>
              <w:rPr>
                <w:ins w:id="10182" w:author="田中　祐多" w:date="2023-12-22T21:04:00Z"/>
                <w:rFonts w:asciiTheme="minorEastAsia" w:eastAsiaTheme="minorEastAsia" w:hAnsiTheme="minorEastAsia" w:hint="default"/>
                <w:color w:val="auto"/>
              </w:rPr>
            </w:pPr>
          </w:p>
          <w:p w14:paraId="2D17B4B8" w14:textId="77777777" w:rsidR="00324563" w:rsidRPr="002776E6" w:rsidRDefault="00324563" w:rsidP="00324563">
            <w:pPr>
              <w:kinsoku w:val="0"/>
              <w:autoSpaceDE w:val="0"/>
              <w:autoSpaceDN w:val="0"/>
              <w:adjustRightInd w:val="0"/>
              <w:snapToGrid w:val="0"/>
              <w:jc w:val="center"/>
              <w:rPr>
                <w:ins w:id="10183" w:author="田中　祐多" w:date="2023-12-22T21:04:00Z"/>
                <w:rFonts w:asciiTheme="minorEastAsia" w:eastAsiaTheme="minorEastAsia" w:hAnsiTheme="minorEastAsia" w:hint="default"/>
                <w:color w:val="auto"/>
              </w:rPr>
            </w:pPr>
          </w:p>
          <w:p w14:paraId="017CAF58" w14:textId="77777777" w:rsidR="00324563" w:rsidRPr="002776E6" w:rsidRDefault="00324563" w:rsidP="00324563">
            <w:pPr>
              <w:kinsoku w:val="0"/>
              <w:autoSpaceDE w:val="0"/>
              <w:autoSpaceDN w:val="0"/>
              <w:adjustRightInd w:val="0"/>
              <w:snapToGrid w:val="0"/>
              <w:jc w:val="center"/>
              <w:rPr>
                <w:ins w:id="10184" w:author="田中　祐多" w:date="2023-12-22T21:04:00Z"/>
                <w:rFonts w:asciiTheme="minorEastAsia" w:eastAsiaTheme="minorEastAsia" w:hAnsiTheme="minorEastAsia" w:hint="default"/>
                <w:color w:val="auto"/>
              </w:rPr>
            </w:pPr>
          </w:p>
          <w:p w14:paraId="275F74CC" w14:textId="77777777" w:rsidR="00324563" w:rsidRPr="002776E6" w:rsidRDefault="00324563" w:rsidP="00324563">
            <w:pPr>
              <w:kinsoku w:val="0"/>
              <w:autoSpaceDE w:val="0"/>
              <w:autoSpaceDN w:val="0"/>
              <w:adjustRightInd w:val="0"/>
              <w:snapToGrid w:val="0"/>
              <w:jc w:val="center"/>
              <w:rPr>
                <w:ins w:id="10185" w:author="田中　祐多" w:date="2023-12-22T21:04:00Z"/>
                <w:rFonts w:asciiTheme="minorEastAsia" w:eastAsiaTheme="minorEastAsia" w:hAnsiTheme="minorEastAsia" w:hint="default"/>
                <w:color w:val="auto"/>
              </w:rPr>
            </w:pPr>
          </w:p>
          <w:p w14:paraId="141087EF" w14:textId="77777777" w:rsidR="00324563" w:rsidRPr="002776E6" w:rsidRDefault="00324563" w:rsidP="00324563">
            <w:pPr>
              <w:kinsoku w:val="0"/>
              <w:autoSpaceDE w:val="0"/>
              <w:autoSpaceDN w:val="0"/>
              <w:adjustRightInd w:val="0"/>
              <w:snapToGrid w:val="0"/>
              <w:jc w:val="center"/>
              <w:rPr>
                <w:ins w:id="10186" w:author="田中　祐多" w:date="2023-12-22T21:04:00Z"/>
                <w:rFonts w:asciiTheme="minorEastAsia" w:eastAsiaTheme="minorEastAsia" w:hAnsiTheme="minorEastAsia" w:hint="default"/>
                <w:color w:val="auto"/>
              </w:rPr>
            </w:pPr>
          </w:p>
          <w:p w14:paraId="593BA84A" w14:textId="77777777" w:rsidR="00324563" w:rsidRPr="002776E6" w:rsidRDefault="00324563" w:rsidP="00324563">
            <w:pPr>
              <w:kinsoku w:val="0"/>
              <w:autoSpaceDE w:val="0"/>
              <w:autoSpaceDN w:val="0"/>
              <w:adjustRightInd w:val="0"/>
              <w:snapToGrid w:val="0"/>
              <w:jc w:val="center"/>
              <w:rPr>
                <w:ins w:id="10187" w:author="田中　祐多" w:date="2023-12-22T21:04:00Z"/>
                <w:rFonts w:asciiTheme="minorEastAsia" w:eastAsiaTheme="minorEastAsia" w:hAnsiTheme="minorEastAsia" w:hint="default"/>
                <w:color w:val="auto"/>
              </w:rPr>
            </w:pPr>
          </w:p>
          <w:p w14:paraId="60B3F383" w14:textId="77777777" w:rsidR="00324563" w:rsidRPr="002776E6" w:rsidRDefault="00324563" w:rsidP="00324563">
            <w:pPr>
              <w:kinsoku w:val="0"/>
              <w:autoSpaceDE w:val="0"/>
              <w:autoSpaceDN w:val="0"/>
              <w:adjustRightInd w:val="0"/>
              <w:snapToGrid w:val="0"/>
              <w:jc w:val="center"/>
              <w:rPr>
                <w:ins w:id="10188" w:author="田中　祐多" w:date="2023-12-22T21:04:00Z"/>
                <w:rFonts w:asciiTheme="minorEastAsia" w:eastAsiaTheme="minorEastAsia" w:hAnsiTheme="minorEastAsia" w:hint="default"/>
                <w:color w:val="auto"/>
              </w:rPr>
            </w:pPr>
          </w:p>
          <w:p w14:paraId="7291DBD4" w14:textId="77777777" w:rsidR="00324563" w:rsidRPr="002776E6" w:rsidRDefault="00324563" w:rsidP="00324563">
            <w:pPr>
              <w:kinsoku w:val="0"/>
              <w:autoSpaceDE w:val="0"/>
              <w:autoSpaceDN w:val="0"/>
              <w:adjustRightInd w:val="0"/>
              <w:snapToGrid w:val="0"/>
              <w:jc w:val="center"/>
              <w:rPr>
                <w:ins w:id="10189" w:author="田中　祐多" w:date="2023-12-22T21:04:00Z"/>
                <w:rFonts w:asciiTheme="minorEastAsia" w:eastAsiaTheme="minorEastAsia" w:hAnsiTheme="minorEastAsia" w:hint="default"/>
                <w:color w:val="auto"/>
              </w:rPr>
            </w:pPr>
          </w:p>
          <w:p w14:paraId="60AB3BCA" w14:textId="77777777" w:rsidR="00324563" w:rsidRPr="002776E6" w:rsidRDefault="00324563" w:rsidP="00324563">
            <w:pPr>
              <w:kinsoku w:val="0"/>
              <w:autoSpaceDE w:val="0"/>
              <w:autoSpaceDN w:val="0"/>
              <w:adjustRightInd w:val="0"/>
              <w:snapToGrid w:val="0"/>
              <w:jc w:val="center"/>
              <w:rPr>
                <w:ins w:id="10190" w:author="田中　祐多" w:date="2023-12-22T21:04:00Z"/>
                <w:rFonts w:asciiTheme="minorEastAsia" w:eastAsiaTheme="minorEastAsia" w:hAnsiTheme="minorEastAsia" w:hint="default"/>
                <w:color w:val="auto"/>
              </w:rPr>
            </w:pPr>
          </w:p>
          <w:p w14:paraId="2421A441" w14:textId="77777777" w:rsidR="00324563" w:rsidRPr="002776E6" w:rsidRDefault="00324563" w:rsidP="00324563">
            <w:pPr>
              <w:kinsoku w:val="0"/>
              <w:autoSpaceDE w:val="0"/>
              <w:autoSpaceDN w:val="0"/>
              <w:adjustRightInd w:val="0"/>
              <w:snapToGrid w:val="0"/>
              <w:jc w:val="center"/>
              <w:rPr>
                <w:ins w:id="10191" w:author="田中　祐多" w:date="2023-12-22T21:04:00Z"/>
                <w:rFonts w:asciiTheme="minorEastAsia" w:eastAsiaTheme="minorEastAsia" w:hAnsiTheme="minorEastAsia" w:hint="default"/>
                <w:color w:val="auto"/>
              </w:rPr>
            </w:pPr>
          </w:p>
          <w:p w14:paraId="39A70C5C" w14:textId="77777777" w:rsidR="00324563" w:rsidRPr="002776E6" w:rsidRDefault="00324563" w:rsidP="00324563">
            <w:pPr>
              <w:kinsoku w:val="0"/>
              <w:autoSpaceDE w:val="0"/>
              <w:autoSpaceDN w:val="0"/>
              <w:adjustRightInd w:val="0"/>
              <w:snapToGrid w:val="0"/>
              <w:jc w:val="center"/>
              <w:rPr>
                <w:ins w:id="10192" w:author="田中　祐多" w:date="2023-12-22T21:04:00Z"/>
                <w:rFonts w:asciiTheme="minorEastAsia" w:eastAsiaTheme="minorEastAsia" w:hAnsiTheme="minorEastAsia" w:hint="default"/>
                <w:color w:val="auto"/>
              </w:rPr>
            </w:pPr>
          </w:p>
          <w:p w14:paraId="5891E87B" w14:textId="77777777" w:rsidR="00324563" w:rsidRPr="002776E6" w:rsidRDefault="00324563" w:rsidP="00324563">
            <w:pPr>
              <w:kinsoku w:val="0"/>
              <w:autoSpaceDE w:val="0"/>
              <w:autoSpaceDN w:val="0"/>
              <w:adjustRightInd w:val="0"/>
              <w:snapToGrid w:val="0"/>
              <w:jc w:val="center"/>
              <w:rPr>
                <w:ins w:id="10193" w:author="田中　祐多" w:date="2023-12-22T21:04:00Z"/>
                <w:rFonts w:asciiTheme="minorEastAsia" w:eastAsiaTheme="minorEastAsia" w:hAnsiTheme="minorEastAsia" w:hint="default"/>
                <w:color w:val="auto"/>
              </w:rPr>
            </w:pPr>
          </w:p>
          <w:p w14:paraId="7090A653" w14:textId="77777777" w:rsidR="00324563" w:rsidRPr="002776E6" w:rsidRDefault="00324563" w:rsidP="00324563">
            <w:pPr>
              <w:kinsoku w:val="0"/>
              <w:autoSpaceDE w:val="0"/>
              <w:autoSpaceDN w:val="0"/>
              <w:adjustRightInd w:val="0"/>
              <w:snapToGrid w:val="0"/>
              <w:jc w:val="center"/>
              <w:rPr>
                <w:ins w:id="10194" w:author="田中　祐多" w:date="2023-12-22T21:04:00Z"/>
                <w:rFonts w:asciiTheme="minorEastAsia" w:eastAsiaTheme="minorEastAsia" w:hAnsiTheme="minorEastAsia" w:hint="default"/>
                <w:color w:val="auto"/>
              </w:rPr>
            </w:pPr>
          </w:p>
          <w:p w14:paraId="7849B0B7" w14:textId="77777777" w:rsidR="00324563" w:rsidRPr="002776E6" w:rsidRDefault="00324563" w:rsidP="00324563">
            <w:pPr>
              <w:kinsoku w:val="0"/>
              <w:autoSpaceDE w:val="0"/>
              <w:autoSpaceDN w:val="0"/>
              <w:adjustRightInd w:val="0"/>
              <w:snapToGrid w:val="0"/>
              <w:jc w:val="center"/>
              <w:rPr>
                <w:ins w:id="10195" w:author="田中　祐多" w:date="2023-12-22T21:04:00Z"/>
                <w:rFonts w:asciiTheme="minorEastAsia" w:eastAsiaTheme="minorEastAsia" w:hAnsiTheme="minorEastAsia" w:hint="default"/>
                <w:color w:val="auto"/>
              </w:rPr>
            </w:pPr>
          </w:p>
          <w:p w14:paraId="3E0D5258" w14:textId="77777777" w:rsidR="00324563" w:rsidRPr="002776E6" w:rsidRDefault="00324563" w:rsidP="00324563">
            <w:pPr>
              <w:kinsoku w:val="0"/>
              <w:autoSpaceDE w:val="0"/>
              <w:autoSpaceDN w:val="0"/>
              <w:adjustRightInd w:val="0"/>
              <w:snapToGrid w:val="0"/>
              <w:jc w:val="center"/>
              <w:rPr>
                <w:ins w:id="10196" w:author="田中　祐多" w:date="2023-12-22T21:04:00Z"/>
                <w:rFonts w:asciiTheme="minorEastAsia" w:eastAsiaTheme="minorEastAsia" w:hAnsiTheme="minorEastAsia" w:hint="default"/>
                <w:color w:val="auto"/>
              </w:rPr>
            </w:pPr>
          </w:p>
          <w:p w14:paraId="201CC92C" w14:textId="77777777" w:rsidR="00324563" w:rsidRPr="002776E6" w:rsidRDefault="00324563" w:rsidP="00324563">
            <w:pPr>
              <w:kinsoku w:val="0"/>
              <w:autoSpaceDE w:val="0"/>
              <w:autoSpaceDN w:val="0"/>
              <w:adjustRightInd w:val="0"/>
              <w:snapToGrid w:val="0"/>
              <w:jc w:val="center"/>
              <w:rPr>
                <w:ins w:id="10197" w:author="田中　祐多" w:date="2023-12-22T21:04:00Z"/>
                <w:rFonts w:asciiTheme="minorEastAsia" w:eastAsiaTheme="minorEastAsia" w:hAnsiTheme="minorEastAsia" w:hint="default"/>
                <w:color w:val="auto"/>
              </w:rPr>
            </w:pPr>
          </w:p>
          <w:p w14:paraId="0B5E503D" w14:textId="77777777" w:rsidR="00324563" w:rsidRPr="002776E6" w:rsidRDefault="00324563" w:rsidP="00324563">
            <w:pPr>
              <w:kinsoku w:val="0"/>
              <w:autoSpaceDE w:val="0"/>
              <w:autoSpaceDN w:val="0"/>
              <w:adjustRightInd w:val="0"/>
              <w:snapToGrid w:val="0"/>
              <w:jc w:val="center"/>
              <w:rPr>
                <w:ins w:id="10198" w:author="田中　祐多" w:date="2023-12-22T21:04:00Z"/>
                <w:rFonts w:asciiTheme="minorEastAsia" w:eastAsiaTheme="minorEastAsia" w:hAnsiTheme="minorEastAsia" w:hint="default"/>
                <w:color w:val="auto"/>
              </w:rPr>
            </w:pPr>
          </w:p>
          <w:p w14:paraId="3C38F0ED" w14:textId="77777777" w:rsidR="00324563" w:rsidRPr="002776E6" w:rsidRDefault="00324563" w:rsidP="00324563">
            <w:pPr>
              <w:kinsoku w:val="0"/>
              <w:autoSpaceDE w:val="0"/>
              <w:autoSpaceDN w:val="0"/>
              <w:adjustRightInd w:val="0"/>
              <w:snapToGrid w:val="0"/>
              <w:jc w:val="center"/>
              <w:rPr>
                <w:ins w:id="10199" w:author="田中　祐多" w:date="2023-12-22T21:04:00Z"/>
                <w:rFonts w:asciiTheme="minorEastAsia" w:eastAsiaTheme="minorEastAsia" w:hAnsiTheme="minorEastAsia" w:hint="default"/>
                <w:color w:val="auto"/>
              </w:rPr>
            </w:pPr>
          </w:p>
          <w:p w14:paraId="6F7F99D9" w14:textId="77777777" w:rsidR="00324563" w:rsidRPr="002776E6" w:rsidRDefault="00324563" w:rsidP="00324563">
            <w:pPr>
              <w:kinsoku w:val="0"/>
              <w:autoSpaceDE w:val="0"/>
              <w:autoSpaceDN w:val="0"/>
              <w:adjustRightInd w:val="0"/>
              <w:snapToGrid w:val="0"/>
              <w:jc w:val="center"/>
              <w:rPr>
                <w:ins w:id="10200" w:author="田中　祐多" w:date="2023-12-22T21:04:00Z"/>
                <w:rFonts w:asciiTheme="minorEastAsia" w:eastAsiaTheme="minorEastAsia" w:hAnsiTheme="minorEastAsia" w:hint="default"/>
                <w:color w:val="auto"/>
              </w:rPr>
            </w:pPr>
          </w:p>
          <w:p w14:paraId="0D3E0D4D" w14:textId="77777777" w:rsidR="00324563" w:rsidRPr="002776E6" w:rsidRDefault="00324563" w:rsidP="00324563">
            <w:pPr>
              <w:kinsoku w:val="0"/>
              <w:autoSpaceDE w:val="0"/>
              <w:autoSpaceDN w:val="0"/>
              <w:adjustRightInd w:val="0"/>
              <w:snapToGrid w:val="0"/>
              <w:jc w:val="center"/>
              <w:rPr>
                <w:ins w:id="10201" w:author="田中　祐多" w:date="2023-12-22T21:04:00Z"/>
                <w:rFonts w:asciiTheme="minorEastAsia" w:eastAsiaTheme="minorEastAsia" w:hAnsiTheme="minorEastAsia" w:hint="default"/>
                <w:color w:val="auto"/>
              </w:rPr>
            </w:pPr>
          </w:p>
          <w:p w14:paraId="2090F301" w14:textId="77777777" w:rsidR="00324563" w:rsidRPr="002776E6" w:rsidRDefault="00324563" w:rsidP="00324563">
            <w:pPr>
              <w:kinsoku w:val="0"/>
              <w:autoSpaceDE w:val="0"/>
              <w:autoSpaceDN w:val="0"/>
              <w:adjustRightInd w:val="0"/>
              <w:snapToGrid w:val="0"/>
              <w:jc w:val="center"/>
              <w:rPr>
                <w:ins w:id="10202" w:author="田中　祐多" w:date="2023-12-22T21:04:00Z"/>
                <w:rFonts w:asciiTheme="minorEastAsia" w:eastAsiaTheme="minorEastAsia" w:hAnsiTheme="minorEastAsia" w:hint="default"/>
                <w:color w:val="auto"/>
              </w:rPr>
            </w:pPr>
          </w:p>
          <w:p w14:paraId="73C73165" w14:textId="77777777" w:rsidR="00324563" w:rsidRPr="002776E6" w:rsidRDefault="00324563" w:rsidP="00324563">
            <w:pPr>
              <w:kinsoku w:val="0"/>
              <w:autoSpaceDE w:val="0"/>
              <w:autoSpaceDN w:val="0"/>
              <w:adjustRightInd w:val="0"/>
              <w:snapToGrid w:val="0"/>
              <w:jc w:val="center"/>
              <w:rPr>
                <w:ins w:id="10203" w:author="田中　祐多" w:date="2023-12-22T21:04:00Z"/>
                <w:rFonts w:asciiTheme="minorEastAsia" w:eastAsiaTheme="minorEastAsia" w:hAnsiTheme="minorEastAsia" w:hint="default"/>
                <w:color w:val="auto"/>
              </w:rPr>
            </w:pPr>
          </w:p>
          <w:p w14:paraId="3BBEED32" w14:textId="77777777" w:rsidR="00324563" w:rsidRPr="002776E6" w:rsidRDefault="00324563" w:rsidP="00324563">
            <w:pPr>
              <w:kinsoku w:val="0"/>
              <w:autoSpaceDE w:val="0"/>
              <w:autoSpaceDN w:val="0"/>
              <w:adjustRightInd w:val="0"/>
              <w:snapToGrid w:val="0"/>
              <w:jc w:val="center"/>
              <w:rPr>
                <w:ins w:id="10204" w:author="田中　祐多" w:date="2023-12-22T21:04:00Z"/>
                <w:rFonts w:asciiTheme="minorEastAsia" w:eastAsiaTheme="minorEastAsia" w:hAnsiTheme="minorEastAsia" w:hint="default"/>
                <w:color w:val="auto"/>
              </w:rPr>
            </w:pPr>
          </w:p>
          <w:p w14:paraId="269E7A99" w14:textId="77777777" w:rsidR="00324563" w:rsidRPr="002776E6" w:rsidRDefault="00324563" w:rsidP="00324563">
            <w:pPr>
              <w:kinsoku w:val="0"/>
              <w:autoSpaceDE w:val="0"/>
              <w:autoSpaceDN w:val="0"/>
              <w:adjustRightInd w:val="0"/>
              <w:snapToGrid w:val="0"/>
              <w:jc w:val="center"/>
              <w:rPr>
                <w:ins w:id="10205" w:author="田中　祐多" w:date="2023-12-22T21:04:00Z"/>
                <w:rFonts w:asciiTheme="minorEastAsia" w:eastAsiaTheme="minorEastAsia" w:hAnsiTheme="minorEastAsia" w:hint="default"/>
                <w:color w:val="auto"/>
              </w:rPr>
            </w:pPr>
          </w:p>
          <w:p w14:paraId="28D1F47C" w14:textId="77777777" w:rsidR="00324563" w:rsidRPr="002776E6" w:rsidRDefault="00324563" w:rsidP="00324563">
            <w:pPr>
              <w:kinsoku w:val="0"/>
              <w:autoSpaceDE w:val="0"/>
              <w:autoSpaceDN w:val="0"/>
              <w:adjustRightInd w:val="0"/>
              <w:snapToGrid w:val="0"/>
              <w:jc w:val="center"/>
              <w:rPr>
                <w:ins w:id="10206" w:author="田中　祐多" w:date="2023-12-22T21:04:00Z"/>
                <w:rFonts w:asciiTheme="minorEastAsia" w:eastAsiaTheme="minorEastAsia" w:hAnsiTheme="minorEastAsia" w:hint="default"/>
                <w:color w:val="auto"/>
              </w:rPr>
            </w:pPr>
          </w:p>
          <w:p w14:paraId="199CF5AB" w14:textId="77777777" w:rsidR="00324563" w:rsidRPr="002776E6" w:rsidRDefault="00324563" w:rsidP="00324563">
            <w:pPr>
              <w:kinsoku w:val="0"/>
              <w:autoSpaceDE w:val="0"/>
              <w:autoSpaceDN w:val="0"/>
              <w:adjustRightInd w:val="0"/>
              <w:snapToGrid w:val="0"/>
              <w:jc w:val="center"/>
              <w:rPr>
                <w:ins w:id="10207" w:author="田中　祐多" w:date="2023-12-22T21:04:00Z"/>
                <w:rFonts w:asciiTheme="minorEastAsia" w:eastAsiaTheme="minorEastAsia" w:hAnsiTheme="minorEastAsia" w:hint="default"/>
                <w:color w:val="auto"/>
              </w:rPr>
            </w:pPr>
          </w:p>
          <w:p w14:paraId="35895293" w14:textId="77777777" w:rsidR="00324563" w:rsidRPr="002776E6" w:rsidRDefault="00324563" w:rsidP="00324563">
            <w:pPr>
              <w:kinsoku w:val="0"/>
              <w:autoSpaceDE w:val="0"/>
              <w:autoSpaceDN w:val="0"/>
              <w:adjustRightInd w:val="0"/>
              <w:snapToGrid w:val="0"/>
              <w:jc w:val="center"/>
              <w:rPr>
                <w:ins w:id="10208" w:author="田中　祐多" w:date="2023-12-22T21:04:00Z"/>
                <w:rFonts w:asciiTheme="minorEastAsia" w:eastAsiaTheme="minorEastAsia" w:hAnsiTheme="minorEastAsia" w:hint="default"/>
                <w:color w:val="auto"/>
              </w:rPr>
            </w:pPr>
          </w:p>
          <w:p w14:paraId="7031A6BE" w14:textId="77777777" w:rsidR="00324563" w:rsidRPr="002776E6" w:rsidRDefault="00324563" w:rsidP="00324563">
            <w:pPr>
              <w:kinsoku w:val="0"/>
              <w:autoSpaceDE w:val="0"/>
              <w:autoSpaceDN w:val="0"/>
              <w:adjustRightInd w:val="0"/>
              <w:snapToGrid w:val="0"/>
              <w:jc w:val="center"/>
              <w:rPr>
                <w:ins w:id="10209" w:author="田中　祐多" w:date="2023-12-22T21:04:00Z"/>
                <w:rFonts w:asciiTheme="minorEastAsia" w:eastAsiaTheme="minorEastAsia" w:hAnsiTheme="minorEastAsia" w:hint="default"/>
                <w:color w:val="auto"/>
              </w:rPr>
            </w:pPr>
          </w:p>
          <w:p w14:paraId="3BD6C2F5" w14:textId="77777777" w:rsidR="00324563" w:rsidRPr="002776E6" w:rsidRDefault="00324563" w:rsidP="00324563">
            <w:pPr>
              <w:kinsoku w:val="0"/>
              <w:autoSpaceDE w:val="0"/>
              <w:autoSpaceDN w:val="0"/>
              <w:adjustRightInd w:val="0"/>
              <w:snapToGrid w:val="0"/>
              <w:jc w:val="center"/>
              <w:rPr>
                <w:ins w:id="10210" w:author="田中　祐多" w:date="2023-12-22T21:04:00Z"/>
                <w:rFonts w:asciiTheme="minorEastAsia" w:eastAsiaTheme="minorEastAsia" w:hAnsiTheme="minorEastAsia" w:hint="default"/>
                <w:color w:val="auto"/>
              </w:rPr>
            </w:pPr>
          </w:p>
          <w:p w14:paraId="3901F544" w14:textId="77777777" w:rsidR="00324563" w:rsidRPr="002776E6" w:rsidRDefault="00324563" w:rsidP="00324563">
            <w:pPr>
              <w:kinsoku w:val="0"/>
              <w:autoSpaceDE w:val="0"/>
              <w:autoSpaceDN w:val="0"/>
              <w:adjustRightInd w:val="0"/>
              <w:snapToGrid w:val="0"/>
              <w:jc w:val="center"/>
              <w:rPr>
                <w:ins w:id="10211" w:author="田中　祐多" w:date="2023-12-22T21:04:00Z"/>
                <w:rFonts w:asciiTheme="minorEastAsia" w:eastAsiaTheme="minorEastAsia" w:hAnsiTheme="minorEastAsia" w:hint="default"/>
                <w:color w:val="auto"/>
              </w:rPr>
            </w:pPr>
          </w:p>
          <w:p w14:paraId="1B2AF764" w14:textId="77777777" w:rsidR="00324563" w:rsidRPr="002776E6" w:rsidRDefault="00324563" w:rsidP="00324563">
            <w:pPr>
              <w:kinsoku w:val="0"/>
              <w:autoSpaceDE w:val="0"/>
              <w:autoSpaceDN w:val="0"/>
              <w:adjustRightInd w:val="0"/>
              <w:snapToGrid w:val="0"/>
              <w:jc w:val="center"/>
              <w:rPr>
                <w:ins w:id="10212" w:author="田中　祐多" w:date="2023-12-22T21:04:00Z"/>
                <w:rFonts w:asciiTheme="minorEastAsia" w:eastAsiaTheme="minorEastAsia" w:hAnsiTheme="minorEastAsia" w:hint="default"/>
                <w:color w:val="auto"/>
              </w:rPr>
            </w:pPr>
          </w:p>
          <w:p w14:paraId="5A6167F5" w14:textId="77777777" w:rsidR="00324563" w:rsidRPr="002776E6" w:rsidRDefault="00324563" w:rsidP="00324563">
            <w:pPr>
              <w:kinsoku w:val="0"/>
              <w:autoSpaceDE w:val="0"/>
              <w:autoSpaceDN w:val="0"/>
              <w:adjustRightInd w:val="0"/>
              <w:snapToGrid w:val="0"/>
              <w:jc w:val="center"/>
              <w:rPr>
                <w:ins w:id="10213" w:author="田中　祐多" w:date="2023-12-22T21:04:00Z"/>
                <w:rFonts w:asciiTheme="minorEastAsia" w:eastAsiaTheme="minorEastAsia" w:hAnsiTheme="minorEastAsia" w:hint="default"/>
                <w:color w:val="auto"/>
              </w:rPr>
            </w:pPr>
          </w:p>
          <w:p w14:paraId="65DDF76C" w14:textId="77777777" w:rsidR="00324563" w:rsidRPr="002776E6" w:rsidRDefault="00324563" w:rsidP="00324563">
            <w:pPr>
              <w:kinsoku w:val="0"/>
              <w:autoSpaceDE w:val="0"/>
              <w:autoSpaceDN w:val="0"/>
              <w:adjustRightInd w:val="0"/>
              <w:snapToGrid w:val="0"/>
              <w:jc w:val="center"/>
              <w:rPr>
                <w:ins w:id="10214" w:author="田中　祐多" w:date="2023-12-22T21:04:00Z"/>
                <w:rFonts w:asciiTheme="minorEastAsia" w:eastAsiaTheme="minorEastAsia" w:hAnsiTheme="minorEastAsia" w:hint="default"/>
                <w:color w:val="auto"/>
              </w:rPr>
            </w:pPr>
          </w:p>
          <w:p w14:paraId="0F69C6C6" w14:textId="77777777" w:rsidR="00324563" w:rsidRPr="002776E6" w:rsidRDefault="00324563" w:rsidP="00324563">
            <w:pPr>
              <w:kinsoku w:val="0"/>
              <w:autoSpaceDE w:val="0"/>
              <w:autoSpaceDN w:val="0"/>
              <w:adjustRightInd w:val="0"/>
              <w:snapToGrid w:val="0"/>
              <w:jc w:val="center"/>
              <w:rPr>
                <w:ins w:id="10215" w:author="田中　祐多" w:date="2023-12-22T21:04:00Z"/>
                <w:rFonts w:asciiTheme="minorEastAsia" w:eastAsiaTheme="minorEastAsia" w:hAnsiTheme="minorEastAsia" w:hint="default"/>
                <w:color w:val="auto"/>
              </w:rPr>
            </w:pPr>
          </w:p>
          <w:p w14:paraId="67FB59EB" w14:textId="77777777" w:rsidR="00324563" w:rsidRPr="002776E6" w:rsidRDefault="00324563" w:rsidP="00324563">
            <w:pPr>
              <w:kinsoku w:val="0"/>
              <w:autoSpaceDE w:val="0"/>
              <w:autoSpaceDN w:val="0"/>
              <w:adjustRightInd w:val="0"/>
              <w:snapToGrid w:val="0"/>
              <w:jc w:val="center"/>
              <w:rPr>
                <w:ins w:id="10216" w:author="田中　祐多" w:date="2023-12-22T21:04:00Z"/>
                <w:rFonts w:asciiTheme="minorEastAsia" w:eastAsiaTheme="minorEastAsia" w:hAnsiTheme="minorEastAsia" w:hint="default"/>
                <w:color w:val="auto"/>
              </w:rPr>
            </w:pPr>
          </w:p>
          <w:p w14:paraId="30B56ADB" w14:textId="77777777" w:rsidR="00324563" w:rsidRPr="002776E6" w:rsidRDefault="00324563" w:rsidP="00324563">
            <w:pPr>
              <w:kinsoku w:val="0"/>
              <w:autoSpaceDE w:val="0"/>
              <w:autoSpaceDN w:val="0"/>
              <w:adjustRightInd w:val="0"/>
              <w:snapToGrid w:val="0"/>
              <w:jc w:val="center"/>
              <w:rPr>
                <w:ins w:id="10217" w:author="田中　祐多" w:date="2023-12-22T21:04:00Z"/>
                <w:rFonts w:asciiTheme="minorEastAsia" w:eastAsiaTheme="minorEastAsia" w:hAnsiTheme="minorEastAsia" w:hint="default"/>
                <w:color w:val="auto"/>
              </w:rPr>
            </w:pPr>
          </w:p>
          <w:p w14:paraId="3AD12F45" w14:textId="77777777" w:rsidR="00324563" w:rsidRPr="002776E6" w:rsidRDefault="00324563" w:rsidP="00324563">
            <w:pPr>
              <w:kinsoku w:val="0"/>
              <w:autoSpaceDE w:val="0"/>
              <w:autoSpaceDN w:val="0"/>
              <w:adjustRightInd w:val="0"/>
              <w:snapToGrid w:val="0"/>
              <w:jc w:val="center"/>
              <w:rPr>
                <w:ins w:id="10218" w:author="田中　祐多" w:date="2023-12-22T21:04:00Z"/>
                <w:rFonts w:asciiTheme="minorEastAsia" w:eastAsiaTheme="minorEastAsia" w:hAnsiTheme="minorEastAsia" w:hint="default"/>
                <w:color w:val="auto"/>
              </w:rPr>
            </w:pPr>
          </w:p>
          <w:p w14:paraId="060F507F" w14:textId="77777777" w:rsidR="00324563" w:rsidRPr="002776E6" w:rsidRDefault="00324563" w:rsidP="00324563">
            <w:pPr>
              <w:kinsoku w:val="0"/>
              <w:autoSpaceDE w:val="0"/>
              <w:autoSpaceDN w:val="0"/>
              <w:adjustRightInd w:val="0"/>
              <w:snapToGrid w:val="0"/>
              <w:jc w:val="center"/>
              <w:rPr>
                <w:ins w:id="10219" w:author="田中　祐多" w:date="2023-12-22T21:04:00Z"/>
                <w:rFonts w:asciiTheme="minorEastAsia" w:eastAsiaTheme="minorEastAsia" w:hAnsiTheme="minorEastAsia" w:hint="default"/>
                <w:color w:val="auto"/>
              </w:rPr>
            </w:pPr>
          </w:p>
          <w:p w14:paraId="148FD73B" w14:textId="77777777" w:rsidR="00324563" w:rsidRPr="002776E6" w:rsidRDefault="00324563" w:rsidP="00324563">
            <w:pPr>
              <w:kinsoku w:val="0"/>
              <w:autoSpaceDE w:val="0"/>
              <w:autoSpaceDN w:val="0"/>
              <w:adjustRightInd w:val="0"/>
              <w:snapToGrid w:val="0"/>
              <w:jc w:val="center"/>
              <w:rPr>
                <w:ins w:id="10220" w:author="田中　祐多" w:date="2023-12-22T21:04:00Z"/>
                <w:rFonts w:asciiTheme="minorEastAsia" w:eastAsiaTheme="minorEastAsia" w:hAnsiTheme="minorEastAsia" w:hint="default"/>
                <w:color w:val="auto"/>
              </w:rPr>
            </w:pPr>
          </w:p>
          <w:p w14:paraId="6D40A3A9" w14:textId="77777777" w:rsidR="00324563" w:rsidRPr="002776E6" w:rsidRDefault="00324563" w:rsidP="00324563">
            <w:pPr>
              <w:kinsoku w:val="0"/>
              <w:autoSpaceDE w:val="0"/>
              <w:autoSpaceDN w:val="0"/>
              <w:adjustRightInd w:val="0"/>
              <w:snapToGrid w:val="0"/>
              <w:jc w:val="center"/>
              <w:rPr>
                <w:ins w:id="10221" w:author="田中　祐多" w:date="2023-12-22T21:04:00Z"/>
                <w:rFonts w:asciiTheme="minorEastAsia" w:eastAsiaTheme="minorEastAsia" w:hAnsiTheme="minorEastAsia" w:hint="default"/>
                <w:color w:val="auto"/>
              </w:rPr>
            </w:pPr>
          </w:p>
          <w:p w14:paraId="63D37132" w14:textId="77777777" w:rsidR="00324563" w:rsidRPr="002776E6" w:rsidRDefault="00324563" w:rsidP="00324563">
            <w:pPr>
              <w:kinsoku w:val="0"/>
              <w:autoSpaceDE w:val="0"/>
              <w:autoSpaceDN w:val="0"/>
              <w:adjustRightInd w:val="0"/>
              <w:snapToGrid w:val="0"/>
              <w:jc w:val="center"/>
              <w:rPr>
                <w:ins w:id="10222" w:author="田中　祐多" w:date="2023-12-22T21:04:00Z"/>
                <w:rFonts w:asciiTheme="minorEastAsia" w:eastAsiaTheme="minorEastAsia" w:hAnsiTheme="minorEastAsia" w:hint="default"/>
                <w:color w:val="auto"/>
              </w:rPr>
            </w:pPr>
          </w:p>
          <w:p w14:paraId="41AA6D18" w14:textId="77777777" w:rsidR="00324563" w:rsidRPr="002776E6" w:rsidRDefault="00324563" w:rsidP="00324563">
            <w:pPr>
              <w:kinsoku w:val="0"/>
              <w:autoSpaceDE w:val="0"/>
              <w:autoSpaceDN w:val="0"/>
              <w:adjustRightInd w:val="0"/>
              <w:snapToGrid w:val="0"/>
              <w:jc w:val="center"/>
              <w:rPr>
                <w:ins w:id="10223" w:author="田中　祐多" w:date="2023-12-22T21:04:00Z"/>
                <w:rFonts w:asciiTheme="minorEastAsia" w:eastAsiaTheme="minorEastAsia" w:hAnsiTheme="minorEastAsia" w:hint="default"/>
                <w:color w:val="auto"/>
              </w:rPr>
            </w:pPr>
          </w:p>
          <w:p w14:paraId="42281B11" w14:textId="77777777" w:rsidR="00324563" w:rsidRPr="002776E6" w:rsidRDefault="00324563" w:rsidP="00324563">
            <w:pPr>
              <w:kinsoku w:val="0"/>
              <w:autoSpaceDE w:val="0"/>
              <w:autoSpaceDN w:val="0"/>
              <w:adjustRightInd w:val="0"/>
              <w:snapToGrid w:val="0"/>
              <w:jc w:val="center"/>
              <w:rPr>
                <w:ins w:id="10224" w:author="田中　祐多" w:date="2023-12-22T21:04:00Z"/>
                <w:rFonts w:asciiTheme="minorEastAsia" w:eastAsiaTheme="minorEastAsia" w:hAnsiTheme="minorEastAsia" w:hint="default"/>
                <w:color w:val="auto"/>
              </w:rPr>
            </w:pPr>
          </w:p>
          <w:p w14:paraId="17A343DA" w14:textId="77777777" w:rsidR="00324563" w:rsidRPr="002776E6" w:rsidRDefault="00324563" w:rsidP="00324563">
            <w:pPr>
              <w:kinsoku w:val="0"/>
              <w:autoSpaceDE w:val="0"/>
              <w:autoSpaceDN w:val="0"/>
              <w:adjustRightInd w:val="0"/>
              <w:snapToGrid w:val="0"/>
              <w:jc w:val="center"/>
              <w:rPr>
                <w:ins w:id="10225" w:author="田中　祐多" w:date="2023-12-22T21:04:00Z"/>
                <w:rFonts w:asciiTheme="minorEastAsia" w:eastAsiaTheme="minorEastAsia" w:hAnsiTheme="minorEastAsia" w:hint="default"/>
                <w:color w:val="auto"/>
              </w:rPr>
            </w:pPr>
          </w:p>
          <w:p w14:paraId="6D6ED284" w14:textId="77777777" w:rsidR="00324563" w:rsidRPr="002776E6" w:rsidRDefault="00324563" w:rsidP="00324563">
            <w:pPr>
              <w:kinsoku w:val="0"/>
              <w:autoSpaceDE w:val="0"/>
              <w:autoSpaceDN w:val="0"/>
              <w:adjustRightInd w:val="0"/>
              <w:snapToGrid w:val="0"/>
              <w:jc w:val="center"/>
              <w:rPr>
                <w:ins w:id="10226" w:author="田中　祐多" w:date="2023-12-22T21:04:00Z"/>
                <w:rFonts w:asciiTheme="minorEastAsia" w:eastAsiaTheme="minorEastAsia" w:hAnsiTheme="minorEastAsia" w:hint="default"/>
                <w:color w:val="auto"/>
              </w:rPr>
            </w:pPr>
          </w:p>
          <w:p w14:paraId="4F8F075D" w14:textId="77777777" w:rsidR="00324563" w:rsidRPr="002776E6" w:rsidRDefault="00324563" w:rsidP="00324563">
            <w:pPr>
              <w:kinsoku w:val="0"/>
              <w:autoSpaceDE w:val="0"/>
              <w:autoSpaceDN w:val="0"/>
              <w:adjustRightInd w:val="0"/>
              <w:snapToGrid w:val="0"/>
              <w:jc w:val="center"/>
              <w:rPr>
                <w:ins w:id="10227" w:author="田中　祐多" w:date="2023-12-22T21:04:00Z"/>
                <w:rFonts w:asciiTheme="minorEastAsia" w:eastAsiaTheme="minorEastAsia" w:hAnsiTheme="minorEastAsia" w:hint="default"/>
                <w:color w:val="auto"/>
              </w:rPr>
            </w:pPr>
          </w:p>
          <w:p w14:paraId="3D1A6CE7" w14:textId="77777777" w:rsidR="00324563" w:rsidRPr="002776E6" w:rsidRDefault="00324563" w:rsidP="00324563">
            <w:pPr>
              <w:kinsoku w:val="0"/>
              <w:autoSpaceDE w:val="0"/>
              <w:autoSpaceDN w:val="0"/>
              <w:adjustRightInd w:val="0"/>
              <w:snapToGrid w:val="0"/>
              <w:jc w:val="center"/>
              <w:rPr>
                <w:ins w:id="10228" w:author="田中　祐多" w:date="2023-12-22T21:04:00Z"/>
                <w:rFonts w:asciiTheme="minorEastAsia" w:eastAsiaTheme="minorEastAsia" w:hAnsiTheme="minorEastAsia" w:hint="default"/>
                <w:color w:val="auto"/>
              </w:rPr>
            </w:pPr>
          </w:p>
          <w:p w14:paraId="39D0A5E5" w14:textId="77777777" w:rsidR="00324563" w:rsidRPr="002776E6" w:rsidRDefault="00324563" w:rsidP="00324563">
            <w:pPr>
              <w:kinsoku w:val="0"/>
              <w:autoSpaceDE w:val="0"/>
              <w:autoSpaceDN w:val="0"/>
              <w:adjustRightInd w:val="0"/>
              <w:snapToGrid w:val="0"/>
              <w:jc w:val="center"/>
              <w:rPr>
                <w:ins w:id="10229" w:author="田中　祐多" w:date="2023-12-22T21:04:00Z"/>
                <w:rFonts w:asciiTheme="minorEastAsia" w:eastAsiaTheme="minorEastAsia" w:hAnsiTheme="minorEastAsia" w:hint="default"/>
                <w:color w:val="auto"/>
              </w:rPr>
            </w:pPr>
          </w:p>
          <w:p w14:paraId="14792314" w14:textId="77777777" w:rsidR="00324563" w:rsidRPr="002776E6" w:rsidRDefault="00324563" w:rsidP="00324563">
            <w:pPr>
              <w:kinsoku w:val="0"/>
              <w:autoSpaceDE w:val="0"/>
              <w:autoSpaceDN w:val="0"/>
              <w:adjustRightInd w:val="0"/>
              <w:snapToGrid w:val="0"/>
              <w:jc w:val="center"/>
              <w:rPr>
                <w:ins w:id="10230" w:author="田中　祐多" w:date="2023-12-22T21:04:00Z"/>
                <w:rFonts w:asciiTheme="minorEastAsia" w:eastAsiaTheme="minorEastAsia" w:hAnsiTheme="minorEastAsia" w:hint="default"/>
                <w:color w:val="auto"/>
              </w:rPr>
            </w:pPr>
          </w:p>
          <w:p w14:paraId="0643646D" w14:textId="77777777" w:rsidR="00324563" w:rsidRPr="002776E6" w:rsidRDefault="00324563" w:rsidP="00324563">
            <w:pPr>
              <w:kinsoku w:val="0"/>
              <w:autoSpaceDE w:val="0"/>
              <w:autoSpaceDN w:val="0"/>
              <w:adjustRightInd w:val="0"/>
              <w:snapToGrid w:val="0"/>
              <w:jc w:val="center"/>
              <w:rPr>
                <w:ins w:id="10231" w:author="田中　祐多" w:date="2023-12-22T21:04:00Z"/>
                <w:rFonts w:asciiTheme="minorEastAsia" w:eastAsiaTheme="minorEastAsia" w:hAnsiTheme="minorEastAsia" w:hint="default"/>
                <w:color w:val="auto"/>
              </w:rPr>
            </w:pPr>
          </w:p>
          <w:p w14:paraId="627058E0" w14:textId="77777777" w:rsidR="00324563" w:rsidRPr="002776E6" w:rsidRDefault="00324563" w:rsidP="00324563">
            <w:pPr>
              <w:kinsoku w:val="0"/>
              <w:autoSpaceDE w:val="0"/>
              <w:autoSpaceDN w:val="0"/>
              <w:adjustRightInd w:val="0"/>
              <w:snapToGrid w:val="0"/>
              <w:jc w:val="center"/>
              <w:rPr>
                <w:ins w:id="10232" w:author="田中　祐多" w:date="2023-12-22T21:04:00Z"/>
                <w:rFonts w:asciiTheme="minorEastAsia" w:eastAsiaTheme="minorEastAsia" w:hAnsiTheme="minorEastAsia" w:hint="default"/>
                <w:color w:val="auto"/>
              </w:rPr>
            </w:pPr>
          </w:p>
          <w:p w14:paraId="0B0E7AD2" w14:textId="77777777" w:rsidR="00324563" w:rsidRPr="002776E6" w:rsidRDefault="00324563" w:rsidP="00324563">
            <w:pPr>
              <w:kinsoku w:val="0"/>
              <w:autoSpaceDE w:val="0"/>
              <w:autoSpaceDN w:val="0"/>
              <w:adjustRightInd w:val="0"/>
              <w:snapToGrid w:val="0"/>
              <w:jc w:val="center"/>
              <w:rPr>
                <w:ins w:id="10233" w:author="田中　祐多" w:date="2023-12-22T21:04:00Z"/>
                <w:rFonts w:asciiTheme="minorEastAsia" w:eastAsiaTheme="minorEastAsia" w:hAnsiTheme="minorEastAsia" w:hint="default"/>
                <w:color w:val="auto"/>
              </w:rPr>
            </w:pPr>
          </w:p>
          <w:p w14:paraId="458A7DEA" w14:textId="77777777" w:rsidR="00324563" w:rsidRPr="002776E6" w:rsidRDefault="00324563" w:rsidP="00324563">
            <w:pPr>
              <w:kinsoku w:val="0"/>
              <w:autoSpaceDE w:val="0"/>
              <w:autoSpaceDN w:val="0"/>
              <w:adjustRightInd w:val="0"/>
              <w:snapToGrid w:val="0"/>
              <w:jc w:val="center"/>
              <w:rPr>
                <w:ins w:id="10234" w:author="田中　祐多" w:date="2023-12-22T21:04:00Z"/>
                <w:rFonts w:asciiTheme="minorEastAsia" w:eastAsiaTheme="minorEastAsia" w:hAnsiTheme="minorEastAsia" w:hint="default"/>
                <w:color w:val="auto"/>
              </w:rPr>
            </w:pPr>
          </w:p>
          <w:p w14:paraId="6D0D599D" w14:textId="77777777" w:rsidR="00324563" w:rsidRPr="002776E6" w:rsidRDefault="00324563" w:rsidP="00324563">
            <w:pPr>
              <w:kinsoku w:val="0"/>
              <w:autoSpaceDE w:val="0"/>
              <w:autoSpaceDN w:val="0"/>
              <w:adjustRightInd w:val="0"/>
              <w:snapToGrid w:val="0"/>
              <w:jc w:val="center"/>
              <w:rPr>
                <w:ins w:id="10235" w:author="田中　祐多" w:date="2023-12-22T21:04:00Z"/>
                <w:rFonts w:asciiTheme="minorEastAsia" w:eastAsiaTheme="minorEastAsia" w:hAnsiTheme="minorEastAsia" w:hint="default"/>
                <w:color w:val="auto"/>
              </w:rPr>
            </w:pPr>
          </w:p>
          <w:p w14:paraId="3433D38C" w14:textId="77777777" w:rsidR="00324563" w:rsidRPr="002776E6" w:rsidRDefault="00324563" w:rsidP="00324563">
            <w:pPr>
              <w:kinsoku w:val="0"/>
              <w:autoSpaceDE w:val="0"/>
              <w:autoSpaceDN w:val="0"/>
              <w:adjustRightInd w:val="0"/>
              <w:snapToGrid w:val="0"/>
              <w:jc w:val="center"/>
              <w:rPr>
                <w:ins w:id="10236" w:author="田中　祐多" w:date="2023-12-22T21:04:00Z"/>
                <w:rFonts w:asciiTheme="minorEastAsia" w:eastAsiaTheme="minorEastAsia" w:hAnsiTheme="minorEastAsia" w:hint="default"/>
                <w:color w:val="auto"/>
              </w:rPr>
            </w:pPr>
          </w:p>
          <w:p w14:paraId="434770E9" w14:textId="77777777" w:rsidR="00324563" w:rsidRPr="002776E6" w:rsidRDefault="00324563" w:rsidP="00324563">
            <w:pPr>
              <w:kinsoku w:val="0"/>
              <w:autoSpaceDE w:val="0"/>
              <w:autoSpaceDN w:val="0"/>
              <w:adjustRightInd w:val="0"/>
              <w:snapToGrid w:val="0"/>
              <w:jc w:val="center"/>
              <w:rPr>
                <w:ins w:id="10237" w:author="田中　祐多" w:date="2023-12-22T21:04:00Z"/>
                <w:rFonts w:asciiTheme="minorEastAsia" w:eastAsiaTheme="minorEastAsia" w:hAnsiTheme="minorEastAsia" w:hint="default"/>
                <w:color w:val="auto"/>
              </w:rPr>
            </w:pPr>
          </w:p>
          <w:p w14:paraId="26C36653" w14:textId="77777777" w:rsidR="00324563" w:rsidRPr="002776E6" w:rsidRDefault="00324563" w:rsidP="00324563">
            <w:pPr>
              <w:kinsoku w:val="0"/>
              <w:autoSpaceDE w:val="0"/>
              <w:autoSpaceDN w:val="0"/>
              <w:adjustRightInd w:val="0"/>
              <w:snapToGrid w:val="0"/>
              <w:jc w:val="center"/>
              <w:rPr>
                <w:ins w:id="10238" w:author="田中　祐多" w:date="2023-12-22T21:04:00Z"/>
                <w:rFonts w:asciiTheme="minorEastAsia" w:eastAsiaTheme="minorEastAsia" w:hAnsiTheme="minorEastAsia" w:hint="default"/>
                <w:color w:val="auto"/>
              </w:rPr>
            </w:pPr>
          </w:p>
          <w:p w14:paraId="3139432A" w14:textId="77777777" w:rsidR="00324563" w:rsidRPr="002776E6" w:rsidRDefault="00324563" w:rsidP="00324563">
            <w:pPr>
              <w:kinsoku w:val="0"/>
              <w:autoSpaceDE w:val="0"/>
              <w:autoSpaceDN w:val="0"/>
              <w:adjustRightInd w:val="0"/>
              <w:snapToGrid w:val="0"/>
              <w:jc w:val="center"/>
              <w:rPr>
                <w:ins w:id="10239" w:author="田中　祐多" w:date="2023-12-22T21:04:00Z"/>
                <w:rFonts w:asciiTheme="minorEastAsia" w:eastAsiaTheme="minorEastAsia" w:hAnsiTheme="minorEastAsia" w:hint="default"/>
                <w:color w:val="auto"/>
              </w:rPr>
            </w:pPr>
          </w:p>
          <w:p w14:paraId="7CD260E5" w14:textId="77777777" w:rsidR="00324563" w:rsidRPr="002776E6" w:rsidRDefault="00324563" w:rsidP="00324563">
            <w:pPr>
              <w:kinsoku w:val="0"/>
              <w:autoSpaceDE w:val="0"/>
              <w:autoSpaceDN w:val="0"/>
              <w:adjustRightInd w:val="0"/>
              <w:snapToGrid w:val="0"/>
              <w:jc w:val="center"/>
              <w:rPr>
                <w:ins w:id="10240" w:author="田中　祐多" w:date="2023-12-22T21:04:00Z"/>
                <w:rFonts w:asciiTheme="minorEastAsia" w:eastAsiaTheme="minorEastAsia" w:hAnsiTheme="minorEastAsia" w:hint="default"/>
                <w:color w:val="auto"/>
              </w:rPr>
            </w:pPr>
          </w:p>
          <w:p w14:paraId="2DDC2BB3" w14:textId="77777777" w:rsidR="00324563" w:rsidRPr="002776E6" w:rsidRDefault="00324563" w:rsidP="00324563">
            <w:pPr>
              <w:kinsoku w:val="0"/>
              <w:autoSpaceDE w:val="0"/>
              <w:autoSpaceDN w:val="0"/>
              <w:adjustRightInd w:val="0"/>
              <w:snapToGrid w:val="0"/>
              <w:jc w:val="center"/>
              <w:rPr>
                <w:ins w:id="10241" w:author="田中　祐多" w:date="2023-12-22T21:04:00Z"/>
                <w:rFonts w:asciiTheme="minorEastAsia" w:eastAsiaTheme="minorEastAsia" w:hAnsiTheme="minorEastAsia" w:hint="default"/>
                <w:color w:val="auto"/>
              </w:rPr>
            </w:pPr>
          </w:p>
          <w:p w14:paraId="72854B44" w14:textId="77777777" w:rsidR="00324563" w:rsidRPr="002776E6" w:rsidRDefault="00324563" w:rsidP="00324563">
            <w:pPr>
              <w:kinsoku w:val="0"/>
              <w:autoSpaceDE w:val="0"/>
              <w:autoSpaceDN w:val="0"/>
              <w:adjustRightInd w:val="0"/>
              <w:snapToGrid w:val="0"/>
              <w:jc w:val="center"/>
              <w:rPr>
                <w:ins w:id="10242" w:author="田中　祐多" w:date="2023-12-22T21:04:00Z"/>
                <w:rFonts w:asciiTheme="minorEastAsia" w:eastAsiaTheme="minorEastAsia" w:hAnsiTheme="minorEastAsia" w:hint="default"/>
                <w:color w:val="auto"/>
              </w:rPr>
            </w:pPr>
          </w:p>
          <w:p w14:paraId="7EA5565A" w14:textId="77777777" w:rsidR="00324563" w:rsidRPr="002776E6" w:rsidRDefault="00324563" w:rsidP="00324563">
            <w:pPr>
              <w:kinsoku w:val="0"/>
              <w:autoSpaceDE w:val="0"/>
              <w:autoSpaceDN w:val="0"/>
              <w:adjustRightInd w:val="0"/>
              <w:snapToGrid w:val="0"/>
              <w:jc w:val="center"/>
              <w:rPr>
                <w:ins w:id="10243" w:author="田中　祐多" w:date="2023-12-22T21:04:00Z"/>
                <w:rFonts w:asciiTheme="minorEastAsia" w:eastAsiaTheme="minorEastAsia" w:hAnsiTheme="minorEastAsia" w:hint="default"/>
                <w:color w:val="auto"/>
              </w:rPr>
            </w:pPr>
          </w:p>
          <w:p w14:paraId="27EEB534" w14:textId="77777777" w:rsidR="00324563" w:rsidRPr="002776E6" w:rsidRDefault="00324563" w:rsidP="00324563">
            <w:pPr>
              <w:kinsoku w:val="0"/>
              <w:autoSpaceDE w:val="0"/>
              <w:autoSpaceDN w:val="0"/>
              <w:adjustRightInd w:val="0"/>
              <w:snapToGrid w:val="0"/>
              <w:jc w:val="center"/>
              <w:rPr>
                <w:ins w:id="10244" w:author="田中　祐多" w:date="2023-12-22T21:04:00Z"/>
                <w:rFonts w:asciiTheme="minorEastAsia" w:eastAsiaTheme="minorEastAsia" w:hAnsiTheme="minorEastAsia" w:hint="default"/>
                <w:color w:val="auto"/>
              </w:rPr>
            </w:pPr>
          </w:p>
          <w:p w14:paraId="0BAA6522" w14:textId="77777777" w:rsidR="00324563" w:rsidRPr="002776E6" w:rsidRDefault="00324563" w:rsidP="00324563">
            <w:pPr>
              <w:kinsoku w:val="0"/>
              <w:autoSpaceDE w:val="0"/>
              <w:autoSpaceDN w:val="0"/>
              <w:adjustRightInd w:val="0"/>
              <w:snapToGrid w:val="0"/>
              <w:jc w:val="center"/>
              <w:rPr>
                <w:ins w:id="10245" w:author="田中　祐多" w:date="2023-12-22T21:04:00Z"/>
                <w:rFonts w:asciiTheme="minorEastAsia" w:eastAsiaTheme="minorEastAsia" w:hAnsiTheme="minorEastAsia" w:hint="default"/>
                <w:color w:val="auto"/>
              </w:rPr>
            </w:pPr>
          </w:p>
          <w:p w14:paraId="22F689A4" w14:textId="77777777" w:rsidR="00324563" w:rsidRPr="002776E6" w:rsidRDefault="00324563" w:rsidP="00324563">
            <w:pPr>
              <w:kinsoku w:val="0"/>
              <w:autoSpaceDE w:val="0"/>
              <w:autoSpaceDN w:val="0"/>
              <w:adjustRightInd w:val="0"/>
              <w:snapToGrid w:val="0"/>
              <w:jc w:val="center"/>
              <w:rPr>
                <w:ins w:id="10246" w:author="田中　祐多" w:date="2023-12-22T21:04:00Z"/>
                <w:rFonts w:asciiTheme="minorEastAsia" w:eastAsiaTheme="minorEastAsia" w:hAnsiTheme="minorEastAsia" w:hint="default"/>
                <w:color w:val="auto"/>
              </w:rPr>
            </w:pPr>
          </w:p>
          <w:p w14:paraId="670B2C92" w14:textId="77777777" w:rsidR="00324563" w:rsidRPr="002776E6" w:rsidRDefault="00324563" w:rsidP="00324563">
            <w:pPr>
              <w:kinsoku w:val="0"/>
              <w:autoSpaceDE w:val="0"/>
              <w:autoSpaceDN w:val="0"/>
              <w:adjustRightInd w:val="0"/>
              <w:snapToGrid w:val="0"/>
              <w:jc w:val="center"/>
              <w:rPr>
                <w:ins w:id="10247" w:author="田中　祐多" w:date="2023-12-22T21:04:00Z"/>
                <w:rFonts w:asciiTheme="minorEastAsia" w:eastAsiaTheme="minorEastAsia" w:hAnsiTheme="minorEastAsia" w:hint="default"/>
                <w:color w:val="auto"/>
              </w:rPr>
            </w:pPr>
          </w:p>
          <w:p w14:paraId="32B9CEA2" w14:textId="77777777" w:rsidR="00324563" w:rsidRPr="002776E6" w:rsidRDefault="00324563" w:rsidP="00324563">
            <w:pPr>
              <w:kinsoku w:val="0"/>
              <w:autoSpaceDE w:val="0"/>
              <w:autoSpaceDN w:val="0"/>
              <w:adjustRightInd w:val="0"/>
              <w:snapToGrid w:val="0"/>
              <w:jc w:val="center"/>
              <w:rPr>
                <w:ins w:id="10248" w:author="田中　祐多" w:date="2023-12-22T21:04:00Z"/>
                <w:rFonts w:asciiTheme="minorEastAsia" w:eastAsiaTheme="minorEastAsia" w:hAnsiTheme="minorEastAsia" w:hint="default"/>
                <w:color w:val="auto"/>
              </w:rPr>
            </w:pPr>
          </w:p>
          <w:p w14:paraId="1D38DE6B" w14:textId="77777777" w:rsidR="00324563" w:rsidRPr="002776E6" w:rsidRDefault="00324563" w:rsidP="00324563">
            <w:pPr>
              <w:kinsoku w:val="0"/>
              <w:autoSpaceDE w:val="0"/>
              <w:autoSpaceDN w:val="0"/>
              <w:adjustRightInd w:val="0"/>
              <w:snapToGrid w:val="0"/>
              <w:jc w:val="center"/>
              <w:rPr>
                <w:ins w:id="10249" w:author="田中　祐多" w:date="2023-12-22T21:04:00Z"/>
                <w:rFonts w:asciiTheme="minorEastAsia" w:eastAsiaTheme="minorEastAsia" w:hAnsiTheme="minorEastAsia" w:hint="default"/>
                <w:color w:val="auto"/>
              </w:rPr>
            </w:pPr>
          </w:p>
          <w:p w14:paraId="29B95FE0" w14:textId="77777777" w:rsidR="00324563" w:rsidRPr="002776E6" w:rsidRDefault="00324563" w:rsidP="00324563">
            <w:pPr>
              <w:kinsoku w:val="0"/>
              <w:autoSpaceDE w:val="0"/>
              <w:autoSpaceDN w:val="0"/>
              <w:adjustRightInd w:val="0"/>
              <w:snapToGrid w:val="0"/>
              <w:jc w:val="center"/>
              <w:rPr>
                <w:ins w:id="10250" w:author="田中　祐多" w:date="2023-12-22T21:04:00Z"/>
                <w:rFonts w:asciiTheme="minorEastAsia" w:eastAsiaTheme="minorEastAsia" w:hAnsiTheme="minorEastAsia" w:hint="default"/>
                <w:color w:val="auto"/>
              </w:rPr>
            </w:pPr>
          </w:p>
          <w:p w14:paraId="479FE646" w14:textId="77777777" w:rsidR="00324563" w:rsidRPr="002776E6" w:rsidRDefault="00324563" w:rsidP="00324563">
            <w:pPr>
              <w:kinsoku w:val="0"/>
              <w:autoSpaceDE w:val="0"/>
              <w:autoSpaceDN w:val="0"/>
              <w:adjustRightInd w:val="0"/>
              <w:snapToGrid w:val="0"/>
              <w:jc w:val="center"/>
              <w:rPr>
                <w:ins w:id="10251" w:author="田中　祐多" w:date="2023-12-22T21:04:00Z"/>
                <w:rFonts w:asciiTheme="minorEastAsia" w:eastAsiaTheme="minorEastAsia" w:hAnsiTheme="minorEastAsia" w:hint="default"/>
                <w:color w:val="auto"/>
              </w:rPr>
            </w:pPr>
          </w:p>
          <w:p w14:paraId="5C51D35C" w14:textId="77777777" w:rsidR="00324563" w:rsidRPr="002776E6" w:rsidRDefault="00324563" w:rsidP="00324563">
            <w:pPr>
              <w:kinsoku w:val="0"/>
              <w:autoSpaceDE w:val="0"/>
              <w:autoSpaceDN w:val="0"/>
              <w:adjustRightInd w:val="0"/>
              <w:snapToGrid w:val="0"/>
              <w:jc w:val="center"/>
              <w:rPr>
                <w:ins w:id="10252" w:author="田中　祐多" w:date="2023-12-22T21:04:00Z"/>
                <w:rFonts w:asciiTheme="minorEastAsia" w:eastAsiaTheme="minorEastAsia" w:hAnsiTheme="minorEastAsia" w:hint="default"/>
                <w:color w:val="auto"/>
              </w:rPr>
            </w:pPr>
          </w:p>
          <w:p w14:paraId="4A2658A6" w14:textId="77777777" w:rsidR="00324563" w:rsidRPr="002776E6" w:rsidRDefault="00324563" w:rsidP="00324563">
            <w:pPr>
              <w:kinsoku w:val="0"/>
              <w:autoSpaceDE w:val="0"/>
              <w:autoSpaceDN w:val="0"/>
              <w:adjustRightInd w:val="0"/>
              <w:snapToGrid w:val="0"/>
              <w:jc w:val="center"/>
              <w:rPr>
                <w:ins w:id="10253" w:author="田中　祐多" w:date="2023-12-22T21:04:00Z"/>
                <w:rFonts w:asciiTheme="minorEastAsia" w:eastAsiaTheme="minorEastAsia" w:hAnsiTheme="minorEastAsia" w:hint="default"/>
                <w:color w:val="auto"/>
              </w:rPr>
            </w:pPr>
          </w:p>
          <w:p w14:paraId="3C23A52F" w14:textId="77777777" w:rsidR="00324563" w:rsidRPr="002776E6" w:rsidRDefault="00324563" w:rsidP="00324563">
            <w:pPr>
              <w:kinsoku w:val="0"/>
              <w:autoSpaceDE w:val="0"/>
              <w:autoSpaceDN w:val="0"/>
              <w:adjustRightInd w:val="0"/>
              <w:snapToGrid w:val="0"/>
              <w:jc w:val="center"/>
              <w:rPr>
                <w:ins w:id="10254" w:author="田中　祐多" w:date="2023-12-22T21:04:00Z"/>
                <w:rFonts w:asciiTheme="minorEastAsia" w:eastAsiaTheme="minorEastAsia" w:hAnsiTheme="minorEastAsia" w:hint="default"/>
                <w:color w:val="auto"/>
              </w:rPr>
            </w:pPr>
          </w:p>
          <w:p w14:paraId="3E84BD7D" w14:textId="77777777" w:rsidR="00324563" w:rsidRPr="002776E6" w:rsidRDefault="00324563" w:rsidP="00324563">
            <w:pPr>
              <w:kinsoku w:val="0"/>
              <w:autoSpaceDE w:val="0"/>
              <w:autoSpaceDN w:val="0"/>
              <w:adjustRightInd w:val="0"/>
              <w:snapToGrid w:val="0"/>
              <w:jc w:val="center"/>
              <w:rPr>
                <w:ins w:id="10255" w:author="田中　祐多" w:date="2023-12-22T21:04:00Z"/>
                <w:rFonts w:asciiTheme="minorEastAsia" w:eastAsiaTheme="minorEastAsia" w:hAnsiTheme="minorEastAsia" w:hint="default"/>
                <w:color w:val="auto"/>
              </w:rPr>
            </w:pPr>
          </w:p>
          <w:p w14:paraId="05662DD8" w14:textId="77777777" w:rsidR="00324563" w:rsidRPr="002776E6" w:rsidRDefault="00324563" w:rsidP="00324563">
            <w:pPr>
              <w:kinsoku w:val="0"/>
              <w:autoSpaceDE w:val="0"/>
              <w:autoSpaceDN w:val="0"/>
              <w:adjustRightInd w:val="0"/>
              <w:snapToGrid w:val="0"/>
              <w:jc w:val="center"/>
              <w:rPr>
                <w:ins w:id="10256" w:author="田中　祐多" w:date="2023-12-22T21:04:00Z"/>
                <w:rFonts w:asciiTheme="minorEastAsia" w:eastAsiaTheme="minorEastAsia" w:hAnsiTheme="minorEastAsia" w:hint="default"/>
                <w:color w:val="auto"/>
              </w:rPr>
            </w:pPr>
          </w:p>
          <w:p w14:paraId="3BF96B3F" w14:textId="77777777" w:rsidR="00324563" w:rsidRPr="002776E6" w:rsidRDefault="00324563" w:rsidP="00324563">
            <w:pPr>
              <w:kinsoku w:val="0"/>
              <w:autoSpaceDE w:val="0"/>
              <w:autoSpaceDN w:val="0"/>
              <w:adjustRightInd w:val="0"/>
              <w:snapToGrid w:val="0"/>
              <w:jc w:val="center"/>
              <w:rPr>
                <w:ins w:id="10257" w:author="田中　祐多" w:date="2023-12-22T21:04:00Z"/>
                <w:rFonts w:asciiTheme="minorEastAsia" w:eastAsiaTheme="minorEastAsia" w:hAnsiTheme="minorEastAsia" w:hint="default"/>
                <w:color w:val="auto"/>
              </w:rPr>
            </w:pPr>
          </w:p>
          <w:p w14:paraId="6A941711" w14:textId="77777777" w:rsidR="00324563" w:rsidRPr="002776E6" w:rsidRDefault="00324563" w:rsidP="00324563">
            <w:pPr>
              <w:kinsoku w:val="0"/>
              <w:autoSpaceDE w:val="0"/>
              <w:autoSpaceDN w:val="0"/>
              <w:adjustRightInd w:val="0"/>
              <w:snapToGrid w:val="0"/>
              <w:jc w:val="center"/>
              <w:rPr>
                <w:ins w:id="10258" w:author="田中　祐多" w:date="2023-12-22T21:04:00Z"/>
                <w:rFonts w:asciiTheme="minorEastAsia" w:eastAsiaTheme="minorEastAsia" w:hAnsiTheme="minorEastAsia" w:hint="default"/>
                <w:color w:val="auto"/>
              </w:rPr>
            </w:pPr>
          </w:p>
          <w:p w14:paraId="4E45D672" w14:textId="77777777" w:rsidR="00324563" w:rsidRPr="002776E6" w:rsidRDefault="00324563" w:rsidP="00324563">
            <w:pPr>
              <w:kinsoku w:val="0"/>
              <w:autoSpaceDE w:val="0"/>
              <w:autoSpaceDN w:val="0"/>
              <w:adjustRightInd w:val="0"/>
              <w:snapToGrid w:val="0"/>
              <w:jc w:val="center"/>
              <w:rPr>
                <w:ins w:id="10259" w:author="田中　祐多" w:date="2023-12-22T21:04:00Z"/>
                <w:rFonts w:asciiTheme="minorEastAsia" w:eastAsiaTheme="minorEastAsia" w:hAnsiTheme="minorEastAsia" w:hint="default"/>
                <w:color w:val="auto"/>
              </w:rPr>
            </w:pPr>
          </w:p>
          <w:p w14:paraId="6840A323" w14:textId="77777777" w:rsidR="00324563" w:rsidRPr="002776E6" w:rsidRDefault="00324563" w:rsidP="00324563">
            <w:pPr>
              <w:kinsoku w:val="0"/>
              <w:autoSpaceDE w:val="0"/>
              <w:autoSpaceDN w:val="0"/>
              <w:adjustRightInd w:val="0"/>
              <w:snapToGrid w:val="0"/>
              <w:jc w:val="center"/>
              <w:rPr>
                <w:ins w:id="10260" w:author="田中　祐多" w:date="2023-12-22T21:04:00Z"/>
                <w:rFonts w:asciiTheme="minorEastAsia" w:eastAsiaTheme="minorEastAsia" w:hAnsiTheme="minorEastAsia" w:hint="default"/>
                <w:color w:val="auto"/>
              </w:rPr>
            </w:pPr>
          </w:p>
          <w:p w14:paraId="12BF59BF" w14:textId="77777777" w:rsidR="00324563" w:rsidRPr="002776E6" w:rsidRDefault="00324563" w:rsidP="00324563">
            <w:pPr>
              <w:kinsoku w:val="0"/>
              <w:autoSpaceDE w:val="0"/>
              <w:autoSpaceDN w:val="0"/>
              <w:adjustRightInd w:val="0"/>
              <w:snapToGrid w:val="0"/>
              <w:jc w:val="center"/>
              <w:rPr>
                <w:ins w:id="10261" w:author="田中　祐多" w:date="2023-12-22T21:04:00Z"/>
                <w:rFonts w:asciiTheme="minorEastAsia" w:eastAsiaTheme="minorEastAsia" w:hAnsiTheme="minorEastAsia" w:hint="default"/>
                <w:color w:val="auto"/>
              </w:rPr>
            </w:pPr>
          </w:p>
          <w:p w14:paraId="51E2BAAB" w14:textId="77777777" w:rsidR="00324563" w:rsidRPr="002776E6" w:rsidRDefault="00324563" w:rsidP="00324563">
            <w:pPr>
              <w:kinsoku w:val="0"/>
              <w:autoSpaceDE w:val="0"/>
              <w:autoSpaceDN w:val="0"/>
              <w:adjustRightInd w:val="0"/>
              <w:snapToGrid w:val="0"/>
              <w:jc w:val="center"/>
              <w:rPr>
                <w:ins w:id="10262" w:author="田中　祐多" w:date="2023-12-22T21:04:00Z"/>
                <w:rFonts w:asciiTheme="minorEastAsia" w:eastAsiaTheme="minorEastAsia" w:hAnsiTheme="minorEastAsia" w:hint="default"/>
                <w:color w:val="auto"/>
              </w:rPr>
            </w:pPr>
          </w:p>
          <w:p w14:paraId="02201A80" w14:textId="77777777" w:rsidR="00324563" w:rsidRPr="002776E6" w:rsidRDefault="00324563" w:rsidP="00324563">
            <w:pPr>
              <w:kinsoku w:val="0"/>
              <w:autoSpaceDE w:val="0"/>
              <w:autoSpaceDN w:val="0"/>
              <w:adjustRightInd w:val="0"/>
              <w:snapToGrid w:val="0"/>
              <w:jc w:val="center"/>
              <w:rPr>
                <w:ins w:id="10263" w:author="田中　祐多" w:date="2023-12-22T21:04:00Z"/>
                <w:rFonts w:asciiTheme="minorEastAsia" w:eastAsiaTheme="minorEastAsia" w:hAnsiTheme="minorEastAsia" w:hint="default"/>
                <w:color w:val="auto"/>
              </w:rPr>
            </w:pPr>
          </w:p>
          <w:p w14:paraId="24A554F4" w14:textId="77777777" w:rsidR="00324563" w:rsidRPr="002776E6" w:rsidRDefault="00324563" w:rsidP="00324563">
            <w:pPr>
              <w:kinsoku w:val="0"/>
              <w:autoSpaceDE w:val="0"/>
              <w:autoSpaceDN w:val="0"/>
              <w:adjustRightInd w:val="0"/>
              <w:snapToGrid w:val="0"/>
              <w:jc w:val="center"/>
              <w:rPr>
                <w:ins w:id="10264" w:author="田中　祐多" w:date="2023-12-22T21:04:00Z"/>
                <w:rFonts w:asciiTheme="minorEastAsia" w:eastAsiaTheme="minorEastAsia" w:hAnsiTheme="minorEastAsia" w:hint="default"/>
                <w:color w:val="auto"/>
              </w:rPr>
            </w:pPr>
          </w:p>
          <w:p w14:paraId="75B8CDCF" w14:textId="77777777" w:rsidR="00324563" w:rsidRPr="002776E6" w:rsidRDefault="00324563" w:rsidP="00324563">
            <w:pPr>
              <w:kinsoku w:val="0"/>
              <w:autoSpaceDE w:val="0"/>
              <w:autoSpaceDN w:val="0"/>
              <w:adjustRightInd w:val="0"/>
              <w:snapToGrid w:val="0"/>
              <w:jc w:val="center"/>
              <w:rPr>
                <w:ins w:id="10265" w:author="田中　祐多" w:date="2023-12-22T21:04:00Z"/>
                <w:rFonts w:asciiTheme="minorEastAsia" w:eastAsiaTheme="minorEastAsia" w:hAnsiTheme="minorEastAsia" w:hint="default"/>
                <w:color w:val="auto"/>
              </w:rPr>
            </w:pPr>
          </w:p>
          <w:p w14:paraId="4DBC85BE" w14:textId="77777777" w:rsidR="00324563" w:rsidRPr="002776E6" w:rsidRDefault="00324563" w:rsidP="00324563">
            <w:pPr>
              <w:kinsoku w:val="0"/>
              <w:autoSpaceDE w:val="0"/>
              <w:autoSpaceDN w:val="0"/>
              <w:adjustRightInd w:val="0"/>
              <w:snapToGrid w:val="0"/>
              <w:jc w:val="center"/>
              <w:rPr>
                <w:ins w:id="10266" w:author="田中　祐多" w:date="2023-12-22T21:04:00Z"/>
                <w:rFonts w:asciiTheme="minorEastAsia" w:eastAsiaTheme="minorEastAsia" w:hAnsiTheme="minorEastAsia" w:hint="default"/>
                <w:color w:val="auto"/>
              </w:rPr>
            </w:pPr>
          </w:p>
          <w:p w14:paraId="5463BA7D" w14:textId="77777777" w:rsidR="00324563" w:rsidRPr="002776E6" w:rsidRDefault="00324563" w:rsidP="00324563">
            <w:pPr>
              <w:kinsoku w:val="0"/>
              <w:autoSpaceDE w:val="0"/>
              <w:autoSpaceDN w:val="0"/>
              <w:adjustRightInd w:val="0"/>
              <w:snapToGrid w:val="0"/>
              <w:jc w:val="center"/>
              <w:rPr>
                <w:ins w:id="10267" w:author="田中　祐多" w:date="2023-12-22T21:04:00Z"/>
                <w:rFonts w:asciiTheme="minorEastAsia" w:eastAsiaTheme="minorEastAsia" w:hAnsiTheme="minorEastAsia" w:hint="default"/>
                <w:color w:val="auto"/>
              </w:rPr>
            </w:pPr>
          </w:p>
          <w:p w14:paraId="10F63FE7" w14:textId="77777777" w:rsidR="00324563" w:rsidRPr="002776E6" w:rsidRDefault="00324563" w:rsidP="00324563">
            <w:pPr>
              <w:kinsoku w:val="0"/>
              <w:autoSpaceDE w:val="0"/>
              <w:autoSpaceDN w:val="0"/>
              <w:adjustRightInd w:val="0"/>
              <w:snapToGrid w:val="0"/>
              <w:jc w:val="center"/>
              <w:rPr>
                <w:ins w:id="10268" w:author="田中　祐多" w:date="2023-12-22T21:04:00Z"/>
                <w:rFonts w:asciiTheme="minorEastAsia" w:eastAsiaTheme="minorEastAsia" w:hAnsiTheme="minorEastAsia" w:hint="default"/>
                <w:color w:val="auto"/>
              </w:rPr>
            </w:pPr>
          </w:p>
          <w:p w14:paraId="51FE495F" w14:textId="77777777" w:rsidR="00324563" w:rsidRPr="002776E6" w:rsidRDefault="00324563" w:rsidP="00324563">
            <w:pPr>
              <w:kinsoku w:val="0"/>
              <w:autoSpaceDE w:val="0"/>
              <w:autoSpaceDN w:val="0"/>
              <w:adjustRightInd w:val="0"/>
              <w:snapToGrid w:val="0"/>
              <w:jc w:val="center"/>
              <w:rPr>
                <w:ins w:id="10269" w:author="田中　祐多" w:date="2023-12-22T21:04:00Z"/>
                <w:rFonts w:asciiTheme="minorEastAsia" w:eastAsiaTheme="minorEastAsia" w:hAnsiTheme="minorEastAsia" w:hint="default"/>
                <w:color w:val="auto"/>
              </w:rPr>
            </w:pPr>
          </w:p>
          <w:p w14:paraId="2351B427" w14:textId="77777777" w:rsidR="00324563" w:rsidRPr="002776E6" w:rsidRDefault="00324563" w:rsidP="00324563">
            <w:pPr>
              <w:kinsoku w:val="0"/>
              <w:autoSpaceDE w:val="0"/>
              <w:autoSpaceDN w:val="0"/>
              <w:adjustRightInd w:val="0"/>
              <w:snapToGrid w:val="0"/>
              <w:jc w:val="center"/>
              <w:rPr>
                <w:ins w:id="10270" w:author="田中　祐多" w:date="2023-12-22T21:04:00Z"/>
                <w:rFonts w:asciiTheme="minorEastAsia" w:eastAsiaTheme="minorEastAsia" w:hAnsiTheme="minorEastAsia" w:hint="default"/>
                <w:color w:val="auto"/>
              </w:rPr>
            </w:pPr>
          </w:p>
          <w:p w14:paraId="10791290" w14:textId="77777777" w:rsidR="00324563" w:rsidRPr="002776E6" w:rsidRDefault="00324563" w:rsidP="00324563">
            <w:pPr>
              <w:kinsoku w:val="0"/>
              <w:autoSpaceDE w:val="0"/>
              <w:autoSpaceDN w:val="0"/>
              <w:adjustRightInd w:val="0"/>
              <w:snapToGrid w:val="0"/>
              <w:jc w:val="center"/>
              <w:rPr>
                <w:ins w:id="10271" w:author="田中　祐多" w:date="2023-12-22T21:04:00Z"/>
                <w:rFonts w:asciiTheme="minorEastAsia" w:eastAsiaTheme="minorEastAsia" w:hAnsiTheme="minorEastAsia" w:hint="default"/>
                <w:color w:val="auto"/>
              </w:rPr>
            </w:pPr>
          </w:p>
          <w:p w14:paraId="0FC9E25A" w14:textId="77777777" w:rsidR="00324563" w:rsidRPr="002776E6" w:rsidRDefault="00324563" w:rsidP="00324563">
            <w:pPr>
              <w:kinsoku w:val="0"/>
              <w:autoSpaceDE w:val="0"/>
              <w:autoSpaceDN w:val="0"/>
              <w:adjustRightInd w:val="0"/>
              <w:snapToGrid w:val="0"/>
              <w:jc w:val="center"/>
              <w:rPr>
                <w:ins w:id="10272" w:author="田中　祐多" w:date="2023-12-22T21:04:00Z"/>
                <w:rFonts w:asciiTheme="minorEastAsia" w:eastAsiaTheme="minorEastAsia" w:hAnsiTheme="minorEastAsia" w:hint="default"/>
                <w:color w:val="auto"/>
              </w:rPr>
            </w:pPr>
          </w:p>
          <w:p w14:paraId="4EFD4779" w14:textId="77777777" w:rsidR="00324563" w:rsidRPr="002776E6" w:rsidRDefault="00324563" w:rsidP="00324563">
            <w:pPr>
              <w:kinsoku w:val="0"/>
              <w:autoSpaceDE w:val="0"/>
              <w:autoSpaceDN w:val="0"/>
              <w:adjustRightInd w:val="0"/>
              <w:snapToGrid w:val="0"/>
              <w:jc w:val="center"/>
              <w:rPr>
                <w:ins w:id="10273" w:author="田中　祐多" w:date="2023-12-22T21:04:00Z"/>
                <w:rFonts w:asciiTheme="minorEastAsia" w:eastAsiaTheme="minorEastAsia" w:hAnsiTheme="minorEastAsia" w:hint="default"/>
                <w:color w:val="auto"/>
              </w:rPr>
            </w:pPr>
          </w:p>
          <w:p w14:paraId="65ABD04F" w14:textId="77777777" w:rsidR="00324563" w:rsidRPr="002776E6" w:rsidRDefault="00324563" w:rsidP="00324563">
            <w:pPr>
              <w:kinsoku w:val="0"/>
              <w:autoSpaceDE w:val="0"/>
              <w:autoSpaceDN w:val="0"/>
              <w:adjustRightInd w:val="0"/>
              <w:snapToGrid w:val="0"/>
              <w:jc w:val="center"/>
              <w:rPr>
                <w:ins w:id="10274" w:author="田中　祐多" w:date="2023-12-22T21:04:00Z"/>
                <w:rFonts w:asciiTheme="minorEastAsia" w:eastAsiaTheme="minorEastAsia" w:hAnsiTheme="minorEastAsia" w:hint="default"/>
                <w:color w:val="auto"/>
              </w:rPr>
            </w:pPr>
          </w:p>
          <w:p w14:paraId="0B63615C" w14:textId="77777777" w:rsidR="00324563" w:rsidRPr="002776E6" w:rsidRDefault="00324563" w:rsidP="00324563">
            <w:pPr>
              <w:kinsoku w:val="0"/>
              <w:autoSpaceDE w:val="0"/>
              <w:autoSpaceDN w:val="0"/>
              <w:adjustRightInd w:val="0"/>
              <w:snapToGrid w:val="0"/>
              <w:jc w:val="center"/>
              <w:rPr>
                <w:ins w:id="10275" w:author="田中　祐多" w:date="2023-12-22T21:04:00Z"/>
                <w:rFonts w:asciiTheme="minorEastAsia" w:eastAsiaTheme="minorEastAsia" w:hAnsiTheme="minorEastAsia" w:hint="default"/>
                <w:color w:val="auto"/>
              </w:rPr>
            </w:pPr>
          </w:p>
          <w:p w14:paraId="7E9AC728" w14:textId="77777777" w:rsidR="00324563" w:rsidRPr="002776E6" w:rsidRDefault="00324563" w:rsidP="00324563">
            <w:pPr>
              <w:kinsoku w:val="0"/>
              <w:autoSpaceDE w:val="0"/>
              <w:autoSpaceDN w:val="0"/>
              <w:adjustRightInd w:val="0"/>
              <w:snapToGrid w:val="0"/>
              <w:jc w:val="center"/>
              <w:rPr>
                <w:ins w:id="10276" w:author="田中　祐多" w:date="2023-12-22T21:04:00Z"/>
                <w:rFonts w:asciiTheme="minorEastAsia" w:eastAsiaTheme="minorEastAsia" w:hAnsiTheme="minorEastAsia" w:hint="default"/>
                <w:color w:val="auto"/>
              </w:rPr>
            </w:pPr>
          </w:p>
          <w:p w14:paraId="12D74757" w14:textId="77777777" w:rsidR="00324563" w:rsidRPr="002776E6" w:rsidRDefault="00324563" w:rsidP="00324563">
            <w:pPr>
              <w:kinsoku w:val="0"/>
              <w:autoSpaceDE w:val="0"/>
              <w:autoSpaceDN w:val="0"/>
              <w:adjustRightInd w:val="0"/>
              <w:snapToGrid w:val="0"/>
              <w:jc w:val="center"/>
              <w:rPr>
                <w:ins w:id="10277" w:author="田中　祐多" w:date="2023-12-22T21:04:00Z"/>
                <w:rFonts w:asciiTheme="minorEastAsia" w:eastAsiaTheme="minorEastAsia" w:hAnsiTheme="minorEastAsia" w:hint="default"/>
                <w:color w:val="auto"/>
              </w:rPr>
            </w:pPr>
          </w:p>
          <w:p w14:paraId="67D8872E" w14:textId="77777777" w:rsidR="00324563" w:rsidRPr="002776E6" w:rsidRDefault="00324563" w:rsidP="00324563">
            <w:pPr>
              <w:kinsoku w:val="0"/>
              <w:autoSpaceDE w:val="0"/>
              <w:autoSpaceDN w:val="0"/>
              <w:adjustRightInd w:val="0"/>
              <w:snapToGrid w:val="0"/>
              <w:jc w:val="center"/>
              <w:rPr>
                <w:ins w:id="10278" w:author="田中　祐多" w:date="2023-12-22T21:04:00Z"/>
                <w:rFonts w:asciiTheme="minorEastAsia" w:eastAsiaTheme="minorEastAsia" w:hAnsiTheme="minorEastAsia" w:hint="default"/>
                <w:color w:val="auto"/>
              </w:rPr>
            </w:pPr>
          </w:p>
          <w:p w14:paraId="78C6E0D9" w14:textId="77777777" w:rsidR="00324563" w:rsidRPr="002776E6" w:rsidRDefault="00324563" w:rsidP="00324563">
            <w:pPr>
              <w:kinsoku w:val="0"/>
              <w:autoSpaceDE w:val="0"/>
              <w:autoSpaceDN w:val="0"/>
              <w:adjustRightInd w:val="0"/>
              <w:snapToGrid w:val="0"/>
              <w:jc w:val="center"/>
              <w:rPr>
                <w:ins w:id="10279" w:author="田中　祐多" w:date="2023-12-22T21:04:00Z"/>
                <w:rFonts w:asciiTheme="minorEastAsia" w:eastAsiaTheme="minorEastAsia" w:hAnsiTheme="minorEastAsia" w:hint="default"/>
                <w:color w:val="auto"/>
              </w:rPr>
            </w:pPr>
          </w:p>
          <w:p w14:paraId="00ACEFAE" w14:textId="77777777" w:rsidR="00324563" w:rsidRPr="002776E6" w:rsidRDefault="00324563" w:rsidP="00324563">
            <w:pPr>
              <w:kinsoku w:val="0"/>
              <w:autoSpaceDE w:val="0"/>
              <w:autoSpaceDN w:val="0"/>
              <w:adjustRightInd w:val="0"/>
              <w:snapToGrid w:val="0"/>
              <w:jc w:val="center"/>
              <w:rPr>
                <w:ins w:id="10280" w:author="田中　祐多" w:date="2023-12-22T21:04:00Z"/>
                <w:rFonts w:asciiTheme="minorEastAsia" w:eastAsiaTheme="minorEastAsia" w:hAnsiTheme="minorEastAsia" w:hint="default"/>
                <w:color w:val="auto"/>
              </w:rPr>
            </w:pPr>
          </w:p>
          <w:p w14:paraId="057389A8" w14:textId="77777777" w:rsidR="00324563" w:rsidRPr="002776E6" w:rsidRDefault="00324563" w:rsidP="00324563">
            <w:pPr>
              <w:kinsoku w:val="0"/>
              <w:autoSpaceDE w:val="0"/>
              <w:autoSpaceDN w:val="0"/>
              <w:adjustRightInd w:val="0"/>
              <w:snapToGrid w:val="0"/>
              <w:jc w:val="center"/>
              <w:rPr>
                <w:ins w:id="10281" w:author="田中　祐多" w:date="2023-12-22T21:04:00Z"/>
                <w:rFonts w:asciiTheme="minorEastAsia" w:eastAsiaTheme="minorEastAsia" w:hAnsiTheme="minorEastAsia" w:hint="default"/>
                <w:color w:val="auto"/>
              </w:rPr>
            </w:pPr>
          </w:p>
          <w:p w14:paraId="3C74A249" w14:textId="77777777" w:rsidR="00324563" w:rsidRPr="002776E6" w:rsidRDefault="00324563" w:rsidP="00324563">
            <w:pPr>
              <w:kinsoku w:val="0"/>
              <w:autoSpaceDE w:val="0"/>
              <w:autoSpaceDN w:val="0"/>
              <w:adjustRightInd w:val="0"/>
              <w:snapToGrid w:val="0"/>
              <w:jc w:val="center"/>
              <w:rPr>
                <w:ins w:id="10282" w:author="田中　祐多" w:date="2023-12-22T21:04:00Z"/>
                <w:rFonts w:asciiTheme="minorEastAsia" w:eastAsiaTheme="minorEastAsia" w:hAnsiTheme="minorEastAsia" w:hint="default"/>
                <w:color w:val="auto"/>
              </w:rPr>
            </w:pPr>
          </w:p>
          <w:p w14:paraId="6182AEF4" w14:textId="77777777" w:rsidR="00324563" w:rsidRPr="002776E6" w:rsidRDefault="00324563" w:rsidP="00324563">
            <w:pPr>
              <w:kinsoku w:val="0"/>
              <w:autoSpaceDE w:val="0"/>
              <w:autoSpaceDN w:val="0"/>
              <w:adjustRightInd w:val="0"/>
              <w:snapToGrid w:val="0"/>
              <w:jc w:val="center"/>
              <w:rPr>
                <w:ins w:id="10283" w:author="田中　祐多" w:date="2023-12-22T21:04:00Z"/>
                <w:rFonts w:asciiTheme="minorEastAsia" w:eastAsiaTheme="minorEastAsia" w:hAnsiTheme="minorEastAsia" w:hint="default"/>
                <w:color w:val="auto"/>
              </w:rPr>
            </w:pPr>
          </w:p>
          <w:p w14:paraId="6D7EBED3" w14:textId="77777777" w:rsidR="00324563" w:rsidRPr="002776E6" w:rsidRDefault="00324563" w:rsidP="00324563">
            <w:pPr>
              <w:kinsoku w:val="0"/>
              <w:autoSpaceDE w:val="0"/>
              <w:autoSpaceDN w:val="0"/>
              <w:adjustRightInd w:val="0"/>
              <w:snapToGrid w:val="0"/>
              <w:jc w:val="center"/>
              <w:rPr>
                <w:ins w:id="10284" w:author="田中　祐多" w:date="2023-12-22T21:04:00Z"/>
                <w:rFonts w:asciiTheme="minorEastAsia" w:eastAsiaTheme="minorEastAsia" w:hAnsiTheme="minorEastAsia" w:hint="default"/>
                <w:color w:val="auto"/>
              </w:rPr>
            </w:pPr>
          </w:p>
          <w:p w14:paraId="326B8BFB" w14:textId="77777777" w:rsidR="00324563" w:rsidRPr="002776E6" w:rsidRDefault="00324563" w:rsidP="00324563">
            <w:pPr>
              <w:kinsoku w:val="0"/>
              <w:autoSpaceDE w:val="0"/>
              <w:autoSpaceDN w:val="0"/>
              <w:adjustRightInd w:val="0"/>
              <w:snapToGrid w:val="0"/>
              <w:jc w:val="center"/>
              <w:rPr>
                <w:ins w:id="10285" w:author="田中　祐多" w:date="2023-12-22T21:04:00Z"/>
                <w:rFonts w:asciiTheme="minorEastAsia" w:eastAsiaTheme="minorEastAsia" w:hAnsiTheme="minorEastAsia" w:hint="default"/>
                <w:color w:val="auto"/>
              </w:rPr>
            </w:pPr>
          </w:p>
          <w:p w14:paraId="62E5E23D" w14:textId="77777777" w:rsidR="00324563" w:rsidRPr="002776E6" w:rsidRDefault="00324563" w:rsidP="00324563">
            <w:pPr>
              <w:kinsoku w:val="0"/>
              <w:autoSpaceDE w:val="0"/>
              <w:autoSpaceDN w:val="0"/>
              <w:adjustRightInd w:val="0"/>
              <w:snapToGrid w:val="0"/>
              <w:jc w:val="center"/>
              <w:rPr>
                <w:ins w:id="10286" w:author="田中　祐多" w:date="2023-12-22T21:04:00Z"/>
                <w:rFonts w:asciiTheme="minorEastAsia" w:eastAsiaTheme="minorEastAsia" w:hAnsiTheme="minorEastAsia" w:hint="default"/>
                <w:color w:val="auto"/>
              </w:rPr>
            </w:pPr>
          </w:p>
          <w:p w14:paraId="282537FF" w14:textId="77777777" w:rsidR="00324563" w:rsidRPr="002776E6" w:rsidRDefault="00324563" w:rsidP="00324563">
            <w:pPr>
              <w:kinsoku w:val="0"/>
              <w:autoSpaceDE w:val="0"/>
              <w:autoSpaceDN w:val="0"/>
              <w:adjustRightInd w:val="0"/>
              <w:snapToGrid w:val="0"/>
              <w:jc w:val="center"/>
              <w:rPr>
                <w:ins w:id="10287" w:author="田中　祐多" w:date="2023-12-22T21:04:00Z"/>
                <w:rFonts w:asciiTheme="minorEastAsia" w:eastAsiaTheme="minorEastAsia" w:hAnsiTheme="minorEastAsia" w:hint="default"/>
                <w:color w:val="auto"/>
              </w:rPr>
            </w:pPr>
          </w:p>
          <w:p w14:paraId="36E1F273" w14:textId="77777777" w:rsidR="00324563" w:rsidRPr="002776E6" w:rsidRDefault="00324563" w:rsidP="00324563">
            <w:pPr>
              <w:kinsoku w:val="0"/>
              <w:autoSpaceDE w:val="0"/>
              <w:autoSpaceDN w:val="0"/>
              <w:adjustRightInd w:val="0"/>
              <w:snapToGrid w:val="0"/>
              <w:jc w:val="center"/>
              <w:rPr>
                <w:ins w:id="10288" w:author="田中　祐多" w:date="2023-12-22T21:04:00Z"/>
                <w:rFonts w:asciiTheme="minorEastAsia" w:eastAsiaTheme="minorEastAsia" w:hAnsiTheme="minorEastAsia" w:hint="default"/>
                <w:color w:val="auto"/>
              </w:rPr>
            </w:pPr>
          </w:p>
          <w:p w14:paraId="151F0431" w14:textId="77777777" w:rsidR="00324563" w:rsidRPr="002776E6" w:rsidRDefault="00324563" w:rsidP="00324563">
            <w:pPr>
              <w:kinsoku w:val="0"/>
              <w:autoSpaceDE w:val="0"/>
              <w:autoSpaceDN w:val="0"/>
              <w:adjustRightInd w:val="0"/>
              <w:snapToGrid w:val="0"/>
              <w:jc w:val="center"/>
              <w:rPr>
                <w:ins w:id="10289" w:author="田中　祐多" w:date="2023-12-22T21:04:00Z"/>
                <w:rFonts w:asciiTheme="minorEastAsia" w:eastAsiaTheme="minorEastAsia" w:hAnsiTheme="minorEastAsia" w:hint="default"/>
                <w:color w:val="auto"/>
              </w:rPr>
            </w:pPr>
          </w:p>
          <w:p w14:paraId="61F07A2E" w14:textId="77777777" w:rsidR="00324563" w:rsidRPr="002776E6" w:rsidRDefault="00324563" w:rsidP="00324563">
            <w:pPr>
              <w:kinsoku w:val="0"/>
              <w:autoSpaceDE w:val="0"/>
              <w:autoSpaceDN w:val="0"/>
              <w:adjustRightInd w:val="0"/>
              <w:snapToGrid w:val="0"/>
              <w:jc w:val="center"/>
              <w:rPr>
                <w:ins w:id="10290" w:author="田中　祐多" w:date="2023-12-22T21:04:00Z"/>
                <w:rFonts w:asciiTheme="minorEastAsia" w:eastAsiaTheme="minorEastAsia" w:hAnsiTheme="minorEastAsia" w:hint="default"/>
                <w:color w:val="auto"/>
              </w:rPr>
            </w:pPr>
          </w:p>
          <w:p w14:paraId="618C2142" w14:textId="77777777" w:rsidR="00324563" w:rsidRPr="002776E6" w:rsidRDefault="00324563" w:rsidP="00324563">
            <w:pPr>
              <w:kinsoku w:val="0"/>
              <w:autoSpaceDE w:val="0"/>
              <w:autoSpaceDN w:val="0"/>
              <w:adjustRightInd w:val="0"/>
              <w:snapToGrid w:val="0"/>
              <w:jc w:val="center"/>
              <w:rPr>
                <w:ins w:id="10291" w:author="田中　祐多" w:date="2023-12-22T21:04:00Z"/>
                <w:rFonts w:asciiTheme="minorEastAsia" w:eastAsiaTheme="minorEastAsia" w:hAnsiTheme="minorEastAsia" w:hint="default"/>
                <w:color w:val="auto"/>
              </w:rPr>
            </w:pPr>
          </w:p>
          <w:p w14:paraId="57E4C60E" w14:textId="77777777" w:rsidR="00324563" w:rsidRPr="002776E6" w:rsidRDefault="00324563" w:rsidP="00324563">
            <w:pPr>
              <w:kinsoku w:val="0"/>
              <w:autoSpaceDE w:val="0"/>
              <w:autoSpaceDN w:val="0"/>
              <w:adjustRightInd w:val="0"/>
              <w:snapToGrid w:val="0"/>
              <w:jc w:val="center"/>
              <w:rPr>
                <w:ins w:id="10292" w:author="田中　祐多" w:date="2023-12-22T21:04:00Z"/>
                <w:rFonts w:asciiTheme="minorEastAsia" w:eastAsiaTheme="minorEastAsia" w:hAnsiTheme="minorEastAsia" w:hint="default"/>
                <w:color w:val="auto"/>
              </w:rPr>
            </w:pPr>
          </w:p>
          <w:p w14:paraId="7E8EE232" w14:textId="77777777" w:rsidR="00324563" w:rsidRPr="002776E6" w:rsidRDefault="00324563" w:rsidP="00324563">
            <w:pPr>
              <w:kinsoku w:val="0"/>
              <w:autoSpaceDE w:val="0"/>
              <w:autoSpaceDN w:val="0"/>
              <w:adjustRightInd w:val="0"/>
              <w:snapToGrid w:val="0"/>
              <w:jc w:val="center"/>
              <w:rPr>
                <w:ins w:id="10293" w:author="田中　祐多" w:date="2023-12-22T21:04:00Z"/>
                <w:rFonts w:asciiTheme="minorEastAsia" w:eastAsiaTheme="minorEastAsia" w:hAnsiTheme="minorEastAsia" w:hint="default"/>
                <w:color w:val="auto"/>
              </w:rPr>
            </w:pPr>
          </w:p>
          <w:p w14:paraId="4A889392" w14:textId="77777777" w:rsidR="00324563" w:rsidRPr="002776E6" w:rsidRDefault="00324563" w:rsidP="00324563">
            <w:pPr>
              <w:kinsoku w:val="0"/>
              <w:autoSpaceDE w:val="0"/>
              <w:autoSpaceDN w:val="0"/>
              <w:adjustRightInd w:val="0"/>
              <w:snapToGrid w:val="0"/>
              <w:jc w:val="center"/>
              <w:rPr>
                <w:ins w:id="10294" w:author="田中　祐多" w:date="2023-12-22T21:04:00Z"/>
                <w:rFonts w:asciiTheme="minorEastAsia" w:eastAsiaTheme="minorEastAsia" w:hAnsiTheme="minorEastAsia" w:hint="default"/>
                <w:color w:val="auto"/>
              </w:rPr>
            </w:pPr>
          </w:p>
          <w:p w14:paraId="7492282B" w14:textId="77777777" w:rsidR="00324563" w:rsidRPr="002776E6" w:rsidRDefault="00324563" w:rsidP="00324563">
            <w:pPr>
              <w:kinsoku w:val="0"/>
              <w:autoSpaceDE w:val="0"/>
              <w:autoSpaceDN w:val="0"/>
              <w:adjustRightInd w:val="0"/>
              <w:snapToGrid w:val="0"/>
              <w:jc w:val="center"/>
              <w:rPr>
                <w:ins w:id="10295" w:author="田中　祐多" w:date="2023-12-22T21:04:00Z"/>
                <w:rFonts w:asciiTheme="minorEastAsia" w:eastAsiaTheme="minorEastAsia" w:hAnsiTheme="minorEastAsia" w:hint="default"/>
                <w:color w:val="auto"/>
              </w:rPr>
            </w:pPr>
          </w:p>
          <w:p w14:paraId="261BFB8C" w14:textId="77777777" w:rsidR="00324563" w:rsidRPr="002776E6" w:rsidRDefault="00324563" w:rsidP="00324563">
            <w:pPr>
              <w:kinsoku w:val="0"/>
              <w:autoSpaceDE w:val="0"/>
              <w:autoSpaceDN w:val="0"/>
              <w:adjustRightInd w:val="0"/>
              <w:snapToGrid w:val="0"/>
              <w:jc w:val="center"/>
              <w:rPr>
                <w:ins w:id="10296" w:author="田中　祐多" w:date="2023-12-22T21:04:00Z"/>
                <w:rFonts w:asciiTheme="minorEastAsia" w:eastAsiaTheme="minorEastAsia" w:hAnsiTheme="minorEastAsia" w:hint="default"/>
                <w:color w:val="auto"/>
              </w:rPr>
            </w:pPr>
          </w:p>
          <w:p w14:paraId="1A8E0281" w14:textId="77777777" w:rsidR="00324563" w:rsidRPr="002776E6" w:rsidRDefault="00324563" w:rsidP="00324563">
            <w:pPr>
              <w:kinsoku w:val="0"/>
              <w:autoSpaceDE w:val="0"/>
              <w:autoSpaceDN w:val="0"/>
              <w:adjustRightInd w:val="0"/>
              <w:snapToGrid w:val="0"/>
              <w:jc w:val="center"/>
              <w:rPr>
                <w:ins w:id="10297" w:author="田中　祐多" w:date="2023-12-22T21:04:00Z"/>
                <w:rFonts w:asciiTheme="minorEastAsia" w:eastAsiaTheme="minorEastAsia" w:hAnsiTheme="minorEastAsia" w:hint="default"/>
                <w:color w:val="auto"/>
              </w:rPr>
            </w:pPr>
          </w:p>
          <w:p w14:paraId="5502BDC4" w14:textId="77777777" w:rsidR="00324563" w:rsidRPr="002776E6" w:rsidRDefault="00324563" w:rsidP="00324563">
            <w:pPr>
              <w:kinsoku w:val="0"/>
              <w:autoSpaceDE w:val="0"/>
              <w:autoSpaceDN w:val="0"/>
              <w:adjustRightInd w:val="0"/>
              <w:snapToGrid w:val="0"/>
              <w:jc w:val="center"/>
              <w:rPr>
                <w:ins w:id="10298" w:author="田中　祐多" w:date="2023-12-22T21:04:00Z"/>
                <w:rFonts w:asciiTheme="minorEastAsia" w:eastAsiaTheme="minorEastAsia" w:hAnsiTheme="minorEastAsia" w:hint="default"/>
                <w:color w:val="auto"/>
              </w:rPr>
            </w:pPr>
          </w:p>
          <w:p w14:paraId="6536FD2A" w14:textId="77777777" w:rsidR="00324563" w:rsidRPr="002776E6" w:rsidRDefault="00324563" w:rsidP="00324563">
            <w:pPr>
              <w:kinsoku w:val="0"/>
              <w:autoSpaceDE w:val="0"/>
              <w:autoSpaceDN w:val="0"/>
              <w:adjustRightInd w:val="0"/>
              <w:snapToGrid w:val="0"/>
              <w:jc w:val="center"/>
              <w:rPr>
                <w:ins w:id="10299" w:author="田中　祐多" w:date="2023-12-22T21:04:00Z"/>
                <w:rFonts w:asciiTheme="minorEastAsia" w:eastAsiaTheme="minorEastAsia" w:hAnsiTheme="minorEastAsia" w:hint="default"/>
                <w:color w:val="auto"/>
              </w:rPr>
            </w:pPr>
          </w:p>
          <w:p w14:paraId="099B22DB" w14:textId="77777777" w:rsidR="00324563" w:rsidRPr="002776E6" w:rsidRDefault="00324563" w:rsidP="00324563">
            <w:pPr>
              <w:kinsoku w:val="0"/>
              <w:autoSpaceDE w:val="0"/>
              <w:autoSpaceDN w:val="0"/>
              <w:adjustRightInd w:val="0"/>
              <w:snapToGrid w:val="0"/>
              <w:jc w:val="center"/>
              <w:rPr>
                <w:ins w:id="10300" w:author="田中　祐多" w:date="2023-12-22T21:04:00Z"/>
                <w:rFonts w:asciiTheme="minorEastAsia" w:eastAsiaTheme="minorEastAsia" w:hAnsiTheme="minorEastAsia" w:hint="default"/>
                <w:color w:val="auto"/>
              </w:rPr>
            </w:pPr>
          </w:p>
          <w:p w14:paraId="1F94E2EF" w14:textId="77777777" w:rsidR="00324563" w:rsidRPr="002776E6" w:rsidRDefault="00324563" w:rsidP="00324563">
            <w:pPr>
              <w:kinsoku w:val="0"/>
              <w:autoSpaceDE w:val="0"/>
              <w:autoSpaceDN w:val="0"/>
              <w:adjustRightInd w:val="0"/>
              <w:snapToGrid w:val="0"/>
              <w:jc w:val="center"/>
              <w:rPr>
                <w:ins w:id="10301" w:author="田中　祐多" w:date="2023-12-22T21:04:00Z"/>
                <w:rFonts w:asciiTheme="minorEastAsia" w:eastAsiaTheme="minorEastAsia" w:hAnsiTheme="minorEastAsia" w:hint="default"/>
                <w:color w:val="auto"/>
              </w:rPr>
            </w:pPr>
          </w:p>
          <w:p w14:paraId="2DD2A738" w14:textId="77777777" w:rsidR="00324563" w:rsidRPr="002776E6" w:rsidRDefault="00324563" w:rsidP="00324563">
            <w:pPr>
              <w:kinsoku w:val="0"/>
              <w:autoSpaceDE w:val="0"/>
              <w:autoSpaceDN w:val="0"/>
              <w:adjustRightInd w:val="0"/>
              <w:snapToGrid w:val="0"/>
              <w:jc w:val="center"/>
              <w:rPr>
                <w:ins w:id="10302" w:author="田中　祐多" w:date="2023-12-22T21:04:00Z"/>
                <w:rFonts w:asciiTheme="minorEastAsia" w:eastAsiaTheme="minorEastAsia" w:hAnsiTheme="minorEastAsia" w:hint="default"/>
                <w:color w:val="auto"/>
              </w:rPr>
            </w:pPr>
          </w:p>
          <w:p w14:paraId="0565D242" w14:textId="77777777" w:rsidR="00324563" w:rsidRPr="002776E6" w:rsidRDefault="00324563" w:rsidP="00324563">
            <w:pPr>
              <w:kinsoku w:val="0"/>
              <w:autoSpaceDE w:val="0"/>
              <w:autoSpaceDN w:val="0"/>
              <w:adjustRightInd w:val="0"/>
              <w:snapToGrid w:val="0"/>
              <w:jc w:val="center"/>
              <w:rPr>
                <w:ins w:id="10303" w:author="田中　祐多" w:date="2023-12-22T21:04:00Z"/>
                <w:rFonts w:asciiTheme="minorEastAsia" w:eastAsiaTheme="minorEastAsia" w:hAnsiTheme="minorEastAsia" w:hint="default"/>
                <w:color w:val="auto"/>
              </w:rPr>
            </w:pPr>
          </w:p>
          <w:p w14:paraId="2E3FE952" w14:textId="77777777" w:rsidR="00324563" w:rsidRPr="002776E6" w:rsidRDefault="00324563" w:rsidP="00324563">
            <w:pPr>
              <w:kinsoku w:val="0"/>
              <w:autoSpaceDE w:val="0"/>
              <w:autoSpaceDN w:val="0"/>
              <w:adjustRightInd w:val="0"/>
              <w:snapToGrid w:val="0"/>
              <w:jc w:val="center"/>
              <w:rPr>
                <w:ins w:id="10304" w:author="田中　祐多" w:date="2023-12-22T21:04:00Z"/>
                <w:rFonts w:asciiTheme="minorEastAsia" w:eastAsiaTheme="minorEastAsia" w:hAnsiTheme="minorEastAsia" w:hint="default"/>
                <w:color w:val="auto"/>
              </w:rPr>
            </w:pPr>
          </w:p>
          <w:p w14:paraId="64E6C33B" w14:textId="77777777" w:rsidR="00324563" w:rsidRPr="002776E6" w:rsidRDefault="00324563" w:rsidP="00324563">
            <w:pPr>
              <w:kinsoku w:val="0"/>
              <w:autoSpaceDE w:val="0"/>
              <w:autoSpaceDN w:val="0"/>
              <w:adjustRightInd w:val="0"/>
              <w:snapToGrid w:val="0"/>
              <w:jc w:val="center"/>
              <w:rPr>
                <w:ins w:id="10305" w:author="田中　祐多" w:date="2023-12-22T21:04:00Z"/>
                <w:rFonts w:asciiTheme="minorEastAsia" w:eastAsiaTheme="minorEastAsia" w:hAnsiTheme="minorEastAsia" w:hint="default"/>
                <w:color w:val="auto"/>
              </w:rPr>
            </w:pPr>
          </w:p>
          <w:p w14:paraId="03DCA37A" w14:textId="77777777" w:rsidR="00324563" w:rsidRPr="002776E6" w:rsidRDefault="00324563" w:rsidP="00324563">
            <w:pPr>
              <w:kinsoku w:val="0"/>
              <w:autoSpaceDE w:val="0"/>
              <w:autoSpaceDN w:val="0"/>
              <w:adjustRightInd w:val="0"/>
              <w:snapToGrid w:val="0"/>
              <w:jc w:val="center"/>
              <w:rPr>
                <w:ins w:id="10306" w:author="田中　祐多" w:date="2023-12-22T21:04:00Z"/>
                <w:rFonts w:asciiTheme="minorEastAsia" w:eastAsiaTheme="minorEastAsia" w:hAnsiTheme="minorEastAsia" w:hint="default"/>
                <w:color w:val="auto"/>
              </w:rPr>
            </w:pPr>
          </w:p>
          <w:p w14:paraId="42782828" w14:textId="77777777" w:rsidR="00324563" w:rsidRPr="002776E6" w:rsidRDefault="00324563" w:rsidP="00324563">
            <w:pPr>
              <w:kinsoku w:val="0"/>
              <w:autoSpaceDE w:val="0"/>
              <w:autoSpaceDN w:val="0"/>
              <w:adjustRightInd w:val="0"/>
              <w:snapToGrid w:val="0"/>
              <w:jc w:val="center"/>
              <w:rPr>
                <w:ins w:id="10307" w:author="田中　祐多" w:date="2023-12-22T21:04:00Z"/>
                <w:rFonts w:asciiTheme="minorEastAsia" w:eastAsiaTheme="minorEastAsia" w:hAnsiTheme="minorEastAsia" w:hint="default"/>
                <w:color w:val="auto"/>
              </w:rPr>
            </w:pPr>
          </w:p>
          <w:p w14:paraId="16A96026" w14:textId="77777777" w:rsidR="00324563" w:rsidRPr="002776E6" w:rsidRDefault="00324563" w:rsidP="00324563">
            <w:pPr>
              <w:kinsoku w:val="0"/>
              <w:autoSpaceDE w:val="0"/>
              <w:autoSpaceDN w:val="0"/>
              <w:adjustRightInd w:val="0"/>
              <w:snapToGrid w:val="0"/>
              <w:jc w:val="center"/>
              <w:rPr>
                <w:ins w:id="10308" w:author="田中　祐多" w:date="2023-12-22T21:04:00Z"/>
                <w:rFonts w:asciiTheme="minorEastAsia" w:eastAsiaTheme="minorEastAsia" w:hAnsiTheme="minorEastAsia" w:hint="default"/>
                <w:color w:val="auto"/>
              </w:rPr>
            </w:pPr>
          </w:p>
          <w:p w14:paraId="7ADA4E91" w14:textId="77777777" w:rsidR="00324563" w:rsidRPr="002776E6" w:rsidRDefault="00324563" w:rsidP="00324563">
            <w:pPr>
              <w:kinsoku w:val="0"/>
              <w:autoSpaceDE w:val="0"/>
              <w:autoSpaceDN w:val="0"/>
              <w:adjustRightInd w:val="0"/>
              <w:snapToGrid w:val="0"/>
              <w:jc w:val="center"/>
              <w:rPr>
                <w:ins w:id="10309" w:author="田中　祐多" w:date="2023-12-22T21:04:00Z"/>
                <w:rFonts w:asciiTheme="minorEastAsia" w:eastAsiaTheme="minorEastAsia" w:hAnsiTheme="minorEastAsia" w:hint="default"/>
                <w:color w:val="auto"/>
              </w:rPr>
            </w:pPr>
          </w:p>
          <w:p w14:paraId="24051CCB" w14:textId="77777777" w:rsidR="00324563" w:rsidRPr="002776E6" w:rsidRDefault="00324563" w:rsidP="00324563">
            <w:pPr>
              <w:kinsoku w:val="0"/>
              <w:autoSpaceDE w:val="0"/>
              <w:autoSpaceDN w:val="0"/>
              <w:adjustRightInd w:val="0"/>
              <w:snapToGrid w:val="0"/>
              <w:jc w:val="center"/>
              <w:rPr>
                <w:ins w:id="10310" w:author="田中　祐多" w:date="2023-12-22T21:04:00Z"/>
                <w:rFonts w:asciiTheme="minorEastAsia" w:eastAsiaTheme="minorEastAsia" w:hAnsiTheme="minorEastAsia" w:hint="default"/>
                <w:color w:val="auto"/>
              </w:rPr>
            </w:pPr>
          </w:p>
          <w:p w14:paraId="732E64FF" w14:textId="77777777" w:rsidR="00324563" w:rsidRPr="002776E6" w:rsidRDefault="00324563" w:rsidP="00324563">
            <w:pPr>
              <w:kinsoku w:val="0"/>
              <w:autoSpaceDE w:val="0"/>
              <w:autoSpaceDN w:val="0"/>
              <w:adjustRightInd w:val="0"/>
              <w:snapToGrid w:val="0"/>
              <w:jc w:val="center"/>
              <w:rPr>
                <w:ins w:id="10311" w:author="田中　祐多" w:date="2023-12-22T21:04:00Z"/>
                <w:rFonts w:asciiTheme="minorEastAsia" w:eastAsiaTheme="minorEastAsia" w:hAnsiTheme="minorEastAsia" w:hint="default"/>
                <w:color w:val="auto"/>
              </w:rPr>
            </w:pPr>
          </w:p>
          <w:p w14:paraId="55E56EE4" w14:textId="77777777" w:rsidR="00324563" w:rsidRPr="002776E6" w:rsidRDefault="00324563" w:rsidP="00324563">
            <w:pPr>
              <w:kinsoku w:val="0"/>
              <w:autoSpaceDE w:val="0"/>
              <w:autoSpaceDN w:val="0"/>
              <w:adjustRightInd w:val="0"/>
              <w:snapToGrid w:val="0"/>
              <w:jc w:val="center"/>
              <w:rPr>
                <w:ins w:id="10312" w:author="田中　祐多" w:date="2023-12-22T21:04:00Z"/>
                <w:rFonts w:asciiTheme="minorEastAsia" w:eastAsiaTheme="minorEastAsia" w:hAnsiTheme="minorEastAsia" w:hint="default"/>
                <w:color w:val="auto"/>
              </w:rPr>
            </w:pPr>
          </w:p>
          <w:p w14:paraId="5DDBFC2A" w14:textId="77777777" w:rsidR="00324563" w:rsidRPr="002776E6" w:rsidRDefault="00324563" w:rsidP="00324563">
            <w:pPr>
              <w:kinsoku w:val="0"/>
              <w:autoSpaceDE w:val="0"/>
              <w:autoSpaceDN w:val="0"/>
              <w:adjustRightInd w:val="0"/>
              <w:snapToGrid w:val="0"/>
              <w:jc w:val="center"/>
              <w:rPr>
                <w:ins w:id="10313" w:author="田中　祐多" w:date="2023-12-22T21:04:00Z"/>
                <w:rFonts w:asciiTheme="minorEastAsia" w:eastAsiaTheme="minorEastAsia" w:hAnsiTheme="minorEastAsia" w:hint="default"/>
                <w:color w:val="auto"/>
              </w:rPr>
            </w:pPr>
          </w:p>
          <w:p w14:paraId="5B65C134" w14:textId="77777777" w:rsidR="00324563" w:rsidRPr="002776E6" w:rsidRDefault="00324563" w:rsidP="00324563">
            <w:pPr>
              <w:kinsoku w:val="0"/>
              <w:autoSpaceDE w:val="0"/>
              <w:autoSpaceDN w:val="0"/>
              <w:adjustRightInd w:val="0"/>
              <w:snapToGrid w:val="0"/>
              <w:jc w:val="center"/>
              <w:rPr>
                <w:ins w:id="10314" w:author="田中　祐多" w:date="2023-12-22T21:04:00Z"/>
                <w:rFonts w:asciiTheme="minorEastAsia" w:eastAsiaTheme="minorEastAsia" w:hAnsiTheme="minorEastAsia" w:hint="default"/>
                <w:color w:val="auto"/>
              </w:rPr>
            </w:pPr>
          </w:p>
          <w:p w14:paraId="69B1E1F2" w14:textId="77777777" w:rsidR="00324563" w:rsidRPr="002776E6" w:rsidRDefault="00324563" w:rsidP="00324563">
            <w:pPr>
              <w:kinsoku w:val="0"/>
              <w:autoSpaceDE w:val="0"/>
              <w:autoSpaceDN w:val="0"/>
              <w:adjustRightInd w:val="0"/>
              <w:snapToGrid w:val="0"/>
              <w:jc w:val="center"/>
              <w:rPr>
                <w:ins w:id="10315" w:author="田中　祐多" w:date="2023-12-22T21:04:00Z"/>
                <w:rFonts w:asciiTheme="minorEastAsia" w:eastAsiaTheme="minorEastAsia" w:hAnsiTheme="minorEastAsia" w:hint="default"/>
                <w:color w:val="auto"/>
              </w:rPr>
            </w:pPr>
          </w:p>
          <w:p w14:paraId="6835FCFE" w14:textId="77777777" w:rsidR="00324563" w:rsidRPr="002776E6" w:rsidRDefault="00324563" w:rsidP="00324563">
            <w:pPr>
              <w:kinsoku w:val="0"/>
              <w:autoSpaceDE w:val="0"/>
              <w:autoSpaceDN w:val="0"/>
              <w:adjustRightInd w:val="0"/>
              <w:snapToGrid w:val="0"/>
              <w:jc w:val="center"/>
              <w:rPr>
                <w:ins w:id="10316" w:author="田中　祐多" w:date="2023-12-22T21:04:00Z"/>
                <w:rFonts w:asciiTheme="minorEastAsia" w:eastAsiaTheme="minorEastAsia" w:hAnsiTheme="minorEastAsia" w:hint="default"/>
                <w:color w:val="auto"/>
              </w:rPr>
            </w:pPr>
          </w:p>
          <w:p w14:paraId="7A3794AE" w14:textId="77777777" w:rsidR="00324563" w:rsidRPr="002776E6" w:rsidRDefault="00324563" w:rsidP="00324563">
            <w:pPr>
              <w:kinsoku w:val="0"/>
              <w:autoSpaceDE w:val="0"/>
              <w:autoSpaceDN w:val="0"/>
              <w:adjustRightInd w:val="0"/>
              <w:snapToGrid w:val="0"/>
              <w:jc w:val="center"/>
              <w:rPr>
                <w:ins w:id="10317" w:author="田中　祐多" w:date="2023-12-22T21:04:00Z"/>
                <w:rFonts w:asciiTheme="minorEastAsia" w:eastAsiaTheme="minorEastAsia" w:hAnsiTheme="minorEastAsia" w:hint="default"/>
                <w:color w:val="auto"/>
              </w:rPr>
            </w:pPr>
          </w:p>
          <w:p w14:paraId="414FD371" w14:textId="77777777" w:rsidR="00324563" w:rsidRPr="002776E6" w:rsidRDefault="00324563" w:rsidP="00324563">
            <w:pPr>
              <w:kinsoku w:val="0"/>
              <w:autoSpaceDE w:val="0"/>
              <w:autoSpaceDN w:val="0"/>
              <w:adjustRightInd w:val="0"/>
              <w:snapToGrid w:val="0"/>
              <w:jc w:val="center"/>
              <w:rPr>
                <w:ins w:id="10318" w:author="田中　祐多" w:date="2023-12-22T21:04:00Z"/>
                <w:rFonts w:asciiTheme="minorEastAsia" w:eastAsiaTheme="minorEastAsia" w:hAnsiTheme="minorEastAsia" w:hint="default"/>
                <w:color w:val="auto"/>
              </w:rPr>
            </w:pPr>
          </w:p>
          <w:p w14:paraId="2E6F762F" w14:textId="77777777" w:rsidR="00324563" w:rsidRPr="002776E6" w:rsidRDefault="00324563" w:rsidP="00324563">
            <w:pPr>
              <w:kinsoku w:val="0"/>
              <w:autoSpaceDE w:val="0"/>
              <w:autoSpaceDN w:val="0"/>
              <w:adjustRightInd w:val="0"/>
              <w:snapToGrid w:val="0"/>
              <w:jc w:val="center"/>
              <w:rPr>
                <w:ins w:id="10319" w:author="田中　祐多" w:date="2023-12-22T21:04:00Z"/>
                <w:rFonts w:asciiTheme="minorEastAsia" w:eastAsiaTheme="minorEastAsia" w:hAnsiTheme="minorEastAsia" w:hint="default"/>
                <w:color w:val="auto"/>
              </w:rPr>
            </w:pPr>
          </w:p>
          <w:p w14:paraId="0515C4A4" w14:textId="77777777" w:rsidR="00324563" w:rsidRPr="002776E6" w:rsidRDefault="00324563" w:rsidP="00324563">
            <w:pPr>
              <w:kinsoku w:val="0"/>
              <w:autoSpaceDE w:val="0"/>
              <w:autoSpaceDN w:val="0"/>
              <w:adjustRightInd w:val="0"/>
              <w:snapToGrid w:val="0"/>
              <w:jc w:val="center"/>
              <w:rPr>
                <w:ins w:id="10320" w:author="田中　祐多" w:date="2023-12-22T21:04:00Z"/>
                <w:rFonts w:asciiTheme="minorEastAsia" w:eastAsiaTheme="minorEastAsia" w:hAnsiTheme="minorEastAsia" w:hint="default"/>
                <w:color w:val="auto"/>
              </w:rPr>
            </w:pPr>
          </w:p>
          <w:p w14:paraId="2F2579B5" w14:textId="77777777" w:rsidR="00324563" w:rsidRPr="002776E6" w:rsidRDefault="00324563" w:rsidP="00324563">
            <w:pPr>
              <w:kinsoku w:val="0"/>
              <w:autoSpaceDE w:val="0"/>
              <w:autoSpaceDN w:val="0"/>
              <w:adjustRightInd w:val="0"/>
              <w:snapToGrid w:val="0"/>
              <w:jc w:val="center"/>
              <w:rPr>
                <w:ins w:id="10321" w:author="田中　祐多" w:date="2023-12-22T21:04:00Z"/>
                <w:rFonts w:asciiTheme="minorEastAsia" w:eastAsiaTheme="minorEastAsia" w:hAnsiTheme="minorEastAsia" w:hint="default"/>
                <w:color w:val="auto"/>
              </w:rPr>
            </w:pPr>
          </w:p>
          <w:p w14:paraId="4BBADC16" w14:textId="77777777" w:rsidR="00324563" w:rsidRPr="002776E6" w:rsidRDefault="00324563" w:rsidP="00324563">
            <w:pPr>
              <w:kinsoku w:val="0"/>
              <w:autoSpaceDE w:val="0"/>
              <w:autoSpaceDN w:val="0"/>
              <w:adjustRightInd w:val="0"/>
              <w:snapToGrid w:val="0"/>
              <w:jc w:val="center"/>
              <w:rPr>
                <w:ins w:id="10322" w:author="田中　祐多" w:date="2023-12-22T21:04:00Z"/>
                <w:rFonts w:asciiTheme="minorEastAsia" w:eastAsiaTheme="minorEastAsia" w:hAnsiTheme="minorEastAsia" w:hint="default"/>
                <w:color w:val="auto"/>
              </w:rPr>
            </w:pPr>
          </w:p>
          <w:p w14:paraId="5A9A0ED5" w14:textId="77777777" w:rsidR="00324563" w:rsidRPr="002776E6" w:rsidRDefault="00324563" w:rsidP="00324563">
            <w:pPr>
              <w:kinsoku w:val="0"/>
              <w:autoSpaceDE w:val="0"/>
              <w:autoSpaceDN w:val="0"/>
              <w:adjustRightInd w:val="0"/>
              <w:snapToGrid w:val="0"/>
              <w:jc w:val="center"/>
              <w:rPr>
                <w:ins w:id="10323" w:author="田中　祐多" w:date="2023-12-22T21:04:00Z"/>
                <w:rFonts w:asciiTheme="minorEastAsia" w:eastAsiaTheme="minorEastAsia" w:hAnsiTheme="minorEastAsia" w:hint="default"/>
                <w:color w:val="auto"/>
              </w:rPr>
            </w:pPr>
          </w:p>
          <w:p w14:paraId="6337EF39" w14:textId="77777777" w:rsidR="00324563" w:rsidRPr="002776E6" w:rsidRDefault="00324563" w:rsidP="00324563">
            <w:pPr>
              <w:kinsoku w:val="0"/>
              <w:autoSpaceDE w:val="0"/>
              <w:autoSpaceDN w:val="0"/>
              <w:adjustRightInd w:val="0"/>
              <w:snapToGrid w:val="0"/>
              <w:jc w:val="center"/>
              <w:rPr>
                <w:ins w:id="10324" w:author="田中　祐多" w:date="2023-12-22T21:04:00Z"/>
                <w:rFonts w:asciiTheme="minorEastAsia" w:eastAsiaTheme="minorEastAsia" w:hAnsiTheme="minorEastAsia" w:hint="default"/>
                <w:color w:val="auto"/>
              </w:rPr>
            </w:pPr>
          </w:p>
          <w:p w14:paraId="73E1427C" w14:textId="77777777" w:rsidR="00324563" w:rsidRPr="002776E6" w:rsidRDefault="00324563" w:rsidP="00324563">
            <w:pPr>
              <w:kinsoku w:val="0"/>
              <w:autoSpaceDE w:val="0"/>
              <w:autoSpaceDN w:val="0"/>
              <w:adjustRightInd w:val="0"/>
              <w:snapToGrid w:val="0"/>
              <w:jc w:val="center"/>
              <w:rPr>
                <w:ins w:id="10325" w:author="田中　祐多" w:date="2023-12-22T21:04:00Z"/>
                <w:rFonts w:asciiTheme="minorEastAsia" w:eastAsiaTheme="minorEastAsia" w:hAnsiTheme="minorEastAsia" w:hint="default"/>
                <w:color w:val="auto"/>
              </w:rPr>
            </w:pPr>
          </w:p>
          <w:p w14:paraId="23C074A7" w14:textId="77777777" w:rsidR="00324563" w:rsidRPr="002776E6" w:rsidRDefault="00324563" w:rsidP="00324563">
            <w:pPr>
              <w:kinsoku w:val="0"/>
              <w:autoSpaceDE w:val="0"/>
              <w:autoSpaceDN w:val="0"/>
              <w:adjustRightInd w:val="0"/>
              <w:snapToGrid w:val="0"/>
              <w:jc w:val="center"/>
              <w:rPr>
                <w:ins w:id="10326" w:author="田中　祐多" w:date="2023-12-22T21:04:00Z"/>
                <w:rFonts w:asciiTheme="minorEastAsia" w:eastAsiaTheme="minorEastAsia" w:hAnsiTheme="minorEastAsia" w:hint="default"/>
                <w:color w:val="auto"/>
              </w:rPr>
            </w:pPr>
          </w:p>
          <w:p w14:paraId="2947E9D6" w14:textId="77777777" w:rsidR="00324563" w:rsidRPr="002776E6" w:rsidRDefault="00324563" w:rsidP="00324563">
            <w:pPr>
              <w:kinsoku w:val="0"/>
              <w:autoSpaceDE w:val="0"/>
              <w:autoSpaceDN w:val="0"/>
              <w:adjustRightInd w:val="0"/>
              <w:snapToGrid w:val="0"/>
              <w:jc w:val="center"/>
              <w:rPr>
                <w:ins w:id="10327" w:author="田中　祐多" w:date="2023-12-22T21:04:00Z"/>
                <w:rFonts w:asciiTheme="minorEastAsia" w:eastAsiaTheme="minorEastAsia" w:hAnsiTheme="minorEastAsia" w:hint="default"/>
                <w:color w:val="auto"/>
              </w:rPr>
            </w:pPr>
          </w:p>
          <w:p w14:paraId="46E26EF0" w14:textId="77777777" w:rsidR="00324563" w:rsidRPr="002776E6" w:rsidRDefault="00324563" w:rsidP="00324563">
            <w:pPr>
              <w:kinsoku w:val="0"/>
              <w:autoSpaceDE w:val="0"/>
              <w:autoSpaceDN w:val="0"/>
              <w:adjustRightInd w:val="0"/>
              <w:snapToGrid w:val="0"/>
              <w:jc w:val="center"/>
              <w:rPr>
                <w:ins w:id="10328" w:author="田中　祐多" w:date="2023-12-22T21:04:00Z"/>
                <w:rFonts w:asciiTheme="minorEastAsia" w:eastAsiaTheme="minorEastAsia" w:hAnsiTheme="minorEastAsia" w:hint="default"/>
                <w:color w:val="auto"/>
              </w:rPr>
            </w:pPr>
          </w:p>
          <w:p w14:paraId="77C6CFDD" w14:textId="77777777" w:rsidR="00324563" w:rsidRPr="002776E6" w:rsidRDefault="00324563" w:rsidP="00324563">
            <w:pPr>
              <w:kinsoku w:val="0"/>
              <w:autoSpaceDE w:val="0"/>
              <w:autoSpaceDN w:val="0"/>
              <w:adjustRightInd w:val="0"/>
              <w:snapToGrid w:val="0"/>
              <w:jc w:val="center"/>
              <w:rPr>
                <w:ins w:id="10329" w:author="田中　祐多" w:date="2023-12-22T21:04:00Z"/>
                <w:rFonts w:asciiTheme="minorEastAsia" w:eastAsiaTheme="minorEastAsia" w:hAnsiTheme="minorEastAsia" w:hint="default"/>
                <w:color w:val="auto"/>
              </w:rPr>
            </w:pPr>
          </w:p>
          <w:p w14:paraId="212159F5" w14:textId="77777777" w:rsidR="00324563" w:rsidRPr="002776E6" w:rsidRDefault="00324563" w:rsidP="00324563">
            <w:pPr>
              <w:kinsoku w:val="0"/>
              <w:autoSpaceDE w:val="0"/>
              <w:autoSpaceDN w:val="0"/>
              <w:adjustRightInd w:val="0"/>
              <w:snapToGrid w:val="0"/>
              <w:jc w:val="center"/>
              <w:rPr>
                <w:ins w:id="10330" w:author="田中　祐多" w:date="2023-12-22T21:04:00Z"/>
                <w:rFonts w:asciiTheme="minorEastAsia" w:eastAsiaTheme="minorEastAsia" w:hAnsiTheme="minorEastAsia" w:hint="default"/>
                <w:color w:val="auto"/>
              </w:rPr>
            </w:pPr>
          </w:p>
          <w:p w14:paraId="1784CB79" w14:textId="77777777" w:rsidR="00324563" w:rsidRPr="002776E6" w:rsidRDefault="00324563" w:rsidP="00324563">
            <w:pPr>
              <w:kinsoku w:val="0"/>
              <w:autoSpaceDE w:val="0"/>
              <w:autoSpaceDN w:val="0"/>
              <w:adjustRightInd w:val="0"/>
              <w:snapToGrid w:val="0"/>
              <w:jc w:val="center"/>
              <w:rPr>
                <w:ins w:id="10331" w:author="田中　祐多" w:date="2023-12-22T21:04:00Z"/>
                <w:rFonts w:asciiTheme="minorEastAsia" w:eastAsiaTheme="minorEastAsia" w:hAnsiTheme="minorEastAsia" w:hint="default"/>
                <w:color w:val="auto"/>
              </w:rPr>
            </w:pPr>
          </w:p>
          <w:p w14:paraId="5C7E8EA9" w14:textId="77777777" w:rsidR="00324563" w:rsidRPr="002776E6" w:rsidRDefault="00324563" w:rsidP="00324563">
            <w:pPr>
              <w:kinsoku w:val="0"/>
              <w:autoSpaceDE w:val="0"/>
              <w:autoSpaceDN w:val="0"/>
              <w:adjustRightInd w:val="0"/>
              <w:snapToGrid w:val="0"/>
              <w:jc w:val="center"/>
              <w:rPr>
                <w:ins w:id="10332" w:author="田中　祐多" w:date="2023-12-22T21:04:00Z"/>
                <w:rFonts w:asciiTheme="minorEastAsia" w:eastAsiaTheme="minorEastAsia" w:hAnsiTheme="minorEastAsia" w:hint="default"/>
                <w:color w:val="auto"/>
              </w:rPr>
            </w:pPr>
          </w:p>
          <w:p w14:paraId="7E33E1F3" w14:textId="77777777" w:rsidR="00324563" w:rsidRPr="002776E6" w:rsidRDefault="00324563" w:rsidP="00324563">
            <w:pPr>
              <w:kinsoku w:val="0"/>
              <w:autoSpaceDE w:val="0"/>
              <w:autoSpaceDN w:val="0"/>
              <w:adjustRightInd w:val="0"/>
              <w:snapToGrid w:val="0"/>
              <w:jc w:val="center"/>
              <w:rPr>
                <w:ins w:id="10333" w:author="田中　祐多" w:date="2023-12-22T21:04:00Z"/>
                <w:rFonts w:asciiTheme="minorEastAsia" w:eastAsiaTheme="minorEastAsia" w:hAnsiTheme="minorEastAsia" w:hint="default"/>
                <w:color w:val="auto"/>
              </w:rPr>
            </w:pPr>
          </w:p>
          <w:p w14:paraId="27703172" w14:textId="77777777" w:rsidR="00324563" w:rsidRPr="002776E6" w:rsidRDefault="00324563" w:rsidP="00324563">
            <w:pPr>
              <w:kinsoku w:val="0"/>
              <w:autoSpaceDE w:val="0"/>
              <w:autoSpaceDN w:val="0"/>
              <w:adjustRightInd w:val="0"/>
              <w:snapToGrid w:val="0"/>
              <w:jc w:val="center"/>
              <w:rPr>
                <w:ins w:id="10334" w:author="田中　祐多" w:date="2023-12-22T21:04:00Z"/>
                <w:rFonts w:asciiTheme="minorEastAsia" w:eastAsiaTheme="minorEastAsia" w:hAnsiTheme="minorEastAsia" w:hint="default"/>
                <w:color w:val="auto"/>
              </w:rPr>
            </w:pPr>
          </w:p>
          <w:p w14:paraId="1625BA28" w14:textId="77777777" w:rsidR="00324563" w:rsidRPr="002776E6" w:rsidRDefault="00324563" w:rsidP="00324563">
            <w:pPr>
              <w:kinsoku w:val="0"/>
              <w:autoSpaceDE w:val="0"/>
              <w:autoSpaceDN w:val="0"/>
              <w:adjustRightInd w:val="0"/>
              <w:snapToGrid w:val="0"/>
              <w:jc w:val="center"/>
              <w:rPr>
                <w:ins w:id="10335" w:author="田中　祐多" w:date="2023-12-22T21:04:00Z"/>
                <w:rFonts w:asciiTheme="minorEastAsia" w:eastAsiaTheme="minorEastAsia" w:hAnsiTheme="minorEastAsia" w:hint="default"/>
                <w:color w:val="auto"/>
              </w:rPr>
            </w:pPr>
          </w:p>
          <w:p w14:paraId="40635EE8" w14:textId="77777777" w:rsidR="00324563" w:rsidRPr="002776E6" w:rsidRDefault="00324563" w:rsidP="00324563">
            <w:pPr>
              <w:kinsoku w:val="0"/>
              <w:autoSpaceDE w:val="0"/>
              <w:autoSpaceDN w:val="0"/>
              <w:adjustRightInd w:val="0"/>
              <w:snapToGrid w:val="0"/>
              <w:jc w:val="center"/>
              <w:rPr>
                <w:ins w:id="10336" w:author="田中　祐多" w:date="2023-12-22T21:04:00Z"/>
                <w:rFonts w:asciiTheme="minorEastAsia" w:eastAsiaTheme="minorEastAsia" w:hAnsiTheme="minorEastAsia" w:hint="default"/>
                <w:color w:val="auto"/>
              </w:rPr>
            </w:pPr>
          </w:p>
          <w:p w14:paraId="3F3CC3F9" w14:textId="77777777" w:rsidR="00324563" w:rsidRPr="002776E6" w:rsidRDefault="00324563" w:rsidP="00324563">
            <w:pPr>
              <w:kinsoku w:val="0"/>
              <w:autoSpaceDE w:val="0"/>
              <w:autoSpaceDN w:val="0"/>
              <w:adjustRightInd w:val="0"/>
              <w:snapToGrid w:val="0"/>
              <w:jc w:val="center"/>
              <w:rPr>
                <w:ins w:id="10337" w:author="田中　祐多" w:date="2023-12-22T21:04:00Z"/>
                <w:rFonts w:asciiTheme="minorEastAsia" w:eastAsiaTheme="minorEastAsia" w:hAnsiTheme="minorEastAsia" w:hint="default"/>
                <w:color w:val="auto"/>
              </w:rPr>
            </w:pPr>
          </w:p>
          <w:p w14:paraId="1936EB32" w14:textId="77777777" w:rsidR="00324563" w:rsidRPr="002776E6" w:rsidRDefault="00324563" w:rsidP="00324563">
            <w:pPr>
              <w:kinsoku w:val="0"/>
              <w:autoSpaceDE w:val="0"/>
              <w:autoSpaceDN w:val="0"/>
              <w:adjustRightInd w:val="0"/>
              <w:snapToGrid w:val="0"/>
              <w:jc w:val="center"/>
              <w:rPr>
                <w:ins w:id="10338" w:author="田中　祐多" w:date="2023-12-22T21:04:00Z"/>
                <w:rFonts w:asciiTheme="minorEastAsia" w:eastAsiaTheme="minorEastAsia" w:hAnsiTheme="minorEastAsia" w:hint="default"/>
                <w:color w:val="auto"/>
              </w:rPr>
            </w:pPr>
          </w:p>
          <w:p w14:paraId="6AE9986E" w14:textId="77777777" w:rsidR="00324563" w:rsidRPr="002776E6" w:rsidRDefault="00324563" w:rsidP="00324563">
            <w:pPr>
              <w:kinsoku w:val="0"/>
              <w:autoSpaceDE w:val="0"/>
              <w:autoSpaceDN w:val="0"/>
              <w:adjustRightInd w:val="0"/>
              <w:snapToGrid w:val="0"/>
              <w:jc w:val="center"/>
              <w:rPr>
                <w:ins w:id="10339" w:author="田中　祐多" w:date="2023-12-22T21:04:00Z"/>
                <w:rFonts w:asciiTheme="minorEastAsia" w:eastAsiaTheme="minorEastAsia" w:hAnsiTheme="minorEastAsia" w:hint="default"/>
                <w:color w:val="auto"/>
              </w:rPr>
            </w:pPr>
          </w:p>
          <w:p w14:paraId="1E89A7CD" w14:textId="77777777" w:rsidR="00324563" w:rsidRPr="002776E6" w:rsidRDefault="00324563" w:rsidP="00324563">
            <w:pPr>
              <w:kinsoku w:val="0"/>
              <w:autoSpaceDE w:val="0"/>
              <w:autoSpaceDN w:val="0"/>
              <w:adjustRightInd w:val="0"/>
              <w:snapToGrid w:val="0"/>
              <w:jc w:val="center"/>
              <w:rPr>
                <w:ins w:id="10340" w:author="田中　祐多" w:date="2023-12-22T21:04:00Z"/>
                <w:rFonts w:asciiTheme="minorEastAsia" w:eastAsiaTheme="minorEastAsia" w:hAnsiTheme="minorEastAsia" w:hint="default"/>
                <w:color w:val="auto"/>
              </w:rPr>
            </w:pPr>
          </w:p>
          <w:p w14:paraId="21F7366C" w14:textId="77777777" w:rsidR="00324563" w:rsidRPr="002776E6" w:rsidRDefault="00324563" w:rsidP="00324563">
            <w:pPr>
              <w:kinsoku w:val="0"/>
              <w:autoSpaceDE w:val="0"/>
              <w:autoSpaceDN w:val="0"/>
              <w:adjustRightInd w:val="0"/>
              <w:snapToGrid w:val="0"/>
              <w:jc w:val="center"/>
              <w:rPr>
                <w:ins w:id="10341" w:author="田中　祐多" w:date="2023-12-22T21:04:00Z"/>
                <w:rFonts w:asciiTheme="minorEastAsia" w:eastAsiaTheme="minorEastAsia" w:hAnsiTheme="minorEastAsia" w:hint="default"/>
                <w:color w:val="auto"/>
              </w:rPr>
            </w:pPr>
          </w:p>
          <w:p w14:paraId="23EF83A2" w14:textId="77777777" w:rsidR="00324563" w:rsidRPr="002776E6" w:rsidRDefault="00324563" w:rsidP="00324563">
            <w:pPr>
              <w:kinsoku w:val="0"/>
              <w:autoSpaceDE w:val="0"/>
              <w:autoSpaceDN w:val="0"/>
              <w:adjustRightInd w:val="0"/>
              <w:snapToGrid w:val="0"/>
              <w:jc w:val="center"/>
              <w:rPr>
                <w:ins w:id="10342" w:author="田中　祐多" w:date="2023-12-22T21:04:00Z"/>
                <w:rFonts w:asciiTheme="minorEastAsia" w:eastAsiaTheme="minorEastAsia" w:hAnsiTheme="minorEastAsia" w:hint="default"/>
                <w:color w:val="auto"/>
              </w:rPr>
            </w:pPr>
          </w:p>
          <w:p w14:paraId="3699B2BF" w14:textId="77777777" w:rsidR="00324563" w:rsidRPr="002776E6" w:rsidRDefault="00324563" w:rsidP="00324563">
            <w:pPr>
              <w:kinsoku w:val="0"/>
              <w:autoSpaceDE w:val="0"/>
              <w:autoSpaceDN w:val="0"/>
              <w:adjustRightInd w:val="0"/>
              <w:snapToGrid w:val="0"/>
              <w:jc w:val="center"/>
              <w:rPr>
                <w:ins w:id="10343" w:author="田中　祐多" w:date="2023-12-22T21:04:00Z"/>
                <w:rFonts w:asciiTheme="minorEastAsia" w:eastAsiaTheme="minorEastAsia" w:hAnsiTheme="minorEastAsia" w:hint="default"/>
                <w:color w:val="auto"/>
              </w:rPr>
            </w:pPr>
          </w:p>
          <w:p w14:paraId="416B1B82" w14:textId="77777777" w:rsidR="00324563" w:rsidRPr="002776E6" w:rsidRDefault="00324563" w:rsidP="00324563">
            <w:pPr>
              <w:kinsoku w:val="0"/>
              <w:autoSpaceDE w:val="0"/>
              <w:autoSpaceDN w:val="0"/>
              <w:adjustRightInd w:val="0"/>
              <w:snapToGrid w:val="0"/>
              <w:jc w:val="center"/>
              <w:rPr>
                <w:ins w:id="10344" w:author="田中　祐多" w:date="2023-12-22T21:04:00Z"/>
                <w:rFonts w:asciiTheme="minorEastAsia" w:eastAsiaTheme="minorEastAsia" w:hAnsiTheme="minorEastAsia" w:hint="default"/>
                <w:color w:val="auto"/>
              </w:rPr>
            </w:pPr>
          </w:p>
          <w:p w14:paraId="450B2710" w14:textId="77777777" w:rsidR="00324563" w:rsidRPr="002776E6" w:rsidRDefault="00324563" w:rsidP="00324563">
            <w:pPr>
              <w:kinsoku w:val="0"/>
              <w:autoSpaceDE w:val="0"/>
              <w:autoSpaceDN w:val="0"/>
              <w:adjustRightInd w:val="0"/>
              <w:snapToGrid w:val="0"/>
              <w:jc w:val="center"/>
              <w:rPr>
                <w:ins w:id="10345" w:author="田中　祐多" w:date="2023-12-22T21:04:00Z"/>
                <w:rFonts w:asciiTheme="minorEastAsia" w:eastAsiaTheme="minorEastAsia" w:hAnsiTheme="minorEastAsia" w:hint="default"/>
                <w:color w:val="auto"/>
              </w:rPr>
            </w:pPr>
          </w:p>
          <w:p w14:paraId="57E66CAC" w14:textId="77777777" w:rsidR="00324563" w:rsidRPr="002776E6" w:rsidRDefault="00324563" w:rsidP="00324563">
            <w:pPr>
              <w:kinsoku w:val="0"/>
              <w:autoSpaceDE w:val="0"/>
              <w:autoSpaceDN w:val="0"/>
              <w:adjustRightInd w:val="0"/>
              <w:snapToGrid w:val="0"/>
              <w:jc w:val="center"/>
              <w:rPr>
                <w:ins w:id="10346" w:author="田中　祐多" w:date="2023-12-22T21:04:00Z"/>
                <w:rFonts w:asciiTheme="minorEastAsia" w:eastAsiaTheme="minorEastAsia" w:hAnsiTheme="minorEastAsia" w:hint="default"/>
                <w:color w:val="auto"/>
              </w:rPr>
            </w:pPr>
          </w:p>
          <w:p w14:paraId="3DE3F6D9" w14:textId="77777777" w:rsidR="00324563" w:rsidRPr="002776E6" w:rsidRDefault="00324563" w:rsidP="00324563">
            <w:pPr>
              <w:kinsoku w:val="0"/>
              <w:autoSpaceDE w:val="0"/>
              <w:autoSpaceDN w:val="0"/>
              <w:adjustRightInd w:val="0"/>
              <w:snapToGrid w:val="0"/>
              <w:jc w:val="center"/>
              <w:rPr>
                <w:ins w:id="10347" w:author="田中　祐多" w:date="2023-12-22T21:04:00Z"/>
                <w:rFonts w:asciiTheme="minorEastAsia" w:eastAsiaTheme="minorEastAsia" w:hAnsiTheme="minorEastAsia" w:hint="default"/>
                <w:color w:val="auto"/>
              </w:rPr>
            </w:pPr>
          </w:p>
          <w:p w14:paraId="6D81C00A" w14:textId="77777777" w:rsidR="00324563" w:rsidRPr="002776E6" w:rsidRDefault="00324563" w:rsidP="00324563">
            <w:pPr>
              <w:kinsoku w:val="0"/>
              <w:autoSpaceDE w:val="0"/>
              <w:autoSpaceDN w:val="0"/>
              <w:adjustRightInd w:val="0"/>
              <w:snapToGrid w:val="0"/>
              <w:jc w:val="center"/>
              <w:rPr>
                <w:ins w:id="10348" w:author="田中　祐多" w:date="2023-12-22T21:04:00Z"/>
                <w:rFonts w:asciiTheme="minorEastAsia" w:eastAsiaTheme="minorEastAsia" w:hAnsiTheme="minorEastAsia" w:hint="default"/>
                <w:color w:val="auto"/>
              </w:rPr>
            </w:pPr>
          </w:p>
          <w:p w14:paraId="25B13E57" w14:textId="77777777" w:rsidR="00324563" w:rsidRPr="002776E6" w:rsidRDefault="00324563" w:rsidP="00324563">
            <w:pPr>
              <w:kinsoku w:val="0"/>
              <w:autoSpaceDE w:val="0"/>
              <w:autoSpaceDN w:val="0"/>
              <w:adjustRightInd w:val="0"/>
              <w:snapToGrid w:val="0"/>
              <w:jc w:val="center"/>
              <w:rPr>
                <w:ins w:id="10349" w:author="田中　祐多" w:date="2023-12-22T21:04:00Z"/>
                <w:rFonts w:asciiTheme="minorEastAsia" w:eastAsiaTheme="minorEastAsia" w:hAnsiTheme="minorEastAsia" w:hint="default"/>
                <w:color w:val="auto"/>
              </w:rPr>
            </w:pPr>
          </w:p>
          <w:p w14:paraId="1BB14914" w14:textId="77777777" w:rsidR="00324563" w:rsidRPr="002776E6" w:rsidRDefault="00324563" w:rsidP="00324563">
            <w:pPr>
              <w:kinsoku w:val="0"/>
              <w:autoSpaceDE w:val="0"/>
              <w:autoSpaceDN w:val="0"/>
              <w:adjustRightInd w:val="0"/>
              <w:snapToGrid w:val="0"/>
              <w:jc w:val="center"/>
              <w:rPr>
                <w:ins w:id="10350" w:author="田中　祐多" w:date="2023-12-22T21:04:00Z"/>
                <w:rFonts w:asciiTheme="minorEastAsia" w:eastAsiaTheme="minorEastAsia" w:hAnsiTheme="minorEastAsia" w:hint="default"/>
                <w:color w:val="auto"/>
              </w:rPr>
            </w:pPr>
          </w:p>
          <w:p w14:paraId="7B4D43F4" w14:textId="77777777" w:rsidR="00324563" w:rsidRPr="002776E6" w:rsidRDefault="00324563" w:rsidP="00324563">
            <w:pPr>
              <w:kinsoku w:val="0"/>
              <w:autoSpaceDE w:val="0"/>
              <w:autoSpaceDN w:val="0"/>
              <w:adjustRightInd w:val="0"/>
              <w:snapToGrid w:val="0"/>
              <w:jc w:val="center"/>
              <w:rPr>
                <w:ins w:id="10351" w:author="田中　祐多" w:date="2023-12-22T21:04:00Z"/>
                <w:rFonts w:asciiTheme="minorEastAsia" w:eastAsiaTheme="minorEastAsia" w:hAnsiTheme="minorEastAsia" w:hint="default"/>
                <w:color w:val="auto"/>
              </w:rPr>
            </w:pPr>
          </w:p>
          <w:p w14:paraId="5E34D09D" w14:textId="77777777" w:rsidR="00324563" w:rsidRPr="002776E6" w:rsidRDefault="00324563" w:rsidP="00324563">
            <w:pPr>
              <w:kinsoku w:val="0"/>
              <w:autoSpaceDE w:val="0"/>
              <w:autoSpaceDN w:val="0"/>
              <w:adjustRightInd w:val="0"/>
              <w:snapToGrid w:val="0"/>
              <w:jc w:val="center"/>
              <w:rPr>
                <w:ins w:id="10352" w:author="田中　祐多" w:date="2023-12-22T21:04:00Z"/>
                <w:rFonts w:asciiTheme="minorEastAsia" w:eastAsiaTheme="minorEastAsia" w:hAnsiTheme="minorEastAsia" w:hint="default"/>
                <w:color w:val="auto"/>
              </w:rPr>
            </w:pPr>
          </w:p>
          <w:p w14:paraId="2B34034F" w14:textId="77777777" w:rsidR="00324563" w:rsidRPr="002776E6" w:rsidRDefault="00324563" w:rsidP="00324563">
            <w:pPr>
              <w:kinsoku w:val="0"/>
              <w:autoSpaceDE w:val="0"/>
              <w:autoSpaceDN w:val="0"/>
              <w:adjustRightInd w:val="0"/>
              <w:snapToGrid w:val="0"/>
              <w:jc w:val="center"/>
              <w:rPr>
                <w:ins w:id="10353" w:author="田中　祐多" w:date="2023-12-22T21:04:00Z"/>
                <w:rFonts w:asciiTheme="minorEastAsia" w:eastAsiaTheme="minorEastAsia" w:hAnsiTheme="minorEastAsia" w:hint="default"/>
                <w:color w:val="auto"/>
              </w:rPr>
            </w:pPr>
          </w:p>
          <w:p w14:paraId="056FB33D" w14:textId="77777777" w:rsidR="00324563" w:rsidRPr="002776E6" w:rsidRDefault="00324563" w:rsidP="00324563">
            <w:pPr>
              <w:kinsoku w:val="0"/>
              <w:autoSpaceDE w:val="0"/>
              <w:autoSpaceDN w:val="0"/>
              <w:adjustRightInd w:val="0"/>
              <w:snapToGrid w:val="0"/>
              <w:jc w:val="center"/>
              <w:rPr>
                <w:ins w:id="10354" w:author="田中　祐多" w:date="2023-12-22T21:04:00Z"/>
                <w:rFonts w:asciiTheme="minorEastAsia" w:eastAsiaTheme="minorEastAsia" w:hAnsiTheme="minorEastAsia" w:hint="default"/>
                <w:color w:val="auto"/>
              </w:rPr>
            </w:pPr>
          </w:p>
          <w:p w14:paraId="293BCDDB" w14:textId="77777777" w:rsidR="00324563" w:rsidRPr="002776E6" w:rsidRDefault="00324563" w:rsidP="00324563">
            <w:pPr>
              <w:kinsoku w:val="0"/>
              <w:autoSpaceDE w:val="0"/>
              <w:autoSpaceDN w:val="0"/>
              <w:adjustRightInd w:val="0"/>
              <w:snapToGrid w:val="0"/>
              <w:jc w:val="center"/>
              <w:rPr>
                <w:ins w:id="10355" w:author="田中　祐多" w:date="2023-12-22T21:04:00Z"/>
                <w:rFonts w:asciiTheme="minorEastAsia" w:eastAsiaTheme="minorEastAsia" w:hAnsiTheme="minorEastAsia" w:hint="default"/>
                <w:color w:val="auto"/>
              </w:rPr>
            </w:pPr>
          </w:p>
          <w:p w14:paraId="765501DA" w14:textId="77777777" w:rsidR="00324563" w:rsidRPr="002776E6" w:rsidRDefault="00324563" w:rsidP="00324563">
            <w:pPr>
              <w:kinsoku w:val="0"/>
              <w:autoSpaceDE w:val="0"/>
              <w:autoSpaceDN w:val="0"/>
              <w:adjustRightInd w:val="0"/>
              <w:snapToGrid w:val="0"/>
              <w:jc w:val="center"/>
              <w:rPr>
                <w:ins w:id="10356" w:author="田中　祐多" w:date="2023-12-22T21:04:00Z"/>
                <w:rFonts w:asciiTheme="minorEastAsia" w:eastAsiaTheme="minorEastAsia" w:hAnsiTheme="minorEastAsia" w:hint="default"/>
                <w:color w:val="auto"/>
              </w:rPr>
            </w:pPr>
          </w:p>
          <w:p w14:paraId="36350A59" w14:textId="77777777" w:rsidR="00324563" w:rsidRPr="002776E6" w:rsidRDefault="00324563" w:rsidP="00324563">
            <w:pPr>
              <w:kinsoku w:val="0"/>
              <w:autoSpaceDE w:val="0"/>
              <w:autoSpaceDN w:val="0"/>
              <w:adjustRightInd w:val="0"/>
              <w:snapToGrid w:val="0"/>
              <w:jc w:val="center"/>
              <w:rPr>
                <w:ins w:id="10357" w:author="田中　祐多" w:date="2023-12-22T21:04:00Z"/>
                <w:rFonts w:asciiTheme="minorEastAsia" w:eastAsiaTheme="minorEastAsia" w:hAnsiTheme="minorEastAsia" w:hint="default"/>
                <w:color w:val="auto"/>
              </w:rPr>
            </w:pPr>
          </w:p>
          <w:p w14:paraId="2BDABF71" w14:textId="77777777" w:rsidR="00324563" w:rsidRPr="002776E6" w:rsidRDefault="00324563" w:rsidP="00324563">
            <w:pPr>
              <w:kinsoku w:val="0"/>
              <w:autoSpaceDE w:val="0"/>
              <w:autoSpaceDN w:val="0"/>
              <w:adjustRightInd w:val="0"/>
              <w:snapToGrid w:val="0"/>
              <w:jc w:val="center"/>
              <w:rPr>
                <w:ins w:id="10358" w:author="田中　祐多" w:date="2023-12-22T21:04:00Z"/>
                <w:rFonts w:asciiTheme="minorEastAsia" w:eastAsiaTheme="minorEastAsia" w:hAnsiTheme="minorEastAsia" w:hint="default"/>
                <w:color w:val="auto"/>
              </w:rPr>
            </w:pPr>
          </w:p>
          <w:p w14:paraId="01EF13FE" w14:textId="77777777" w:rsidR="00324563" w:rsidRPr="002776E6" w:rsidRDefault="00324563" w:rsidP="00324563">
            <w:pPr>
              <w:kinsoku w:val="0"/>
              <w:autoSpaceDE w:val="0"/>
              <w:autoSpaceDN w:val="0"/>
              <w:adjustRightInd w:val="0"/>
              <w:snapToGrid w:val="0"/>
              <w:jc w:val="center"/>
              <w:rPr>
                <w:ins w:id="10359" w:author="田中　祐多" w:date="2023-12-22T21:04:00Z"/>
                <w:rFonts w:asciiTheme="minorEastAsia" w:eastAsiaTheme="minorEastAsia" w:hAnsiTheme="minorEastAsia" w:hint="default"/>
                <w:color w:val="auto"/>
              </w:rPr>
            </w:pPr>
          </w:p>
          <w:p w14:paraId="4BDEA4C1" w14:textId="77777777" w:rsidR="00324563" w:rsidRPr="002776E6" w:rsidRDefault="00324563" w:rsidP="00324563">
            <w:pPr>
              <w:kinsoku w:val="0"/>
              <w:autoSpaceDE w:val="0"/>
              <w:autoSpaceDN w:val="0"/>
              <w:adjustRightInd w:val="0"/>
              <w:snapToGrid w:val="0"/>
              <w:jc w:val="center"/>
              <w:rPr>
                <w:ins w:id="10360" w:author="田中　祐多" w:date="2023-12-22T21:04:00Z"/>
                <w:rFonts w:asciiTheme="minorEastAsia" w:eastAsiaTheme="minorEastAsia" w:hAnsiTheme="minorEastAsia" w:hint="default"/>
                <w:color w:val="auto"/>
              </w:rPr>
            </w:pPr>
          </w:p>
          <w:p w14:paraId="376363C5" w14:textId="77777777" w:rsidR="00324563" w:rsidRPr="002776E6" w:rsidRDefault="00324563" w:rsidP="00324563">
            <w:pPr>
              <w:kinsoku w:val="0"/>
              <w:autoSpaceDE w:val="0"/>
              <w:autoSpaceDN w:val="0"/>
              <w:adjustRightInd w:val="0"/>
              <w:snapToGrid w:val="0"/>
              <w:jc w:val="center"/>
              <w:rPr>
                <w:ins w:id="10361" w:author="田中　祐多" w:date="2023-12-22T21:04:00Z"/>
                <w:rFonts w:asciiTheme="minorEastAsia" w:eastAsiaTheme="minorEastAsia" w:hAnsiTheme="minorEastAsia" w:hint="default"/>
                <w:color w:val="auto"/>
              </w:rPr>
            </w:pPr>
          </w:p>
          <w:p w14:paraId="7AF75D5F" w14:textId="77777777" w:rsidR="00324563" w:rsidRPr="002776E6" w:rsidRDefault="00324563" w:rsidP="00324563">
            <w:pPr>
              <w:kinsoku w:val="0"/>
              <w:autoSpaceDE w:val="0"/>
              <w:autoSpaceDN w:val="0"/>
              <w:adjustRightInd w:val="0"/>
              <w:snapToGrid w:val="0"/>
              <w:jc w:val="center"/>
              <w:rPr>
                <w:ins w:id="10362" w:author="田中　祐多" w:date="2023-12-22T21:04:00Z"/>
                <w:rFonts w:asciiTheme="minorEastAsia" w:eastAsiaTheme="minorEastAsia" w:hAnsiTheme="minorEastAsia" w:hint="default"/>
                <w:color w:val="auto"/>
              </w:rPr>
            </w:pPr>
          </w:p>
          <w:p w14:paraId="7EC5F96C" w14:textId="77777777" w:rsidR="00324563" w:rsidRPr="002776E6" w:rsidRDefault="00324563" w:rsidP="00324563">
            <w:pPr>
              <w:kinsoku w:val="0"/>
              <w:autoSpaceDE w:val="0"/>
              <w:autoSpaceDN w:val="0"/>
              <w:adjustRightInd w:val="0"/>
              <w:snapToGrid w:val="0"/>
              <w:jc w:val="center"/>
              <w:rPr>
                <w:ins w:id="10363" w:author="田中　祐多" w:date="2023-12-22T21:04:00Z"/>
                <w:rFonts w:asciiTheme="minorEastAsia" w:eastAsiaTheme="minorEastAsia" w:hAnsiTheme="minorEastAsia" w:hint="default"/>
                <w:color w:val="auto"/>
              </w:rPr>
            </w:pPr>
          </w:p>
          <w:p w14:paraId="0BFEA471" w14:textId="77777777" w:rsidR="00324563" w:rsidRPr="002776E6" w:rsidRDefault="00324563" w:rsidP="00324563">
            <w:pPr>
              <w:kinsoku w:val="0"/>
              <w:autoSpaceDE w:val="0"/>
              <w:autoSpaceDN w:val="0"/>
              <w:adjustRightInd w:val="0"/>
              <w:snapToGrid w:val="0"/>
              <w:jc w:val="center"/>
              <w:rPr>
                <w:ins w:id="10364" w:author="田中　祐多" w:date="2023-12-22T21:04:00Z"/>
                <w:rFonts w:asciiTheme="minorEastAsia" w:eastAsiaTheme="minorEastAsia" w:hAnsiTheme="minorEastAsia" w:hint="default"/>
                <w:color w:val="auto"/>
              </w:rPr>
            </w:pPr>
          </w:p>
          <w:p w14:paraId="42F72E6F" w14:textId="77777777" w:rsidR="00324563" w:rsidRPr="002776E6" w:rsidRDefault="00324563" w:rsidP="00324563">
            <w:pPr>
              <w:kinsoku w:val="0"/>
              <w:autoSpaceDE w:val="0"/>
              <w:autoSpaceDN w:val="0"/>
              <w:adjustRightInd w:val="0"/>
              <w:snapToGrid w:val="0"/>
              <w:jc w:val="center"/>
              <w:rPr>
                <w:ins w:id="10365" w:author="田中　祐多" w:date="2023-12-22T21:04:00Z"/>
                <w:rFonts w:asciiTheme="minorEastAsia" w:eastAsiaTheme="minorEastAsia" w:hAnsiTheme="minorEastAsia" w:hint="default"/>
                <w:color w:val="auto"/>
              </w:rPr>
            </w:pPr>
          </w:p>
          <w:p w14:paraId="1FBD38AF" w14:textId="77777777" w:rsidR="00324563" w:rsidRPr="002776E6" w:rsidRDefault="00324563" w:rsidP="00324563">
            <w:pPr>
              <w:kinsoku w:val="0"/>
              <w:autoSpaceDE w:val="0"/>
              <w:autoSpaceDN w:val="0"/>
              <w:adjustRightInd w:val="0"/>
              <w:snapToGrid w:val="0"/>
              <w:jc w:val="center"/>
              <w:rPr>
                <w:ins w:id="10366" w:author="田中　祐多" w:date="2023-12-22T21:04:00Z"/>
                <w:rFonts w:asciiTheme="minorEastAsia" w:eastAsiaTheme="minorEastAsia" w:hAnsiTheme="minorEastAsia" w:hint="default"/>
                <w:color w:val="auto"/>
              </w:rPr>
            </w:pPr>
          </w:p>
          <w:p w14:paraId="39345BAE" w14:textId="77777777" w:rsidR="00324563" w:rsidRPr="002776E6" w:rsidRDefault="00324563" w:rsidP="00324563">
            <w:pPr>
              <w:kinsoku w:val="0"/>
              <w:autoSpaceDE w:val="0"/>
              <w:autoSpaceDN w:val="0"/>
              <w:adjustRightInd w:val="0"/>
              <w:snapToGrid w:val="0"/>
              <w:jc w:val="center"/>
              <w:rPr>
                <w:ins w:id="10367" w:author="田中　祐多" w:date="2023-12-22T21:04:00Z"/>
                <w:rFonts w:asciiTheme="minorEastAsia" w:eastAsiaTheme="minorEastAsia" w:hAnsiTheme="minorEastAsia" w:hint="default"/>
                <w:color w:val="auto"/>
              </w:rPr>
            </w:pPr>
          </w:p>
          <w:p w14:paraId="28ADEE57" w14:textId="77777777" w:rsidR="00324563" w:rsidRPr="002776E6" w:rsidRDefault="00324563" w:rsidP="00324563">
            <w:pPr>
              <w:kinsoku w:val="0"/>
              <w:autoSpaceDE w:val="0"/>
              <w:autoSpaceDN w:val="0"/>
              <w:adjustRightInd w:val="0"/>
              <w:snapToGrid w:val="0"/>
              <w:jc w:val="center"/>
              <w:rPr>
                <w:ins w:id="10368" w:author="田中　祐多" w:date="2023-12-22T21:04:00Z"/>
                <w:rFonts w:asciiTheme="minorEastAsia" w:eastAsiaTheme="minorEastAsia" w:hAnsiTheme="minorEastAsia" w:hint="default"/>
                <w:color w:val="auto"/>
              </w:rPr>
            </w:pPr>
          </w:p>
          <w:p w14:paraId="339D4810" w14:textId="77777777" w:rsidR="00324563" w:rsidRPr="002776E6" w:rsidRDefault="00324563" w:rsidP="00324563">
            <w:pPr>
              <w:kinsoku w:val="0"/>
              <w:autoSpaceDE w:val="0"/>
              <w:autoSpaceDN w:val="0"/>
              <w:adjustRightInd w:val="0"/>
              <w:snapToGrid w:val="0"/>
              <w:jc w:val="center"/>
              <w:rPr>
                <w:ins w:id="10369" w:author="田中　祐多" w:date="2023-12-22T21:04:00Z"/>
                <w:rFonts w:asciiTheme="minorEastAsia" w:eastAsiaTheme="minorEastAsia" w:hAnsiTheme="minorEastAsia" w:hint="default"/>
                <w:color w:val="auto"/>
              </w:rPr>
            </w:pPr>
          </w:p>
          <w:p w14:paraId="33E25A17" w14:textId="77777777" w:rsidR="00324563" w:rsidRPr="002776E6" w:rsidRDefault="00324563" w:rsidP="00324563">
            <w:pPr>
              <w:kinsoku w:val="0"/>
              <w:autoSpaceDE w:val="0"/>
              <w:autoSpaceDN w:val="0"/>
              <w:adjustRightInd w:val="0"/>
              <w:snapToGrid w:val="0"/>
              <w:jc w:val="center"/>
              <w:rPr>
                <w:ins w:id="10370" w:author="田中　祐多" w:date="2023-12-22T21:04:00Z"/>
                <w:rFonts w:asciiTheme="minorEastAsia" w:eastAsiaTheme="minorEastAsia" w:hAnsiTheme="minorEastAsia" w:hint="default"/>
                <w:color w:val="auto"/>
              </w:rPr>
            </w:pPr>
          </w:p>
          <w:p w14:paraId="0DA6FAC0" w14:textId="77777777" w:rsidR="00324563" w:rsidRPr="002776E6" w:rsidRDefault="00324563" w:rsidP="00324563">
            <w:pPr>
              <w:kinsoku w:val="0"/>
              <w:autoSpaceDE w:val="0"/>
              <w:autoSpaceDN w:val="0"/>
              <w:adjustRightInd w:val="0"/>
              <w:snapToGrid w:val="0"/>
              <w:jc w:val="center"/>
              <w:rPr>
                <w:ins w:id="10371" w:author="田中　祐多" w:date="2023-12-22T21:04:00Z"/>
                <w:rFonts w:asciiTheme="minorEastAsia" w:eastAsiaTheme="minorEastAsia" w:hAnsiTheme="minorEastAsia" w:hint="default"/>
                <w:color w:val="auto"/>
              </w:rPr>
            </w:pPr>
          </w:p>
          <w:p w14:paraId="59EE5BC9" w14:textId="77777777" w:rsidR="00324563" w:rsidRPr="002776E6" w:rsidRDefault="00324563" w:rsidP="00324563">
            <w:pPr>
              <w:kinsoku w:val="0"/>
              <w:autoSpaceDE w:val="0"/>
              <w:autoSpaceDN w:val="0"/>
              <w:adjustRightInd w:val="0"/>
              <w:snapToGrid w:val="0"/>
              <w:jc w:val="center"/>
              <w:rPr>
                <w:ins w:id="10372" w:author="田中　祐多" w:date="2023-12-22T21:04:00Z"/>
                <w:rFonts w:asciiTheme="minorEastAsia" w:eastAsiaTheme="minorEastAsia" w:hAnsiTheme="minorEastAsia" w:hint="default"/>
                <w:color w:val="auto"/>
              </w:rPr>
            </w:pPr>
          </w:p>
          <w:p w14:paraId="2844052A" w14:textId="77777777" w:rsidR="00324563" w:rsidRPr="002776E6" w:rsidRDefault="00324563" w:rsidP="00324563">
            <w:pPr>
              <w:kinsoku w:val="0"/>
              <w:autoSpaceDE w:val="0"/>
              <w:autoSpaceDN w:val="0"/>
              <w:adjustRightInd w:val="0"/>
              <w:snapToGrid w:val="0"/>
              <w:jc w:val="center"/>
              <w:rPr>
                <w:ins w:id="10373" w:author="田中　祐多" w:date="2023-12-22T21:04:00Z"/>
                <w:rFonts w:asciiTheme="minorEastAsia" w:eastAsiaTheme="minorEastAsia" w:hAnsiTheme="minorEastAsia" w:hint="default"/>
                <w:color w:val="auto"/>
              </w:rPr>
            </w:pPr>
          </w:p>
          <w:p w14:paraId="5486D940" w14:textId="77777777" w:rsidR="00324563" w:rsidRPr="002776E6" w:rsidRDefault="00324563" w:rsidP="00324563">
            <w:pPr>
              <w:kinsoku w:val="0"/>
              <w:autoSpaceDE w:val="0"/>
              <w:autoSpaceDN w:val="0"/>
              <w:adjustRightInd w:val="0"/>
              <w:snapToGrid w:val="0"/>
              <w:jc w:val="center"/>
              <w:rPr>
                <w:ins w:id="10374" w:author="田中　祐多" w:date="2023-12-22T21:04:00Z"/>
                <w:rFonts w:asciiTheme="minorEastAsia" w:eastAsiaTheme="minorEastAsia" w:hAnsiTheme="minorEastAsia" w:hint="default"/>
                <w:color w:val="auto"/>
              </w:rPr>
            </w:pPr>
          </w:p>
          <w:p w14:paraId="5449408B" w14:textId="77777777" w:rsidR="00324563" w:rsidRPr="002776E6" w:rsidRDefault="00324563" w:rsidP="00324563">
            <w:pPr>
              <w:kinsoku w:val="0"/>
              <w:autoSpaceDE w:val="0"/>
              <w:autoSpaceDN w:val="0"/>
              <w:adjustRightInd w:val="0"/>
              <w:snapToGrid w:val="0"/>
              <w:jc w:val="center"/>
              <w:rPr>
                <w:ins w:id="10375" w:author="田中　祐多" w:date="2023-12-22T21:04:00Z"/>
                <w:rFonts w:asciiTheme="minorEastAsia" w:eastAsiaTheme="minorEastAsia" w:hAnsiTheme="minorEastAsia" w:hint="default"/>
                <w:color w:val="auto"/>
              </w:rPr>
            </w:pPr>
          </w:p>
          <w:p w14:paraId="193DFB9A" w14:textId="77777777" w:rsidR="00324563" w:rsidRPr="002776E6" w:rsidRDefault="00324563" w:rsidP="00324563">
            <w:pPr>
              <w:kinsoku w:val="0"/>
              <w:autoSpaceDE w:val="0"/>
              <w:autoSpaceDN w:val="0"/>
              <w:adjustRightInd w:val="0"/>
              <w:snapToGrid w:val="0"/>
              <w:jc w:val="center"/>
              <w:rPr>
                <w:ins w:id="10376" w:author="田中　祐多" w:date="2023-12-22T21:04:00Z"/>
                <w:rFonts w:asciiTheme="minorEastAsia" w:eastAsiaTheme="minorEastAsia" w:hAnsiTheme="minorEastAsia" w:hint="default"/>
                <w:color w:val="auto"/>
              </w:rPr>
            </w:pPr>
          </w:p>
          <w:p w14:paraId="79E9F405" w14:textId="77777777" w:rsidR="00324563" w:rsidRPr="002776E6" w:rsidRDefault="00324563" w:rsidP="00324563">
            <w:pPr>
              <w:kinsoku w:val="0"/>
              <w:autoSpaceDE w:val="0"/>
              <w:autoSpaceDN w:val="0"/>
              <w:adjustRightInd w:val="0"/>
              <w:snapToGrid w:val="0"/>
              <w:jc w:val="center"/>
              <w:rPr>
                <w:ins w:id="10377" w:author="田中　祐多" w:date="2023-12-22T21:04:00Z"/>
                <w:rFonts w:asciiTheme="minorEastAsia" w:eastAsiaTheme="minorEastAsia" w:hAnsiTheme="minorEastAsia" w:hint="default"/>
                <w:color w:val="auto"/>
              </w:rPr>
            </w:pPr>
          </w:p>
          <w:p w14:paraId="1F43630C" w14:textId="77777777" w:rsidR="00324563" w:rsidRPr="002776E6" w:rsidRDefault="00324563" w:rsidP="00324563">
            <w:pPr>
              <w:kinsoku w:val="0"/>
              <w:autoSpaceDE w:val="0"/>
              <w:autoSpaceDN w:val="0"/>
              <w:adjustRightInd w:val="0"/>
              <w:snapToGrid w:val="0"/>
              <w:jc w:val="center"/>
              <w:rPr>
                <w:ins w:id="10378" w:author="田中　祐多" w:date="2023-12-22T21:04:00Z"/>
                <w:rFonts w:asciiTheme="minorEastAsia" w:eastAsiaTheme="minorEastAsia" w:hAnsiTheme="minorEastAsia" w:hint="default"/>
                <w:color w:val="auto"/>
              </w:rPr>
            </w:pPr>
          </w:p>
          <w:p w14:paraId="773B8751" w14:textId="77777777" w:rsidR="00324563" w:rsidRPr="002776E6" w:rsidRDefault="00324563" w:rsidP="00324563">
            <w:pPr>
              <w:kinsoku w:val="0"/>
              <w:autoSpaceDE w:val="0"/>
              <w:autoSpaceDN w:val="0"/>
              <w:adjustRightInd w:val="0"/>
              <w:snapToGrid w:val="0"/>
              <w:jc w:val="center"/>
              <w:rPr>
                <w:ins w:id="10379" w:author="田中　祐多" w:date="2023-12-22T21:04:00Z"/>
                <w:rFonts w:asciiTheme="minorEastAsia" w:eastAsiaTheme="minorEastAsia" w:hAnsiTheme="minorEastAsia" w:hint="default"/>
                <w:color w:val="auto"/>
              </w:rPr>
            </w:pPr>
          </w:p>
          <w:p w14:paraId="41C324F6" w14:textId="77777777" w:rsidR="00324563" w:rsidRPr="002776E6" w:rsidRDefault="00324563" w:rsidP="00324563">
            <w:pPr>
              <w:kinsoku w:val="0"/>
              <w:autoSpaceDE w:val="0"/>
              <w:autoSpaceDN w:val="0"/>
              <w:adjustRightInd w:val="0"/>
              <w:snapToGrid w:val="0"/>
              <w:jc w:val="center"/>
              <w:rPr>
                <w:ins w:id="10380" w:author="田中　祐多" w:date="2023-12-22T21:04:00Z"/>
                <w:rFonts w:asciiTheme="minorEastAsia" w:eastAsiaTheme="minorEastAsia" w:hAnsiTheme="minorEastAsia" w:hint="default"/>
                <w:color w:val="auto"/>
              </w:rPr>
            </w:pPr>
          </w:p>
          <w:p w14:paraId="766DD8FD" w14:textId="77777777" w:rsidR="00324563" w:rsidRPr="002776E6" w:rsidRDefault="00324563" w:rsidP="00324563">
            <w:pPr>
              <w:kinsoku w:val="0"/>
              <w:autoSpaceDE w:val="0"/>
              <w:autoSpaceDN w:val="0"/>
              <w:adjustRightInd w:val="0"/>
              <w:snapToGrid w:val="0"/>
              <w:jc w:val="center"/>
              <w:rPr>
                <w:ins w:id="10381" w:author="田中　祐多" w:date="2023-12-22T21:04:00Z"/>
                <w:rFonts w:asciiTheme="minorEastAsia" w:eastAsiaTheme="minorEastAsia" w:hAnsiTheme="minorEastAsia" w:hint="default"/>
                <w:color w:val="auto"/>
              </w:rPr>
            </w:pPr>
          </w:p>
          <w:p w14:paraId="6F2A6A21" w14:textId="77777777" w:rsidR="00324563" w:rsidRPr="002776E6" w:rsidRDefault="00324563" w:rsidP="00324563">
            <w:pPr>
              <w:kinsoku w:val="0"/>
              <w:autoSpaceDE w:val="0"/>
              <w:autoSpaceDN w:val="0"/>
              <w:adjustRightInd w:val="0"/>
              <w:snapToGrid w:val="0"/>
              <w:jc w:val="center"/>
              <w:rPr>
                <w:ins w:id="10382" w:author="田中　祐多" w:date="2023-12-22T21:04:00Z"/>
                <w:rFonts w:asciiTheme="minorEastAsia" w:eastAsiaTheme="minorEastAsia" w:hAnsiTheme="minorEastAsia" w:hint="default"/>
                <w:color w:val="auto"/>
              </w:rPr>
            </w:pPr>
          </w:p>
          <w:p w14:paraId="49365685" w14:textId="77777777" w:rsidR="00324563" w:rsidRPr="002776E6" w:rsidRDefault="00324563" w:rsidP="00324563">
            <w:pPr>
              <w:kinsoku w:val="0"/>
              <w:autoSpaceDE w:val="0"/>
              <w:autoSpaceDN w:val="0"/>
              <w:adjustRightInd w:val="0"/>
              <w:snapToGrid w:val="0"/>
              <w:jc w:val="center"/>
              <w:rPr>
                <w:ins w:id="10383" w:author="田中　祐多" w:date="2023-12-22T21:04:00Z"/>
                <w:rFonts w:asciiTheme="minorEastAsia" w:eastAsiaTheme="minorEastAsia" w:hAnsiTheme="minorEastAsia" w:hint="default"/>
                <w:color w:val="auto"/>
              </w:rPr>
            </w:pPr>
          </w:p>
          <w:p w14:paraId="44A200C3" w14:textId="77777777" w:rsidR="00324563" w:rsidRPr="002776E6" w:rsidRDefault="00324563" w:rsidP="00324563">
            <w:pPr>
              <w:kinsoku w:val="0"/>
              <w:autoSpaceDE w:val="0"/>
              <w:autoSpaceDN w:val="0"/>
              <w:adjustRightInd w:val="0"/>
              <w:snapToGrid w:val="0"/>
              <w:jc w:val="center"/>
              <w:rPr>
                <w:ins w:id="10384" w:author="田中　祐多" w:date="2023-12-22T21:04:00Z"/>
                <w:rFonts w:asciiTheme="minorEastAsia" w:eastAsiaTheme="minorEastAsia" w:hAnsiTheme="minorEastAsia" w:hint="default"/>
                <w:color w:val="auto"/>
              </w:rPr>
            </w:pPr>
          </w:p>
          <w:p w14:paraId="16040784" w14:textId="77777777" w:rsidR="00324563" w:rsidRPr="002776E6" w:rsidRDefault="00324563" w:rsidP="00324563">
            <w:pPr>
              <w:kinsoku w:val="0"/>
              <w:autoSpaceDE w:val="0"/>
              <w:autoSpaceDN w:val="0"/>
              <w:adjustRightInd w:val="0"/>
              <w:snapToGrid w:val="0"/>
              <w:jc w:val="center"/>
              <w:rPr>
                <w:ins w:id="10385" w:author="田中　祐多" w:date="2023-12-22T21:04:00Z"/>
                <w:rFonts w:asciiTheme="minorEastAsia" w:eastAsiaTheme="minorEastAsia" w:hAnsiTheme="minorEastAsia" w:hint="default"/>
                <w:color w:val="auto"/>
              </w:rPr>
            </w:pPr>
          </w:p>
          <w:p w14:paraId="33A12227" w14:textId="77777777" w:rsidR="00324563" w:rsidRPr="002776E6" w:rsidRDefault="00324563" w:rsidP="00324563">
            <w:pPr>
              <w:kinsoku w:val="0"/>
              <w:autoSpaceDE w:val="0"/>
              <w:autoSpaceDN w:val="0"/>
              <w:adjustRightInd w:val="0"/>
              <w:snapToGrid w:val="0"/>
              <w:jc w:val="center"/>
              <w:rPr>
                <w:ins w:id="10386" w:author="田中　祐多" w:date="2023-12-22T21:04:00Z"/>
                <w:rFonts w:asciiTheme="minorEastAsia" w:eastAsiaTheme="minorEastAsia" w:hAnsiTheme="minorEastAsia" w:hint="default"/>
                <w:color w:val="auto"/>
              </w:rPr>
            </w:pPr>
          </w:p>
          <w:p w14:paraId="47A80BC8" w14:textId="77777777" w:rsidR="00324563" w:rsidRPr="002776E6" w:rsidRDefault="00324563" w:rsidP="00324563">
            <w:pPr>
              <w:kinsoku w:val="0"/>
              <w:autoSpaceDE w:val="0"/>
              <w:autoSpaceDN w:val="0"/>
              <w:adjustRightInd w:val="0"/>
              <w:snapToGrid w:val="0"/>
              <w:jc w:val="center"/>
              <w:rPr>
                <w:ins w:id="10387" w:author="田中　祐多" w:date="2023-12-22T21:04:00Z"/>
                <w:rFonts w:asciiTheme="minorEastAsia" w:eastAsiaTheme="minorEastAsia" w:hAnsiTheme="minorEastAsia" w:hint="default"/>
                <w:color w:val="auto"/>
              </w:rPr>
            </w:pPr>
          </w:p>
          <w:p w14:paraId="14D8DACA" w14:textId="77777777" w:rsidR="00324563" w:rsidRPr="002776E6" w:rsidRDefault="00324563" w:rsidP="00324563">
            <w:pPr>
              <w:kinsoku w:val="0"/>
              <w:autoSpaceDE w:val="0"/>
              <w:autoSpaceDN w:val="0"/>
              <w:adjustRightInd w:val="0"/>
              <w:snapToGrid w:val="0"/>
              <w:jc w:val="center"/>
              <w:rPr>
                <w:ins w:id="10388" w:author="田中　祐多" w:date="2023-12-22T21:04:00Z"/>
                <w:rFonts w:asciiTheme="minorEastAsia" w:eastAsiaTheme="minorEastAsia" w:hAnsiTheme="minorEastAsia" w:hint="default"/>
                <w:color w:val="auto"/>
              </w:rPr>
            </w:pPr>
          </w:p>
          <w:p w14:paraId="5E4E36C5" w14:textId="77777777" w:rsidR="00324563" w:rsidRPr="002776E6" w:rsidRDefault="00324563" w:rsidP="00324563">
            <w:pPr>
              <w:kinsoku w:val="0"/>
              <w:autoSpaceDE w:val="0"/>
              <w:autoSpaceDN w:val="0"/>
              <w:adjustRightInd w:val="0"/>
              <w:snapToGrid w:val="0"/>
              <w:jc w:val="center"/>
              <w:rPr>
                <w:ins w:id="10389" w:author="田中　祐多" w:date="2023-12-22T21:04:00Z"/>
                <w:rFonts w:asciiTheme="minorEastAsia" w:eastAsiaTheme="minorEastAsia" w:hAnsiTheme="minorEastAsia" w:hint="default"/>
                <w:color w:val="auto"/>
              </w:rPr>
            </w:pPr>
          </w:p>
          <w:p w14:paraId="79981707" w14:textId="77777777" w:rsidR="00324563" w:rsidRPr="002776E6" w:rsidRDefault="00324563" w:rsidP="00324563">
            <w:pPr>
              <w:kinsoku w:val="0"/>
              <w:autoSpaceDE w:val="0"/>
              <w:autoSpaceDN w:val="0"/>
              <w:adjustRightInd w:val="0"/>
              <w:snapToGrid w:val="0"/>
              <w:jc w:val="center"/>
              <w:rPr>
                <w:ins w:id="10390" w:author="田中　祐多" w:date="2023-12-22T21:04:00Z"/>
                <w:rFonts w:asciiTheme="minorEastAsia" w:eastAsiaTheme="minorEastAsia" w:hAnsiTheme="minorEastAsia" w:hint="default"/>
                <w:color w:val="auto"/>
              </w:rPr>
            </w:pPr>
          </w:p>
          <w:p w14:paraId="5AB86439" w14:textId="77777777" w:rsidR="00324563" w:rsidRPr="002776E6" w:rsidRDefault="00324563" w:rsidP="00324563">
            <w:pPr>
              <w:kinsoku w:val="0"/>
              <w:autoSpaceDE w:val="0"/>
              <w:autoSpaceDN w:val="0"/>
              <w:adjustRightInd w:val="0"/>
              <w:snapToGrid w:val="0"/>
              <w:jc w:val="center"/>
              <w:rPr>
                <w:ins w:id="10391" w:author="田中　祐多" w:date="2023-12-22T21:04:00Z"/>
                <w:rFonts w:asciiTheme="minorEastAsia" w:eastAsiaTheme="minorEastAsia" w:hAnsiTheme="minorEastAsia" w:hint="default"/>
                <w:color w:val="auto"/>
              </w:rPr>
            </w:pPr>
          </w:p>
          <w:p w14:paraId="6EE9C222" w14:textId="77777777" w:rsidR="00324563" w:rsidRPr="002776E6" w:rsidRDefault="00324563" w:rsidP="00324563">
            <w:pPr>
              <w:kinsoku w:val="0"/>
              <w:autoSpaceDE w:val="0"/>
              <w:autoSpaceDN w:val="0"/>
              <w:adjustRightInd w:val="0"/>
              <w:snapToGrid w:val="0"/>
              <w:jc w:val="center"/>
              <w:rPr>
                <w:ins w:id="10392" w:author="田中　祐多" w:date="2023-12-22T21:04:00Z"/>
                <w:rFonts w:asciiTheme="minorEastAsia" w:eastAsiaTheme="minorEastAsia" w:hAnsiTheme="minorEastAsia" w:hint="default"/>
                <w:color w:val="auto"/>
              </w:rPr>
            </w:pPr>
          </w:p>
          <w:p w14:paraId="18C993FB" w14:textId="77777777" w:rsidR="00324563" w:rsidRPr="002776E6" w:rsidRDefault="00324563" w:rsidP="00324563">
            <w:pPr>
              <w:kinsoku w:val="0"/>
              <w:autoSpaceDE w:val="0"/>
              <w:autoSpaceDN w:val="0"/>
              <w:adjustRightInd w:val="0"/>
              <w:snapToGrid w:val="0"/>
              <w:jc w:val="center"/>
              <w:rPr>
                <w:ins w:id="10393" w:author="田中　祐多" w:date="2023-12-22T21:04:00Z"/>
                <w:rFonts w:asciiTheme="minorEastAsia" w:eastAsiaTheme="minorEastAsia" w:hAnsiTheme="minorEastAsia" w:hint="default"/>
                <w:color w:val="auto"/>
              </w:rPr>
            </w:pPr>
          </w:p>
          <w:p w14:paraId="083EC0F4" w14:textId="77777777" w:rsidR="00324563" w:rsidRPr="002776E6" w:rsidRDefault="00324563" w:rsidP="00324563">
            <w:pPr>
              <w:kinsoku w:val="0"/>
              <w:autoSpaceDE w:val="0"/>
              <w:autoSpaceDN w:val="0"/>
              <w:adjustRightInd w:val="0"/>
              <w:snapToGrid w:val="0"/>
              <w:jc w:val="center"/>
              <w:rPr>
                <w:ins w:id="10394" w:author="田中　祐多" w:date="2023-12-22T21:04:00Z"/>
                <w:rFonts w:asciiTheme="minorEastAsia" w:eastAsiaTheme="minorEastAsia" w:hAnsiTheme="minorEastAsia" w:hint="default"/>
                <w:color w:val="auto"/>
              </w:rPr>
            </w:pPr>
          </w:p>
          <w:p w14:paraId="6A7D1007" w14:textId="77777777" w:rsidR="00324563" w:rsidRPr="002776E6" w:rsidRDefault="00324563" w:rsidP="00324563">
            <w:pPr>
              <w:kinsoku w:val="0"/>
              <w:autoSpaceDE w:val="0"/>
              <w:autoSpaceDN w:val="0"/>
              <w:adjustRightInd w:val="0"/>
              <w:snapToGrid w:val="0"/>
              <w:jc w:val="center"/>
              <w:rPr>
                <w:ins w:id="10395" w:author="田中　祐多" w:date="2023-12-22T21:04:00Z"/>
                <w:rFonts w:asciiTheme="minorEastAsia" w:eastAsiaTheme="minorEastAsia" w:hAnsiTheme="minorEastAsia" w:hint="default"/>
                <w:color w:val="auto"/>
              </w:rPr>
            </w:pPr>
          </w:p>
          <w:p w14:paraId="5ADCD002" w14:textId="77777777" w:rsidR="00324563" w:rsidRPr="002776E6" w:rsidRDefault="00324563" w:rsidP="00324563">
            <w:pPr>
              <w:kinsoku w:val="0"/>
              <w:autoSpaceDE w:val="0"/>
              <w:autoSpaceDN w:val="0"/>
              <w:adjustRightInd w:val="0"/>
              <w:snapToGrid w:val="0"/>
              <w:jc w:val="center"/>
              <w:rPr>
                <w:ins w:id="10396" w:author="田中　祐多" w:date="2023-12-22T21:04:00Z"/>
                <w:rFonts w:asciiTheme="minorEastAsia" w:eastAsiaTheme="minorEastAsia" w:hAnsiTheme="minorEastAsia" w:hint="default"/>
                <w:color w:val="auto"/>
              </w:rPr>
            </w:pPr>
          </w:p>
          <w:p w14:paraId="6424B30B" w14:textId="77777777" w:rsidR="00324563" w:rsidRPr="002776E6" w:rsidRDefault="00324563" w:rsidP="00324563">
            <w:pPr>
              <w:kinsoku w:val="0"/>
              <w:autoSpaceDE w:val="0"/>
              <w:autoSpaceDN w:val="0"/>
              <w:adjustRightInd w:val="0"/>
              <w:snapToGrid w:val="0"/>
              <w:jc w:val="center"/>
              <w:rPr>
                <w:ins w:id="10397" w:author="田中　祐多" w:date="2023-12-22T21:04:00Z"/>
                <w:rFonts w:asciiTheme="minorEastAsia" w:eastAsiaTheme="minorEastAsia" w:hAnsiTheme="minorEastAsia" w:hint="default"/>
                <w:color w:val="auto"/>
              </w:rPr>
            </w:pPr>
          </w:p>
          <w:p w14:paraId="6EF5906C" w14:textId="77777777" w:rsidR="00324563" w:rsidRPr="002776E6" w:rsidRDefault="00324563" w:rsidP="00324563">
            <w:pPr>
              <w:kinsoku w:val="0"/>
              <w:autoSpaceDE w:val="0"/>
              <w:autoSpaceDN w:val="0"/>
              <w:adjustRightInd w:val="0"/>
              <w:snapToGrid w:val="0"/>
              <w:jc w:val="center"/>
              <w:rPr>
                <w:ins w:id="10398" w:author="田中　祐多" w:date="2023-12-22T21:04:00Z"/>
                <w:rFonts w:asciiTheme="minorEastAsia" w:eastAsiaTheme="minorEastAsia" w:hAnsiTheme="minorEastAsia" w:hint="default"/>
                <w:color w:val="auto"/>
              </w:rPr>
            </w:pPr>
          </w:p>
          <w:p w14:paraId="5DB280DC" w14:textId="77777777" w:rsidR="00324563" w:rsidRPr="002776E6" w:rsidRDefault="00324563" w:rsidP="00324563">
            <w:pPr>
              <w:kinsoku w:val="0"/>
              <w:autoSpaceDE w:val="0"/>
              <w:autoSpaceDN w:val="0"/>
              <w:adjustRightInd w:val="0"/>
              <w:snapToGrid w:val="0"/>
              <w:jc w:val="center"/>
              <w:rPr>
                <w:ins w:id="10399" w:author="田中　祐多" w:date="2023-12-22T21:04:00Z"/>
                <w:rFonts w:asciiTheme="minorEastAsia" w:eastAsiaTheme="minorEastAsia" w:hAnsiTheme="minorEastAsia" w:hint="default"/>
                <w:color w:val="auto"/>
              </w:rPr>
            </w:pPr>
          </w:p>
          <w:p w14:paraId="24065B0E" w14:textId="77777777" w:rsidR="00324563" w:rsidRPr="002776E6" w:rsidRDefault="00324563" w:rsidP="00324563">
            <w:pPr>
              <w:kinsoku w:val="0"/>
              <w:autoSpaceDE w:val="0"/>
              <w:autoSpaceDN w:val="0"/>
              <w:adjustRightInd w:val="0"/>
              <w:snapToGrid w:val="0"/>
              <w:jc w:val="center"/>
              <w:rPr>
                <w:ins w:id="10400" w:author="田中　祐多" w:date="2023-12-22T21:04:00Z"/>
                <w:rFonts w:asciiTheme="minorEastAsia" w:eastAsiaTheme="minorEastAsia" w:hAnsiTheme="minorEastAsia" w:hint="default"/>
                <w:color w:val="auto"/>
              </w:rPr>
            </w:pPr>
          </w:p>
          <w:p w14:paraId="22DFE77A" w14:textId="77777777" w:rsidR="00324563" w:rsidRPr="002776E6" w:rsidRDefault="00324563" w:rsidP="00324563">
            <w:pPr>
              <w:kinsoku w:val="0"/>
              <w:autoSpaceDE w:val="0"/>
              <w:autoSpaceDN w:val="0"/>
              <w:adjustRightInd w:val="0"/>
              <w:snapToGrid w:val="0"/>
              <w:jc w:val="center"/>
              <w:rPr>
                <w:ins w:id="10401" w:author="田中　祐多" w:date="2023-12-22T21:04:00Z"/>
                <w:rFonts w:asciiTheme="minorEastAsia" w:eastAsiaTheme="minorEastAsia" w:hAnsiTheme="minorEastAsia" w:hint="default"/>
                <w:color w:val="auto"/>
              </w:rPr>
            </w:pPr>
          </w:p>
          <w:p w14:paraId="02C0006D" w14:textId="77777777" w:rsidR="00324563" w:rsidRPr="002776E6" w:rsidRDefault="00324563" w:rsidP="00324563">
            <w:pPr>
              <w:kinsoku w:val="0"/>
              <w:autoSpaceDE w:val="0"/>
              <w:autoSpaceDN w:val="0"/>
              <w:adjustRightInd w:val="0"/>
              <w:snapToGrid w:val="0"/>
              <w:jc w:val="center"/>
              <w:rPr>
                <w:ins w:id="10402" w:author="田中　祐多" w:date="2023-12-22T21:04:00Z"/>
                <w:rFonts w:asciiTheme="minorEastAsia" w:eastAsiaTheme="minorEastAsia" w:hAnsiTheme="minorEastAsia" w:hint="default"/>
                <w:color w:val="auto"/>
              </w:rPr>
            </w:pPr>
          </w:p>
          <w:p w14:paraId="1ADD058E" w14:textId="77777777" w:rsidR="00324563" w:rsidRPr="002776E6" w:rsidRDefault="00324563" w:rsidP="00324563">
            <w:pPr>
              <w:kinsoku w:val="0"/>
              <w:autoSpaceDE w:val="0"/>
              <w:autoSpaceDN w:val="0"/>
              <w:adjustRightInd w:val="0"/>
              <w:snapToGrid w:val="0"/>
              <w:jc w:val="center"/>
              <w:rPr>
                <w:ins w:id="10403" w:author="田中　祐多" w:date="2023-12-22T21:04:00Z"/>
                <w:rFonts w:asciiTheme="minorEastAsia" w:eastAsiaTheme="minorEastAsia" w:hAnsiTheme="minorEastAsia" w:hint="default"/>
                <w:color w:val="auto"/>
              </w:rPr>
            </w:pPr>
          </w:p>
          <w:p w14:paraId="2C2AD5A8" w14:textId="77777777" w:rsidR="00324563" w:rsidRPr="002776E6" w:rsidRDefault="00324563" w:rsidP="00324563">
            <w:pPr>
              <w:kinsoku w:val="0"/>
              <w:autoSpaceDE w:val="0"/>
              <w:autoSpaceDN w:val="0"/>
              <w:adjustRightInd w:val="0"/>
              <w:snapToGrid w:val="0"/>
              <w:jc w:val="center"/>
              <w:rPr>
                <w:ins w:id="10404" w:author="田中　祐多" w:date="2023-12-22T21:04:00Z"/>
                <w:rFonts w:asciiTheme="minorEastAsia" w:eastAsiaTheme="minorEastAsia" w:hAnsiTheme="minorEastAsia" w:hint="default"/>
                <w:color w:val="auto"/>
              </w:rPr>
            </w:pPr>
          </w:p>
          <w:p w14:paraId="025359F0" w14:textId="77777777" w:rsidR="00324563" w:rsidRPr="002776E6" w:rsidRDefault="00324563" w:rsidP="00324563">
            <w:pPr>
              <w:kinsoku w:val="0"/>
              <w:autoSpaceDE w:val="0"/>
              <w:autoSpaceDN w:val="0"/>
              <w:adjustRightInd w:val="0"/>
              <w:snapToGrid w:val="0"/>
              <w:jc w:val="center"/>
              <w:rPr>
                <w:ins w:id="10405" w:author="田中　祐多" w:date="2023-12-22T21:04:00Z"/>
                <w:rFonts w:asciiTheme="minorEastAsia" w:eastAsiaTheme="minorEastAsia" w:hAnsiTheme="minorEastAsia" w:hint="default"/>
                <w:color w:val="auto"/>
              </w:rPr>
            </w:pPr>
          </w:p>
          <w:p w14:paraId="52ADFFBD" w14:textId="77777777" w:rsidR="00324563" w:rsidRPr="002776E6" w:rsidRDefault="00324563" w:rsidP="00324563">
            <w:pPr>
              <w:kinsoku w:val="0"/>
              <w:autoSpaceDE w:val="0"/>
              <w:autoSpaceDN w:val="0"/>
              <w:adjustRightInd w:val="0"/>
              <w:snapToGrid w:val="0"/>
              <w:jc w:val="center"/>
              <w:rPr>
                <w:ins w:id="10406" w:author="田中　祐多" w:date="2023-12-22T21:04:00Z"/>
                <w:rFonts w:asciiTheme="minorEastAsia" w:eastAsiaTheme="minorEastAsia" w:hAnsiTheme="minorEastAsia" w:hint="default"/>
                <w:color w:val="auto"/>
              </w:rPr>
            </w:pPr>
          </w:p>
          <w:p w14:paraId="7838CE4D" w14:textId="77777777" w:rsidR="00324563" w:rsidRPr="002776E6" w:rsidRDefault="00324563" w:rsidP="00324563">
            <w:pPr>
              <w:kinsoku w:val="0"/>
              <w:autoSpaceDE w:val="0"/>
              <w:autoSpaceDN w:val="0"/>
              <w:adjustRightInd w:val="0"/>
              <w:snapToGrid w:val="0"/>
              <w:jc w:val="center"/>
              <w:rPr>
                <w:ins w:id="10407" w:author="田中　祐多" w:date="2023-12-22T21:04:00Z"/>
                <w:rFonts w:asciiTheme="minorEastAsia" w:eastAsiaTheme="minorEastAsia" w:hAnsiTheme="minorEastAsia" w:hint="default"/>
                <w:color w:val="auto"/>
              </w:rPr>
            </w:pPr>
          </w:p>
          <w:p w14:paraId="364F4C3F" w14:textId="77777777" w:rsidR="00324563" w:rsidRPr="002776E6" w:rsidRDefault="00324563" w:rsidP="00324563">
            <w:pPr>
              <w:kinsoku w:val="0"/>
              <w:autoSpaceDE w:val="0"/>
              <w:autoSpaceDN w:val="0"/>
              <w:adjustRightInd w:val="0"/>
              <w:snapToGrid w:val="0"/>
              <w:jc w:val="center"/>
              <w:rPr>
                <w:ins w:id="10408" w:author="田中　祐多" w:date="2023-12-22T21:04:00Z"/>
                <w:rFonts w:asciiTheme="minorEastAsia" w:eastAsiaTheme="minorEastAsia" w:hAnsiTheme="minorEastAsia" w:hint="default"/>
                <w:color w:val="auto"/>
              </w:rPr>
            </w:pPr>
          </w:p>
          <w:p w14:paraId="1B2CD27F" w14:textId="77777777" w:rsidR="00324563" w:rsidRPr="002776E6" w:rsidRDefault="00324563" w:rsidP="00324563">
            <w:pPr>
              <w:kinsoku w:val="0"/>
              <w:autoSpaceDE w:val="0"/>
              <w:autoSpaceDN w:val="0"/>
              <w:adjustRightInd w:val="0"/>
              <w:snapToGrid w:val="0"/>
              <w:jc w:val="center"/>
              <w:rPr>
                <w:ins w:id="10409" w:author="田中　祐多" w:date="2023-12-22T21:04:00Z"/>
                <w:rFonts w:asciiTheme="minorEastAsia" w:eastAsiaTheme="minorEastAsia" w:hAnsiTheme="minorEastAsia" w:hint="default"/>
                <w:color w:val="auto"/>
              </w:rPr>
            </w:pPr>
          </w:p>
          <w:p w14:paraId="2194222A" w14:textId="77777777" w:rsidR="00324563" w:rsidRPr="002776E6" w:rsidRDefault="00324563" w:rsidP="00324563">
            <w:pPr>
              <w:kinsoku w:val="0"/>
              <w:autoSpaceDE w:val="0"/>
              <w:autoSpaceDN w:val="0"/>
              <w:adjustRightInd w:val="0"/>
              <w:snapToGrid w:val="0"/>
              <w:jc w:val="center"/>
              <w:rPr>
                <w:ins w:id="10410" w:author="田中　祐多" w:date="2023-12-22T21:04:00Z"/>
                <w:rFonts w:asciiTheme="minorEastAsia" w:eastAsiaTheme="minorEastAsia" w:hAnsiTheme="minorEastAsia" w:hint="default"/>
                <w:color w:val="auto"/>
              </w:rPr>
            </w:pPr>
          </w:p>
          <w:p w14:paraId="4AEF586F" w14:textId="77777777" w:rsidR="00324563" w:rsidRPr="002776E6" w:rsidRDefault="00324563" w:rsidP="00324563">
            <w:pPr>
              <w:kinsoku w:val="0"/>
              <w:autoSpaceDE w:val="0"/>
              <w:autoSpaceDN w:val="0"/>
              <w:adjustRightInd w:val="0"/>
              <w:snapToGrid w:val="0"/>
              <w:jc w:val="center"/>
              <w:rPr>
                <w:ins w:id="10411" w:author="田中　祐多" w:date="2023-12-22T21:04:00Z"/>
                <w:rFonts w:asciiTheme="minorEastAsia" w:eastAsiaTheme="minorEastAsia" w:hAnsiTheme="minorEastAsia" w:hint="default"/>
                <w:color w:val="auto"/>
              </w:rPr>
            </w:pPr>
          </w:p>
          <w:p w14:paraId="5B20767C" w14:textId="77777777" w:rsidR="00324563" w:rsidRPr="002776E6" w:rsidRDefault="00324563" w:rsidP="00324563">
            <w:pPr>
              <w:kinsoku w:val="0"/>
              <w:autoSpaceDE w:val="0"/>
              <w:autoSpaceDN w:val="0"/>
              <w:adjustRightInd w:val="0"/>
              <w:snapToGrid w:val="0"/>
              <w:jc w:val="center"/>
              <w:rPr>
                <w:ins w:id="10412" w:author="田中　祐多" w:date="2023-12-22T21:04:00Z"/>
                <w:rFonts w:asciiTheme="minorEastAsia" w:eastAsiaTheme="minorEastAsia" w:hAnsiTheme="minorEastAsia" w:hint="default"/>
                <w:color w:val="auto"/>
              </w:rPr>
            </w:pPr>
          </w:p>
          <w:p w14:paraId="076E5CED" w14:textId="77777777" w:rsidR="00324563" w:rsidRPr="002776E6" w:rsidRDefault="00324563" w:rsidP="00324563">
            <w:pPr>
              <w:kinsoku w:val="0"/>
              <w:autoSpaceDE w:val="0"/>
              <w:autoSpaceDN w:val="0"/>
              <w:adjustRightInd w:val="0"/>
              <w:snapToGrid w:val="0"/>
              <w:jc w:val="center"/>
              <w:rPr>
                <w:ins w:id="10413" w:author="田中　祐多" w:date="2023-12-22T21:04:00Z"/>
                <w:rFonts w:asciiTheme="minorEastAsia" w:eastAsiaTheme="minorEastAsia" w:hAnsiTheme="minorEastAsia" w:hint="default"/>
                <w:color w:val="auto"/>
              </w:rPr>
            </w:pPr>
          </w:p>
          <w:p w14:paraId="2FEF9676" w14:textId="77777777" w:rsidR="00324563" w:rsidRPr="002776E6" w:rsidRDefault="00324563" w:rsidP="00324563">
            <w:pPr>
              <w:kinsoku w:val="0"/>
              <w:autoSpaceDE w:val="0"/>
              <w:autoSpaceDN w:val="0"/>
              <w:adjustRightInd w:val="0"/>
              <w:snapToGrid w:val="0"/>
              <w:jc w:val="center"/>
              <w:rPr>
                <w:ins w:id="10414" w:author="田中　祐多" w:date="2023-12-22T21:04:00Z"/>
                <w:rFonts w:asciiTheme="minorEastAsia" w:eastAsiaTheme="minorEastAsia" w:hAnsiTheme="minorEastAsia" w:hint="default"/>
                <w:color w:val="auto"/>
              </w:rPr>
            </w:pPr>
          </w:p>
          <w:p w14:paraId="156C06B6" w14:textId="77777777" w:rsidR="00324563" w:rsidRPr="002776E6" w:rsidRDefault="00324563" w:rsidP="00324563">
            <w:pPr>
              <w:kinsoku w:val="0"/>
              <w:autoSpaceDE w:val="0"/>
              <w:autoSpaceDN w:val="0"/>
              <w:adjustRightInd w:val="0"/>
              <w:snapToGrid w:val="0"/>
              <w:jc w:val="center"/>
              <w:rPr>
                <w:ins w:id="10415" w:author="田中　祐多" w:date="2023-12-22T21:04:00Z"/>
                <w:rFonts w:asciiTheme="minorEastAsia" w:eastAsiaTheme="minorEastAsia" w:hAnsiTheme="minorEastAsia" w:hint="default"/>
                <w:color w:val="auto"/>
              </w:rPr>
            </w:pPr>
          </w:p>
          <w:p w14:paraId="6C4A1F6C" w14:textId="77777777" w:rsidR="00324563" w:rsidRPr="002776E6" w:rsidRDefault="00324563" w:rsidP="00324563">
            <w:pPr>
              <w:kinsoku w:val="0"/>
              <w:autoSpaceDE w:val="0"/>
              <w:autoSpaceDN w:val="0"/>
              <w:adjustRightInd w:val="0"/>
              <w:snapToGrid w:val="0"/>
              <w:jc w:val="center"/>
              <w:rPr>
                <w:ins w:id="10416" w:author="田中　祐多" w:date="2023-12-22T21:04:00Z"/>
                <w:rFonts w:asciiTheme="minorEastAsia" w:eastAsiaTheme="minorEastAsia" w:hAnsiTheme="minorEastAsia" w:hint="default"/>
                <w:color w:val="auto"/>
              </w:rPr>
            </w:pPr>
          </w:p>
          <w:p w14:paraId="72A471FC" w14:textId="77777777" w:rsidR="00324563" w:rsidRPr="002776E6" w:rsidRDefault="00324563" w:rsidP="00324563">
            <w:pPr>
              <w:kinsoku w:val="0"/>
              <w:autoSpaceDE w:val="0"/>
              <w:autoSpaceDN w:val="0"/>
              <w:adjustRightInd w:val="0"/>
              <w:snapToGrid w:val="0"/>
              <w:jc w:val="center"/>
              <w:rPr>
                <w:ins w:id="10417" w:author="田中　祐多" w:date="2023-12-22T21:04:00Z"/>
                <w:rFonts w:asciiTheme="minorEastAsia" w:eastAsiaTheme="minorEastAsia" w:hAnsiTheme="minorEastAsia" w:hint="default"/>
                <w:color w:val="auto"/>
              </w:rPr>
            </w:pPr>
          </w:p>
          <w:p w14:paraId="29B5C536" w14:textId="77777777" w:rsidR="00324563" w:rsidRPr="002776E6" w:rsidRDefault="00324563" w:rsidP="00324563">
            <w:pPr>
              <w:kinsoku w:val="0"/>
              <w:autoSpaceDE w:val="0"/>
              <w:autoSpaceDN w:val="0"/>
              <w:adjustRightInd w:val="0"/>
              <w:snapToGrid w:val="0"/>
              <w:jc w:val="center"/>
              <w:rPr>
                <w:ins w:id="10418" w:author="田中　祐多" w:date="2023-12-22T21:04:00Z"/>
                <w:rFonts w:asciiTheme="minorEastAsia" w:eastAsiaTheme="minorEastAsia" w:hAnsiTheme="minorEastAsia" w:hint="default"/>
                <w:color w:val="auto"/>
              </w:rPr>
            </w:pPr>
          </w:p>
          <w:p w14:paraId="3D5B7B6A" w14:textId="77777777" w:rsidR="00324563" w:rsidRPr="002776E6" w:rsidRDefault="00324563" w:rsidP="00324563">
            <w:pPr>
              <w:kinsoku w:val="0"/>
              <w:autoSpaceDE w:val="0"/>
              <w:autoSpaceDN w:val="0"/>
              <w:adjustRightInd w:val="0"/>
              <w:snapToGrid w:val="0"/>
              <w:jc w:val="center"/>
              <w:rPr>
                <w:ins w:id="10419" w:author="田中　祐多" w:date="2023-12-22T21:04:00Z"/>
                <w:rFonts w:asciiTheme="minorEastAsia" w:eastAsiaTheme="minorEastAsia" w:hAnsiTheme="minorEastAsia" w:hint="default"/>
                <w:color w:val="auto"/>
              </w:rPr>
            </w:pPr>
          </w:p>
          <w:p w14:paraId="799A6054" w14:textId="77777777" w:rsidR="00324563" w:rsidRPr="002776E6" w:rsidRDefault="00324563" w:rsidP="00324563">
            <w:pPr>
              <w:kinsoku w:val="0"/>
              <w:autoSpaceDE w:val="0"/>
              <w:autoSpaceDN w:val="0"/>
              <w:adjustRightInd w:val="0"/>
              <w:snapToGrid w:val="0"/>
              <w:jc w:val="center"/>
              <w:rPr>
                <w:ins w:id="10420" w:author="田中　祐多" w:date="2023-12-22T21:04:00Z"/>
                <w:rFonts w:asciiTheme="minorEastAsia" w:eastAsiaTheme="minorEastAsia" w:hAnsiTheme="minorEastAsia" w:hint="default"/>
                <w:color w:val="auto"/>
              </w:rPr>
            </w:pPr>
          </w:p>
          <w:p w14:paraId="326E7A04" w14:textId="77777777" w:rsidR="00324563" w:rsidRPr="002776E6" w:rsidRDefault="00324563" w:rsidP="00324563">
            <w:pPr>
              <w:kinsoku w:val="0"/>
              <w:autoSpaceDE w:val="0"/>
              <w:autoSpaceDN w:val="0"/>
              <w:adjustRightInd w:val="0"/>
              <w:snapToGrid w:val="0"/>
              <w:jc w:val="center"/>
              <w:rPr>
                <w:ins w:id="10421" w:author="田中　祐多" w:date="2023-12-22T21:04:00Z"/>
                <w:rFonts w:asciiTheme="minorEastAsia" w:eastAsiaTheme="minorEastAsia" w:hAnsiTheme="minorEastAsia" w:hint="default"/>
                <w:color w:val="auto"/>
              </w:rPr>
            </w:pPr>
          </w:p>
          <w:p w14:paraId="534BBCE6" w14:textId="77777777" w:rsidR="00324563" w:rsidRPr="002776E6" w:rsidRDefault="00324563" w:rsidP="00324563">
            <w:pPr>
              <w:kinsoku w:val="0"/>
              <w:autoSpaceDE w:val="0"/>
              <w:autoSpaceDN w:val="0"/>
              <w:adjustRightInd w:val="0"/>
              <w:snapToGrid w:val="0"/>
              <w:jc w:val="center"/>
              <w:rPr>
                <w:ins w:id="10422" w:author="田中　祐多" w:date="2023-12-22T21:04:00Z"/>
                <w:rFonts w:asciiTheme="minorEastAsia" w:eastAsiaTheme="minorEastAsia" w:hAnsiTheme="minorEastAsia" w:hint="default"/>
                <w:color w:val="auto"/>
              </w:rPr>
            </w:pPr>
          </w:p>
          <w:p w14:paraId="1B9AAE68" w14:textId="77777777" w:rsidR="00324563" w:rsidRPr="002776E6" w:rsidRDefault="00324563" w:rsidP="00324563">
            <w:pPr>
              <w:kinsoku w:val="0"/>
              <w:autoSpaceDE w:val="0"/>
              <w:autoSpaceDN w:val="0"/>
              <w:adjustRightInd w:val="0"/>
              <w:snapToGrid w:val="0"/>
              <w:jc w:val="center"/>
              <w:rPr>
                <w:ins w:id="10423" w:author="田中　祐多" w:date="2023-12-22T21:04:00Z"/>
                <w:rFonts w:asciiTheme="minorEastAsia" w:eastAsiaTheme="minorEastAsia" w:hAnsiTheme="minorEastAsia" w:hint="default"/>
                <w:color w:val="auto"/>
              </w:rPr>
            </w:pPr>
          </w:p>
          <w:p w14:paraId="18218002" w14:textId="77777777" w:rsidR="00324563" w:rsidRPr="002776E6" w:rsidRDefault="00324563" w:rsidP="00324563">
            <w:pPr>
              <w:kinsoku w:val="0"/>
              <w:autoSpaceDE w:val="0"/>
              <w:autoSpaceDN w:val="0"/>
              <w:adjustRightInd w:val="0"/>
              <w:snapToGrid w:val="0"/>
              <w:jc w:val="center"/>
              <w:rPr>
                <w:ins w:id="10424" w:author="田中　祐多" w:date="2023-12-22T21:04:00Z"/>
                <w:rFonts w:asciiTheme="minorEastAsia" w:eastAsiaTheme="minorEastAsia" w:hAnsiTheme="minorEastAsia" w:hint="default"/>
                <w:color w:val="auto"/>
              </w:rPr>
            </w:pPr>
          </w:p>
          <w:p w14:paraId="5838975B" w14:textId="77777777" w:rsidR="00324563" w:rsidRPr="002776E6" w:rsidRDefault="00324563" w:rsidP="00324563">
            <w:pPr>
              <w:kinsoku w:val="0"/>
              <w:autoSpaceDE w:val="0"/>
              <w:autoSpaceDN w:val="0"/>
              <w:adjustRightInd w:val="0"/>
              <w:snapToGrid w:val="0"/>
              <w:jc w:val="center"/>
              <w:rPr>
                <w:ins w:id="10425" w:author="田中　祐多" w:date="2023-12-22T21:04:00Z"/>
                <w:rFonts w:asciiTheme="minorEastAsia" w:eastAsiaTheme="minorEastAsia" w:hAnsiTheme="minorEastAsia" w:hint="default"/>
                <w:color w:val="auto"/>
              </w:rPr>
            </w:pPr>
          </w:p>
          <w:p w14:paraId="0E13549B" w14:textId="77777777" w:rsidR="00324563" w:rsidRPr="002776E6" w:rsidRDefault="00324563" w:rsidP="00324563">
            <w:pPr>
              <w:kinsoku w:val="0"/>
              <w:autoSpaceDE w:val="0"/>
              <w:autoSpaceDN w:val="0"/>
              <w:adjustRightInd w:val="0"/>
              <w:snapToGrid w:val="0"/>
              <w:jc w:val="center"/>
              <w:rPr>
                <w:ins w:id="10426" w:author="田中　祐多" w:date="2023-12-22T21:04:00Z"/>
                <w:rFonts w:asciiTheme="minorEastAsia" w:eastAsiaTheme="minorEastAsia" w:hAnsiTheme="minorEastAsia" w:hint="default"/>
                <w:color w:val="auto"/>
              </w:rPr>
            </w:pPr>
          </w:p>
          <w:p w14:paraId="16A169EB" w14:textId="77777777" w:rsidR="00324563" w:rsidRPr="002776E6" w:rsidRDefault="00324563" w:rsidP="00324563">
            <w:pPr>
              <w:kinsoku w:val="0"/>
              <w:autoSpaceDE w:val="0"/>
              <w:autoSpaceDN w:val="0"/>
              <w:adjustRightInd w:val="0"/>
              <w:snapToGrid w:val="0"/>
              <w:jc w:val="center"/>
              <w:rPr>
                <w:ins w:id="10427" w:author="田中　祐多" w:date="2023-12-22T21:04:00Z"/>
                <w:rFonts w:asciiTheme="minorEastAsia" w:eastAsiaTheme="minorEastAsia" w:hAnsiTheme="minorEastAsia" w:hint="default"/>
                <w:color w:val="auto"/>
              </w:rPr>
            </w:pPr>
          </w:p>
          <w:p w14:paraId="49692B45" w14:textId="77777777" w:rsidR="00324563" w:rsidRPr="002776E6" w:rsidRDefault="00324563" w:rsidP="00324563">
            <w:pPr>
              <w:kinsoku w:val="0"/>
              <w:autoSpaceDE w:val="0"/>
              <w:autoSpaceDN w:val="0"/>
              <w:adjustRightInd w:val="0"/>
              <w:snapToGrid w:val="0"/>
              <w:jc w:val="center"/>
              <w:rPr>
                <w:ins w:id="10428" w:author="田中　祐多" w:date="2023-12-22T21:04:00Z"/>
                <w:rFonts w:asciiTheme="minorEastAsia" w:eastAsiaTheme="minorEastAsia" w:hAnsiTheme="minorEastAsia" w:hint="default"/>
                <w:color w:val="auto"/>
              </w:rPr>
            </w:pPr>
          </w:p>
          <w:p w14:paraId="62ADDA2B" w14:textId="77777777" w:rsidR="00324563" w:rsidRPr="002776E6" w:rsidRDefault="00324563" w:rsidP="00324563">
            <w:pPr>
              <w:kinsoku w:val="0"/>
              <w:autoSpaceDE w:val="0"/>
              <w:autoSpaceDN w:val="0"/>
              <w:adjustRightInd w:val="0"/>
              <w:snapToGrid w:val="0"/>
              <w:jc w:val="center"/>
              <w:rPr>
                <w:ins w:id="10429" w:author="田中　祐多" w:date="2023-12-22T21:04:00Z"/>
                <w:rFonts w:asciiTheme="minorEastAsia" w:eastAsiaTheme="minorEastAsia" w:hAnsiTheme="minorEastAsia" w:hint="default"/>
                <w:color w:val="auto"/>
              </w:rPr>
            </w:pPr>
          </w:p>
          <w:p w14:paraId="4297973C" w14:textId="77777777" w:rsidR="00324563" w:rsidRPr="002776E6" w:rsidRDefault="00324563" w:rsidP="00324563">
            <w:pPr>
              <w:kinsoku w:val="0"/>
              <w:autoSpaceDE w:val="0"/>
              <w:autoSpaceDN w:val="0"/>
              <w:adjustRightInd w:val="0"/>
              <w:snapToGrid w:val="0"/>
              <w:jc w:val="center"/>
              <w:rPr>
                <w:ins w:id="10430" w:author="田中　祐多" w:date="2023-12-22T21:04:00Z"/>
                <w:rFonts w:asciiTheme="minorEastAsia" w:eastAsiaTheme="minorEastAsia" w:hAnsiTheme="minorEastAsia" w:hint="default"/>
                <w:color w:val="auto"/>
              </w:rPr>
            </w:pPr>
          </w:p>
          <w:p w14:paraId="4C91BD0D" w14:textId="77777777" w:rsidR="00324563" w:rsidRPr="002776E6" w:rsidRDefault="00324563" w:rsidP="00324563">
            <w:pPr>
              <w:kinsoku w:val="0"/>
              <w:autoSpaceDE w:val="0"/>
              <w:autoSpaceDN w:val="0"/>
              <w:adjustRightInd w:val="0"/>
              <w:snapToGrid w:val="0"/>
              <w:jc w:val="center"/>
              <w:rPr>
                <w:ins w:id="10431" w:author="田中　祐多" w:date="2023-12-22T21:04:00Z"/>
                <w:rFonts w:asciiTheme="minorEastAsia" w:eastAsiaTheme="minorEastAsia" w:hAnsiTheme="minorEastAsia" w:hint="default"/>
                <w:color w:val="auto"/>
              </w:rPr>
            </w:pPr>
          </w:p>
          <w:p w14:paraId="0E0E76EA" w14:textId="77777777" w:rsidR="00324563" w:rsidRPr="002776E6" w:rsidRDefault="00324563" w:rsidP="00324563">
            <w:pPr>
              <w:kinsoku w:val="0"/>
              <w:autoSpaceDE w:val="0"/>
              <w:autoSpaceDN w:val="0"/>
              <w:adjustRightInd w:val="0"/>
              <w:snapToGrid w:val="0"/>
              <w:jc w:val="center"/>
              <w:rPr>
                <w:ins w:id="10432" w:author="田中　祐多" w:date="2023-12-22T21:04:00Z"/>
                <w:rFonts w:asciiTheme="minorEastAsia" w:eastAsiaTheme="minorEastAsia" w:hAnsiTheme="minorEastAsia" w:hint="default"/>
                <w:color w:val="auto"/>
              </w:rPr>
            </w:pPr>
          </w:p>
          <w:p w14:paraId="5BF4A4A8" w14:textId="77777777" w:rsidR="00324563" w:rsidRPr="002776E6" w:rsidRDefault="00324563" w:rsidP="00324563">
            <w:pPr>
              <w:kinsoku w:val="0"/>
              <w:autoSpaceDE w:val="0"/>
              <w:autoSpaceDN w:val="0"/>
              <w:adjustRightInd w:val="0"/>
              <w:snapToGrid w:val="0"/>
              <w:jc w:val="center"/>
              <w:rPr>
                <w:ins w:id="10433" w:author="田中　祐多" w:date="2023-12-22T21:04:00Z"/>
                <w:rFonts w:asciiTheme="minorEastAsia" w:eastAsiaTheme="minorEastAsia" w:hAnsiTheme="minorEastAsia" w:hint="default"/>
                <w:color w:val="auto"/>
              </w:rPr>
            </w:pPr>
          </w:p>
          <w:p w14:paraId="535D9CF8" w14:textId="77777777" w:rsidR="00324563" w:rsidRPr="002776E6" w:rsidRDefault="00324563" w:rsidP="00324563">
            <w:pPr>
              <w:kinsoku w:val="0"/>
              <w:autoSpaceDE w:val="0"/>
              <w:autoSpaceDN w:val="0"/>
              <w:adjustRightInd w:val="0"/>
              <w:snapToGrid w:val="0"/>
              <w:jc w:val="center"/>
              <w:rPr>
                <w:ins w:id="10434" w:author="田中　祐多" w:date="2023-12-22T21:04:00Z"/>
                <w:rFonts w:asciiTheme="minorEastAsia" w:eastAsiaTheme="minorEastAsia" w:hAnsiTheme="minorEastAsia" w:hint="default"/>
                <w:color w:val="auto"/>
              </w:rPr>
            </w:pPr>
          </w:p>
          <w:p w14:paraId="495BAB10" w14:textId="77777777" w:rsidR="00324563" w:rsidRPr="002776E6" w:rsidRDefault="00324563" w:rsidP="00324563">
            <w:pPr>
              <w:kinsoku w:val="0"/>
              <w:autoSpaceDE w:val="0"/>
              <w:autoSpaceDN w:val="0"/>
              <w:adjustRightInd w:val="0"/>
              <w:snapToGrid w:val="0"/>
              <w:jc w:val="center"/>
              <w:rPr>
                <w:ins w:id="10435" w:author="田中　祐多" w:date="2023-12-22T21:04:00Z"/>
                <w:rFonts w:asciiTheme="minorEastAsia" w:eastAsiaTheme="minorEastAsia" w:hAnsiTheme="minorEastAsia" w:hint="default"/>
                <w:color w:val="auto"/>
              </w:rPr>
            </w:pPr>
          </w:p>
          <w:p w14:paraId="5CBE5DE7" w14:textId="77777777" w:rsidR="00324563" w:rsidRPr="002776E6" w:rsidRDefault="00324563" w:rsidP="00324563">
            <w:pPr>
              <w:kinsoku w:val="0"/>
              <w:autoSpaceDE w:val="0"/>
              <w:autoSpaceDN w:val="0"/>
              <w:adjustRightInd w:val="0"/>
              <w:snapToGrid w:val="0"/>
              <w:jc w:val="center"/>
              <w:rPr>
                <w:ins w:id="10436" w:author="田中　祐多" w:date="2023-12-22T21:04:00Z"/>
                <w:rFonts w:asciiTheme="minorEastAsia" w:eastAsiaTheme="minorEastAsia" w:hAnsiTheme="minorEastAsia" w:hint="default"/>
                <w:color w:val="auto"/>
              </w:rPr>
            </w:pPr>
          </w:p>
          <w:p w14:paraId="0E253FA3" w14:textId="77777777" w:rsidR="00324563" w:rsidRPr="002776E6" w:rsidRDefault="00324563" w:rsidP="00324563">
            <w:pPr>
              <w:kinsoku w:val="0"/>
              <w:autoSpaceDE w:val="0"/>
              <w:autoSpaceDN w:val="0"/>
              <w:adjustRightInd w:val="0"/>
              <w:snapToGrid w:val="0"/>
              <w:jc w:val="center"/>
              <w:rPr>
                <w:ins w:id="10437" w:author="田中　祐多" w:date="2023-12-22T21:04:00Z"/>
                <w:rFonts w:asciiTheme="minorEastAsia" w:eastAsiaTheme="minorEastAsia" w:hAnsiTheme="minorEastAsia" w:hint="default"/>
                <w:color w:val="auto"/>
              </w:rPr>
            </w:pPr>
          </w:p>
          <w:p w14:paraId="46070617" w14:textId="77777777" w:rsidR="00324563" w:rsidRPr="002776E6" w:rsidRDefault="00324563" w:rsidP="00324563">
            <w:pPr>
              <w:kinsoku w:val="0"/>
              <w:autoSpaceDE w:val="0"/>
              <w:autoSpaceDN w:val="0"/>
              <w:adjustRightInd w:val="0"/>
              <w:snapToGrid w:val="0"/>
              <w:jc w:val="center"/>
              <w:rPr>
                <w:ins w:id="10438" w:author="田中　祐多" w:date="2023-12-22T21:04:00Z"/>
                <w:rFonts w:asciiTheme="minorEastAsia" w:eastAsiaTheme="minorEastAsia" w:hAnsiTheme="minorEastAsia" w:hint="default"/>
                <w:color w:val="auto"/>
              </w:rPr>
            </w:pPr>
          </w:p>
          <w:p w14:paraId="16816AD6" w14:textId="77777777" w:rsidR="00324563" w:rsidRPr="002776E6" w:rsidRDefault="00324563" w:rsidP="00324563">
            <w:pPr>
              <w:kinsoku w:val="0"/>
              <w:autoSpaceDE w:val="0"/>
              <w:autoSpaceDN w:val="0"/>
              <w:adjustRightInd w:val="0"/>
              <w:snapToGrid w:val="0"/>
              <w:jc w:val="center"/>
              <w:rPr>
                <w:ins w:id="10439" w:author="田中　祐多" w:date="2023-12-22T21:04:00Z"/>
                <w:rFonts w:asciiTheme="minorEastAsia" w:eastAsiaTheme="minorEastAsia" w:hAnsiTheme="minorEastAsia" w:hint="default"/>
                <w:color w:val="auto"/>
              </w:rPr>
            </w:pPr>
          </w:p>
          <w:p w14:paraId="7DEC5C58" w14:textId="77777777" w:rsidR="00324563" w:rsidRPr="002776E6" w:rsidRDefault="00324563" w:rsidP="00324563">
            <w:pPr>
              <w:kinsoku w:val="0"/>
              <w:autoSpaceDE w:val="0"/>
              <w:autoSpaceDN w:val="0"/>
              <w:adjustRightInd w:val="0"/>
              <w:snapToGrid w:val="0"/>
              <w:jc w:val="center"/>
              <w:rPr>
                <w:ins w:id="10440" w:author="田中　祐多" w:date="2023-12-22T21:04:00Z"/>
                <w:rFonts w:asciiTheme="minorEastAsia" w:eastAsiaTheme="minorEastAsia" w:hAnsiTheme="minorEastAsia" w:hint="default"/>
                <w:color w:val="auto"/>
              </w:rPr>
            </w:pPr>
          </w:p>
          <w:p w14:paraId="6F9F9C8B" w14:textId="77777777" w:rsidR="00324563" w:rsidRPr="002776E6" w:rsidRDefault="00324563" w:rsidP="00324563">
            <w:pPr>
              <w:kinsoku w:val="0"/>
              <w:autoSpaceDE w:val="0"/>
              <w:autoSpaceDN w:val="0"/>
              <w:adjustRightInd w:val="0"/>
              <w:snapToGrid w:val="0"/>
              <w:jc w:val="center"/>
              <w:rPr>
                <w:ins w:id="10441" w:author="田中　祐多" w:date="2023-12-22T21:04:00Z"/>
                <w:rFonts w:asciiTheme="minorEastAsia" w:eastAsiaTheme="minorEastAsia" w:hAnsiTheme="minorEastAsia" w:hint="default"/>
                <w:color w:val="auto"/>
              </w:rPr>
            </w:pPr>
          </w:p>
          <w:p w14:paraId="59457502" w14:textId="77777777" w:rsidR="00324563" w:rsidRPr="002776E6" w:rsidRDefault="00324563" w:rsidP="00324563">
            <w:pPr>
              <w:kinsoku w:val="0"/>
              <w:autoSpaceDE w:val="0"/>
              <w:autoSpaceDN w:val="0"/>
              <w:adjustRightInd w:val="0"/>
              <w:snapToGrid w:val="0"/>
              <w:jc w:val="center"/>
              <w:rPr>
                <w:ins w:id="10442" w:author="田中　祐多" w:date="2023-12-22T21:04:00Z"/>
                <w:rFonts w:asciiTheme="minorEastAsia" w:eastAsiaTheme="minorEastAsia" w:hAnsiTheme="minorEastAsia" w:hint="default"/>
                <w:color w:val="auto"/>
              </w:rPr>
            </w:pPr>
          </w:p>
          <w:p w14:paraId="58A6B8F3" w14:textId="77777777" w:rsidR="00324563" w:rsidRPr="002776E6" w:rsidRDefault="00324563" w:rsidP="00324563">
            <w:pPr>
              <w:kinsoku w:val="0"/>
              <w:autoSpaceDE w:val="0"/>
              <w:autoSpaceDN w:val="0"/>
              <w:adjustRightInd w:val="0"/>
              <w:snapToGrid w:val="0"/>
              <w:jc w:val="center"/>
              <w:rPr>
                <w:ins w:id="10443" w:author="田中　祐多" w:date="2023-12-22T21:04:00Z"/>
                <w:rFonts w:asciiTheme="minorEastAsia" w:eastAsiaTheme="minorEastAsia" w:hAnsiTheme="minorEastAsia" w:hint="default"/>
                <w:color w:val="auto"/>
              </w:rPr>
            </w:pPr>
          </w:p>
          <w:p w14:paraId="0F121959" w14:textId="77777777" w:rsidR="00324563" w:rsidRPr="002776E6" w:rsidRDefault="00324563" w:rsidP="00324563">
            <w:pPr>
              <w:kinsoku w:val="0"/>
              <w:autoSpaceDE w:val="0"/>
              <w:autoSpaceDN w:val="0"/>
              <w:adjustRightInd w:val="0"/>
              <w:snapToGrid w:val="0"/>
              <w:jc w:val="center"/>
              <w:rPr>
                <w:ins w:id="10444" w:author="田中　祐多" w:date="2023-12-22T21:04:00Z"/>
                <w:rFonts w:asciiTheme="minorEastAsia" w:eastAsiaTheme="minorEastAsia" w:hAnsiTheme="minorEastAsia" w:hint="default"/>
                <w:color w:val="auto"/>
              </w:rPr>
            </w:pPr>
          </w:p>
          <w:p w14:paraId="4463215B" w14:textId="77777777" w:rsidR="00324563" w:rsidRPr="002776E6" w:rsidRDefault="00324563" w:rsidP="00324563">
            <w:pPr>
              <w:kinsoku w:val="0"/>
              <w:autoSpaceDE w:val="0"/>
              <w:autoSpaceDN w:val="0"/>
              <w:adjustRightInd w:val="0"/>
              <w:snapToGrid w:val="0"/>
              <w:jc w:val="center"/>
              <w:rPr>
                <w:ins w:id="10445" w:author="田中　祐多" w:date="2023-12-22T21:04:00Z"/>
                <w:rFonts w:asciiTheme="minorEastAsia" w:eastAsiaTheme="minorEastAsia" w:hAnsiTheme="minorEastAsia" w:hint="default"/>
                <w:color w:val="auto"/>
              </w:rPr>
            </w:pPr>
          </w:p>
          <w:p w14:paraId="2A03787A" w14:textId="77777777" w:rsidR="00324563" w:rsidRPr="002776E6" w:rsidRDefault="00324563" w:rsidP="00324563">
            <w:pPr>
              <w:kinsoku w:val="0"/>
              <w:autoSpaceDE w:val="0"/>
              <w:autoSpaceDN w:val="0"/>
              <w:adjustRightInd w:val="0"/>
              <w:snapToGrid w:val="0"/>
              <w:jc w:val="center"/>
              <w:rPr>
                <w:ins w:id="10446" w:author="田中　祐多" w:date="2023-12-22T21:04:00Z"/>
                <w:rFonts w:asciiTheme="minorEastAsia" w:eastAsiaTheme="minorEastAsia" w:hAnsiTheme="minorEastAsia" w:hint="default"/>
                <w:color w:val="auto"/>
              </w:rPr>
            </w:pPr>
          </w:p>
          <w:p w14:paraId="6231A0AF" w14:textId="77777777" w:rsidR="00324563" w:rsidRPr="002776E6" w:rsidRDefault="00324563" w:rsidP="00324563">
            <w:pPr>
              <w:kinsoku w:val="0"/>
              <w:autoSpaceDE w:val="0"/>
              <w:autoSpaceDN w:val="0"/>
              <w:adjustRightInd w:val="0"/>
              <w:snapToGrid w:val="0"/>
              <w:jc w:val="center"/>
              <w:rPr>
                <w:ins w:id="10447" w:author="田中　祐多" w:date="2023-12-22T21:04:00Z"/>
                <w:rFonts w:asciiTheme="minorEastAsia" w:eastAsiaTheme="minorEastAsia" w:hAnsiTheme="minorEastAsia" w:hint="default"/>
                <w:color w:val="auto"/>
              </w:rPr>
            </w:pPr>
          </w:p>
          <w:p w14:paraId="24EE348A" w14:textId="77777777" w:rsidR="00324563" w:rsidRPr="002776E6" w:rsidRDefault="00324563" w:rsidP="00324563">
            <w:pPr>
              <w:kinsoku w:val="0"/>
              <w:autoSpaceDE w:val="0"/>
              <w:autoSpaceDN w:val="0"/>
              <w:adjustRightInd w:val="0"/>
              <w:snapToGrid w:val="0"/>
              <w:jc w:val="center"/>
              <w:rPr>
                <w:ins w:id="10448" w:author="田中　祐多" w:date="2023-12-22T21:04:00Z"/>
                <w:rFonts w:asciiTheme="minorEastAsia" w:eastAsiaTheme="minorEastAsia" w:hAnsiTheme="minorEastAsia" w:hint="default"/>
                <w:color w:val="auto"/>
              </w:rPr>
            </w:pPr>
          </w:p>
          <w:p w14:paraId="6162593D" w14:textId="77777777" w:rsidR="00324563" w:rsidRPr="002776E6" w:rsidRDefault="00324563" w:rsidP="00324563">
            <w:pPr>
              <w:kinsoku w:val="0"/>
              <w:autoSpaceDE w:val="0"/>
              <w:autoSpaceDN w:val="0"/>
              <w:adjustRightInd w:val="0"/>
              <w:snapToGrid w:val="0"/>
              <w:jc w:val="center"/>
              <w:rPr>
                <w:ins w:id="10449" w:author="田中　祐多" w:date="2023-12-22T21:04:00Z"/>
                <w:rFonts w:asciiTheme="minorEastAsia" w:eastAsiaTheme="minorEastAsia" w:hAnsiTheme="minorEastAsia" w:hint="default"/>
                <w:color w:val="auto"/>
              </w:rPr>
            </w:pPr>
          </w:p>
          <w:p w14:paraId="15066177" w14:textId="77777777" w:rsidR="00324563" w:rsidRPr="002776E6" w:rsidRDefault="00324563" w:rsidP="00324563">
            <w:pPr>
              <w:kinsoku w:val="0"/>
              <w:autoSpaceDE w:val="0"/>
              <w:autoSpaceDN w:val="0"/>
              <w:adjustRightInd w:val="0"/>
              <w:snapToGrid w:val="0"/>
              <w:jc w:val="center"/>
              <w:rPr>
                <w:ins w:id="10450" w:author="田中　祐多" w:date="2023-12-22T21:04:00Z"/>
                <w:rFonts w:asciiTheme="minorEastAsia" w:eastAsiaTheme="minorEastAsia" w:hAnsiTheme="minorEastAsia" w:hint="default"/>
                <w:color w:val="auto"/>
              </w:rPr>
            </w:pPr>
          </w:p>
          <w:p w14:paraId="30D5BFB7" w14:textId="77777777" w:rsidR="00324563" w:rsidRPr="002776E6" w:rsidRDefault="00324563" w:rsidP="00324563">
            <w:pPr>
              <w:kinsoku w:val="0"/>
              <w:autoSpaceDE w:val="0"/>
              <w:autoSpaceDN w:val="0"/>
              <w:adjustRightInd w:val="0"/>
              <w:snapToGrid w:val="0"/>
              <w:jc w:val="center"/>
              <w:rPr>
                <w:ins w:id="10451" w:author="田中　祐多" w:date="2023-12-22T21:04:00Z"/>
                <w:rFonts w:asciiTheme="minorEastAsia" w:eastAsiaTheme="minorEastAsia" w:hAnsiTheme="minorEastAsia" w:hint="default"/>
                <w:color w:val="auto"/>
              </w:rPr>
            </w:pPr>
          </w:p>
          <w:p w14:paraId="13288CC6" w14:textId="77777777" w:rsidR="00324563" w:rsidRPr="002776E6" w:rsidRDefault="00324563" w:rsidP="00324563">
            <w:pPr>
              <w:kinsoku w:val="0"/>
              <w:autoSpaceDE w:val="0"/>
              <w:autoSpaceDN w:val="0"/>
              <w:adjustRightInd w:val="0"/>
              <w:snapToGrid w:val="0"/>
              <w:jc w:val="center"/>
              <w:rPr>
                <w:ins w:id="10452" w:author="田中　祐多" w:date="2023-12-22T21:04:00Z"/>
                <w:rFonts w:asciiTheme="minorEastAsia" w:eastAsiaTheme="minorEastAsia" w:hAnsiTheme="minorEastAsia" w:hint="default"/>
                <w:color w:val="auto"/>
              </w:rPr>
            </w:pPr>
          </w:p>
          <w:p w14:paraId="15AD51BD" w14:textId="77777777" w:rsidR="00324563" w:rsidRPr="002776E6" w:rsidRDefault="00324563" w:rsidP="00324563">
            <w:pPr>
              <w:kinsoku w:val="0"/>
              <w:autoSpaceDE w:val="0"/>
              <w:autoSpaceDN w:val="0"/>
              <w:adjustRightInd w:val="0"/>
              <w:snapToGrid w:val="0"/>
              <w:jc w:val="center"/>
              <w:rPr>
                <w:ins w:id="10453" w:author="田中　祐多" w:date="2023-12-22T21:04:00Z"/>
                <w:rFonts w:asciiTheme="minorEastAsia" w:eastAsiaTheme="minorEastAsia" w:hAnsiTheme="minorEastAsia" w:hint="default"/>
                <w:color w:val="auto"/>
              </w:rPr>
            </w:pPr>
          </w:p>
          <w:p w14:paraId="35256FEA" w14:textId="77777777" w:rsidR="00324563" w:rsidRPr="002776E6" w:rsidRDefault="00324563" w:rsidP="00324563">
            <w:pPr>
              <w:kinsoku w:val="0"/>
              <w:autoSpaceDE w:val="0"/>
              <w:autoSpaceDN w:val="0"/>
              <w:adjustRightInd w:val="0"/>
              <w:snapToGrid w:val="0"/>
              <w:jc w:val="center"/>
              <w:rPr>
                <w:ins w:id="10454" w:author="田中　祐多" w:date="2023-12-22T21:04:00Z"/>
                <w:rFonts w:asciiTheme="minorEastAsia" w:eastAsiaTheme="minorEastAsia" w:hAnsiTheme="minorEastAsia" w:hint="default"/>
                <w:color w:val="auto"/>
              </w:rPr>
            </w:pPr>
          </w:p>
          <w:p w14:paraId="78433CF2" w14:textId="77777777" w:rsidR="00324563" w:rsidRPr="002776E6" w:rsidRDefault="00324563" w:rsidP="00324563">
            <w:pPr>
              <w:kinsoku w:val="0"/>
              <w:autoSpaceDE w:val="0"/>
              <w:autoSpaceDN w:val="0"/>
              <w:adjustRightInd w:val="0"/>
              <w:snapToGrid w:val="0"/>
              <w:jc w:val="center"/>
              <w:rPr>
                <w:ins w:id="10455" w:author="田中　祐多" w:date="2023-12-22T21:04:00Z"/>
                <w:rFonts w:asciiTheme="minorEastAsia" w:eastAsiaTheme="minorEastAsia" w:hAnsiTheme="minorEastAsia" w:hint="default"/>
                <w:color w:val="auto"/>
              </w:rPr>
            </w:pPr>
          </w:p>
          <w:p w14:paraId="4686010E" w14:textId="77777777" w:rsidR="00324563" w:rsidRPr="002776E6" w:rsidRDefault="00324563" w:rsidP="00324563">
            <w:pPr>
              <w:kinsoku w:val="0"/>
              <w:autoSpaceDE w:val="0"/>
              <w:autoSpaceDN w:val="0"/>
              <w:adjustRightInd w:val="0"/>
              <w:snapToGrid w:val="0"/>
              <w:jc w:val="center"/>
              <w:rPr>
                <w:ins w:id="10456" w:author="田中　祐多" w:date="2023-12-22T21:04:00Z"/>
                <w:rFonts w:asciiTheme="minorEastAsia" w:eastAsiaTheme="minorEastAsia" w:hAnsiTheme="minorEastAsia" w:hint="default"/>
                <w:color w:val="auto"/>
              </w:rPr>
            </w:pPr>
          </w:p>
          <w:p w14:paraId="1DE35AB8" w14:textId="77777777" w:rsidR="00324563" w:rsidRPr="002776E6" w:rsidRDefault="00324563" w:rsidP="00324563">
            <w:pPr>
              <w:kinsoku w:val="0"/>
              <w:autoSpaceDE w:val="0"/>
              <w:autoSpaceDN w:val="0"/>
              <w:adjustRightInd w:val="0"/>
              <w:snapToGrid w:val="0"/>
              <w:jc w:val="center"/>
              <w:rPr>
                <w:ins w:id="10457" w:author="田中　祐多" w:date="2023-12-22T21:04:00Z"/>
                <w:rFonts w:asciiTheme="minorEastAsia" w:eastAsiaTheme="minorEastAsia" w:hAnsiTheme="minorEastAsia" w:hint="default"/>
                <w:color w:val="auto"/>
              </w:rPr>
            </w:pPr>
          </w:p>
          <w:p w14:paraId="361BF626" w14:textId="77777777" w:rsidR="00324563" w:rsidRPr="002776E6" w:rsidRDefault="00324563" w:rsidP="00324563">
            <w:pPr>
              <w:kinsoku w:val="0"/>
              <w:autoSpaceDE w:val="0"/>
              <w:autoSpaceDN w:val="0"/>
              <w:adjustRightInd w:val="0"/>
              <w:snapToGrid w:val="0"/>
              <w:jc w:val="center"/>
              <w:rPr>
                <w:ins w:id="10458" w:author="田中　祐多" w:date="2023-12-22T21:04:00Z"/>
                <w:rFonts w:asciiTheme="minorEastAsia" w:eastAsiaTheme="minorEastAsia" w:hAnsiTheme="minorEastAsia" w:hint="default"/>
                <w:color w:val="auto"/>
              </w:rPr>
            </w:pPr>
          </w:p>
          <w:p w14:paraId="69BED736" w14:textId="77777777" w:rsidR="00324563" w:rsidRPr="002776E6" w:rsidRDefault="00324563" w:rsidP="00324563">
            <w:pPr>
              <w:kinsoku w:val="0"/>
              <w:autoSpaceDE w:val="0"/>
              <w:autoSpaceDN w:val="0"/>
              <w:adjustRightInd w:val="0"/>
              <w:snapToGrid w:val="0"/>
              <w:jc w:val="center"/>
              <w:rPr>
                <w:ins w:id="10459" w:author="田中　祐多" w:date="2023-12-22T21:04:00Z"/>
                <w:rFonts w:asciiTheme="minorEastAsia" w:eastAsiaTheme="minorEastAsia" w:hAnsiTheme="minorEastAsia" w:hint="default"/>
                <w:color w:val="auto"/>
              </w:rPr>
            </w:pPr>
          </w:p>
          <w:p w14:paraId="5953106D" w14:textId="77777777" w:rsidR="00324563" w:rsidRPr="002776E6" w:rsidRDefault="00324563" w:rsidP="00324563">
            <w:pPr>
              <w:kinsoku w:val="0"/>
              <w:autoSpaceDE w:val="0"/>
              <w:autoSpaceDN w:val="0"/>
              <w:adjustRightInd w:val="0"/>
              <w:snapToGrid w:val="0"/>
              <w:jc w:val="center"/>
              <w:rPr>
                <w:ins w:id="10460" w:author="田中　祐多" w:date="2023-12-22T21:04:00Z"/>
                <w:rFonts w:asciiTheme="minorEastAsia" w:eastAsiaTheme="minorEastAsia" w:hAnsiTheme="minorEastAsia" w:hint="default"/>
                <w:color w:val="auto"/>
              </w:rPr>
            </w:pPr>
          </w:p>
          <w:p w14:paraId="62AA0F52" w14:textId="77777777" w:rsidR="00324563" w:rsidRPr="002776E6" w:rsidRDefault="00324563" w:rsidP="00324563">
            <w:pPr>
              <w:kinsoku w:val="0"/>
              <w:autoSpaceDE w:val="0"/>
              <w:autoSpaceDN w:val="0"/>
              <w:adjustRightInd w:val="0"/>
              <w:snapToGrid w:val="0"/>
              <w:jc w:val="center"/>
              <w:rPr>
                <w:ins w:id="10461" w:author="田中　祐多" w:date="2023-12-22T21:04:00Z"/>
                <w:rFonts w:asciiTheme="minorEastAsia" w:eastAsiaTheme="minorEastAsia" w:hAnsiTheme="minorEastAsia" w:hint="default"/>
                <w:color w:val="auto"/>
              </w:rPr>
            </w:pPr>
          </w:p>
          <w:p w14:paraId="311AA1F2" w14:textId="77777777" w:rsidR="00324563" w:rsidRPr="002776E6" w:rsidRDefault="00324563" w:rsidP="00324563">
            <w:pPr>
              <w:kinsoku w:val="0"/>
              <w:autoSpaceDE w:val="0"/>
              <w:autoSpaceDN w:val="0"/>
              <w:adjustRightInd w:val="0"/>
              <w:snapToGrid w:val="0"/>
              <w:jc w:val="center"/>
              <w:rPr>
                <w:ins w:id="10462" w:author="田中　祐多" w:date="2023-12-22T21:04:00Z"/>
                <w:rFonts w:asciiTheme="minorEastAsia" w:eastAsiaTheme="minorEastAsia" w:hAnsiTheme="minorEastAsia" w:hint="default"/>
                <w:color w:val="auto"/>
              </w:rPr>
            </w:pPr>
          </w:p>
          <w:p w14:paraId="65C37CA1" w14:textId="77777777" w:rsidR="00324563" w:rsidRPr="002776E6" w:rsidRDefault="00324563" w:rsidP="00324563">
            <w:pPr>
              <w:kinsoku w:val="0"/>
              <w:autoSpaceDE w:val="0"/>
              <w:autoSpaceDN w:val="0"/>
              <w:adjustRightInd w:val="0"/>
              <w:snapToGrid w:val="0"/>
              <w:jc w:val="center"/>
              <w:rPr>
                <w:ins w:id="10463" w:author="田中　祐多" w:date="2023-12-22T21:04:00Z"/>
                <w:rFonts w:asciiTheme="minorEastAsia" w:eastAsiaTheme="minorEastAsia" w:hAnsiTheme="minorEastAsia" w:hint="default"/>
                <w:color w:val="auto"/>
              </w:rPr>
            </w:pPr>
          </w:p>
          <w:p w14:paraId="179123C7" w14:textId="77777777" w:rsidR="00324563" w:rsidRPr="002776E6" w:rsidRDefault="00324563" w:rsidP="00324563">
            <w:pPr>
              <w:kinsoku w:val="0"/>
              <w:autoSpaceDE w:val="0"/>
              <w:autoSpaceDN w:val="0"/>
              <w:adjustRightInd w:val="0"/>
              <w:snapToGrid w:val="0"/>
              <w:jc w:val="center"/>
              <w:rPr>
                <w:ins w:id="10464" w:author="田中　祐多" w:date="2023-12-22T21:04:00Z"/>
                <w:rFonts w:asciiTheme="minorEastAsia" w:eastAsiaTheme="minorEastAsia" w:hAnsiTheme="minorEastAsia" w:hint="default"/>
                <w:color w:val="auto"/>
              </w:rPr>
            </w:pPr>
          </w:p>
          <w:p w14:paraId="3616435D" w14:textId="77777777" w:rsidR="00324563" w:rsidRPr="002776E6" w:rsidRDefault="00324563" w:rsidP="00324563">
            <w:pPr>
              <w:kinsoku w:val="0"/>
              <w:autoSpaceDE w:val="0"/>
              <w:autoSpaceDN w:val="0"/>
              <w:adjustRightInd w:val="0"/>
              <w:snapToGrid w:val="0"/>
              <w:jc w:val="center"/>
              <w:rPr>
                <w:ins w:id="10465" w:author="田中　祐多" w:date="2023-12-22T21:04:00Z"/>
                <w:rFonts w:asciiTheme="minorEastAsia" w:eastAsiaTheme="minorEastAsia" w:hAnsiTheme="minorEastAsia" w:hint="default"/>
                <w:color w:val="auto"/>
              </w:rPr>
            </w:pPr>
          </w:p>
          <w:p w14:paraId="0F2317DC" w14:textId="77777777" w:rsidR="00324563" w:rsidRPr="002776E6" w:rsidRDefault="00324563" w:rsidP="00324563">
            <w:pPr>
              <w:kinsoku w:val="0"/>
              <w:autoSpaceDE w:val="0"/>
              <w:autoSpaceDN w:val="0"/>
              <w:adjustRightInd w:val="0"/>
              <w:snapToGrid w:val="0"/>
              <w:jc w:val="center"/>
              <w:rPr>
                <w:ins w:id="10466" w:author="田中　祐多" w:date="2023-12-22T21:04:00Z"/>
                <w:rFonts w:asciiTheme="minorEastAsia" w:eastAsiaTheme="minorEastAsia" w:hAnsiTheme="minorEastAsia" w:hint="default"/>
                <w:color w:val="auto"/>
              </w:rPr>
            </w:pPr>
          </w:p>
          <w:p w14:paraId="50571AED" w14:textId="77777777" w:rsidR="00324563" w:rsidRPr="002776E6" w:rsidRDefault="00324563" w:rsidP="00324563">
            <w:pPr>
              <w:kinsoku w:val="0"/>
              <w:autoSpaceDE w:val="0"/>
              <w:autoSpaceDN w:val="0"/>
              <w:adjustRightInd w:val="0"/>
              <w:snapToGrid w:val="0"/>
              <w:jc w:val="center"/>
              <w:rPr>
                <w:ins w:id="10467" w:author="田中　祐多" w:date="2023-12-22T21:04:00Z"/>
                <w:rFonts w:asciiTheme="minorEastAsia" w:eastAsiaTheme="minorEastAsia" w:hAnsiTheme="minorEastAsia" w:hint="default"/>
                <w:color w:val="auto"/>
              </w:rPr>
            </w:pPr>
          </w:p>
          <w:p w14:paraId="38B0E54B" w14:textId="77777777" w:rsidR="00324563" w:rsidRPr="002776E6" w:rsidRDefault="00324563" w:rsidP="00324563">
            <w:pPr>
              <w:kinsoku w:val="0"/>
              <w:autoSpaceDE w:val="0"/>
              <w:autoSpaceDN w:val="0"/>
              <w:adjustRightInd w:val="0"/>
              <w:snapToGrid w:val="0"/>
              <w:jc w:val="center"/>
              <w:rPr>
                <w:ins w:id="10468" w:author="田中　祐多" w:date="2023-12-22T21:04:00Z"/>
                <w:rFonts w:asciiTheme="minorEastAsia" w:eastAsiaTheme="minorEastAsia" w:hAnsiTheme="minorEastAsia" w:hint="default"/>
                <w:color w:val="auto"/>
              </w:rPr>
            </w:pPr>
          </w:p>
          <w:p w14:paraId="75593700" w14:textId="77777777" w:rsidR="00324563" w:rsidRPr="002776E6" w:rsidRDefault="00324563" w:rsidP="00324563">
            <w:pPr>
              <w:kinsoku w:val="0"/>
              <w:autoSpaceDE w:val="0"/>
              <w:autoSpaceDN w:val="0"/>
              <w:adjustRightInd w:val="0"/>
              <w:snapToGrid w:val="0"/>
              <w:jc w:val="center"/>
              <w:rPr>
                <w:ins w:id="10469" w:author="田中　祐多" w:date="2023-12-22T21:04:00Z"/>
                <w:rFonts w:asciiTheme="minorEastAsia" w:eastAsiaTheme="minorEastAsia" w:hAnsiTheme="minorEastAsia" w:hint="default"/>
                <w:color w:val="auto"/>
              </w:rPr>
            </w:pPr>
          </w:p>
          <w:p w14:paraId="7A9FE326" w14:textId="77777777" w:rsidR="00324563" w:rsidRPr="002776E6" w:rsidRDefault="00324563" w:rsidP="00324563">
            <w:pPr>
              <w:kinsoku w:val="0"/>
              <w:autoSpaceDE w:val="0"/>
              <w:autoSpaceDN w:val="0"/>
              <w:adjustRightInd w:val="0"/>
              <w:snapToGrid w:val="0"/>
              <w:jc w:val="center"/>
              <w:rPr>
                <w:ins w:id="10470" w:author="田中　祐多" w:date="2023-12-22T21:04:00Z"/>
                <w:rFonts w:asciiTheme="minorEastAsia" w:eastAsiaTheme="minorEastAsia" w:hAnsiTheme="minorEastAsia" w:hint="default"/>
                <w:color w:val="auto"/>
              </w:rPr>
            </w:pPr>
          </w:p>
          <w:p w14:paraId="62DA1539" w14:textId="77777777" w:rsidR="00324563" w:rsidRPr="002776E6" w:rsidRDefault="00324563" w:rsidP="00324563">
            <w:pPr>
              <w:kinsoku w:val="0"/>
              <w:autoSpaceDE w:val="0"/>
              <w:autoSpaceDN w:val="0"/>
              <w:adjustRightInd w:val="0"/>
              <w:snapToGrid w:val="0"/>
              <w:jc w:val="center"/>
              <w:rPr>
                <w:ins w:id="10471" w:author="田中　祐多" w:date="2023-12-22T21:04:00Z"/>
                <w:rFonts w:asciiTheme="minorEastAsia" w:eastAsiaTheme="minorEastAsia" w:hAnsiTheme="minorEastAsia" w:hint="default"/>
                <w:color w:val="auto"/>
              </w:rPr>
            </w:pPr>
          </w:p>
          <w:p w14:paraId="636D259D" w14:textId="77777777" w:rsidR="00324563" w:rsidRPr="002776E6" w:rsidRDefault="00324563" w:rsidP="00324563">
            <w:pPr>
              <w:kinsoku w:val="0"/>
              <w:autoSpaceDE w:val="0"/>
              <w:autoSpaceDN w:val="0"/>
              <w:adjustRightInd w:val="0"/>
              <w:snapToGrid w:val="0"/>
              <w:jc w:val="center"/>
              <w:rPr>
                <w:ins w:id="10472" w:author="田中　祐多" w:date="2023-12-22T21:04:00Z"/>
                <w:rFonts w:asciiTheme="minorEastAsia" w:eastAsiaTheme="minorEastAsia" w:hAnsiTheme="minorEastAsia" w:hint="default"/>
                <w:color w:val="auto"/>
              </w:rPr>
            </w:pPr>
          </w:p>
          <w:p w14:paraId="6D48E62D" w14:textId="77777777" w:rsidR="00324563" w:rsidRPr="002776E6" w:rsidRDefault="00324563" w:rsidP="00324563">
            <w:pPr>
              <w:kinsoku w:val="0"/>
              <w:autoSpaceDE w:val="0"/>
              <w:autoSpaceDN w:val="0"/>
              <w:adjustRightInd w:val="0"/>
              <w:snapToGrid w:val="0"/>
              <w:jc w:val="center"/>
              <w:rPr>
                <w:ins w:id="10473" w:author="田中　祐多" w:date="2023-12-22T21:04:00Z"/>
                <w:rFonts w:asciiTheme="minorEastAsia" w:eastAsiaTheme="minorEastAsia" w:hAnsiTheme="minorEastAsia" w:hint="default"/>
                <w:color w:val="auto"/>
              </w:rPr>
            </w:pPr>
          </w:p>
          <w:p w14:paraId="20B34D00" w14:textId="77777777" w:rsidR="00324563" w:rsidRPr="002776E6" w:rsidRDefault="00324563" w:rsidP="00324563">
            <w:pPr>
              <w:kinsoku w:val="0"/>
              <w:autoSpaceDE w:val="0"/>
              <w:autoSpaceDN w:val="0"/>
              <w:adjustRightInd w:val="0"/>
              <w:snapToGrid w:val="0"/>
              <w:jc w:val="center"/>
              <w:rPr>
                <w:ins w:id="10474" w:author="田中　祐多" w:date="2023-12-22T21:04:00Z"/>
                <w:rFonts w:asciiTheme="minorEastAsia" w:eastAsiaTheme="minorEastAsia" w:hAnsiTheme="minorEastAsia" w:hint="default"/>
                <w:color w:val="auto"/>
              </w:rPr>
            </w:pPr>
          </w:p>
          <w:p w14:paraId="199DCE32" w14:textId="77777777" w:rsidR="00324563" w:rsidRPr="002776E6" w:rsidRDefault="00324563" w:rsidP="00324563">
            <w:pPr>
              <w:kinsoku w:val="0"/>
              <w:autoSpaceDE w:val="0"/>
              <w:autoSpaceDN w:val="0"/>
              <w:adjustRightInd w:val="0"/>
              <w:snapToGrid w:val="0"/>
              <w:jc w:val="center"/>
              <w:rPr>
                <w:ins w:id="10475" w:author="田中　祐多" w:date="2023-12-22T21:04:00Z"/>
                <w:rFonts w:asciiTheme="minorEastAsia" w:eastAsiaTheme="minorEastAsia" w:hAnsiTheme="minorEastAsia" w:hint="default"/>
                <w:color w:val="auto"/>
              </w:rPr>
            </w:pPr>
          </w:p>
          <w:p w14:paraId="55FC1BCB" w14:textId="77777777" w:rsidR="00324563" w:rsidRPr="002776E6" w:rsidRDefault="00324563" w:rsidP="00324563">
            <w:pPr>
              <w:kinsoku w:val="0"/>
              <w:autoSpaceDE w:val="0"/>
              <w:autoSpaceDN w:val="0"/>
              <w:adjustRightInd w:val="0"/>
              <w:snapToGrid w:val="0"/>
              <w:jc w:val="center"/>
              <w:rPr>
                <w:ins w:id="10476" w:author="田中　祐多" w:date="2023-12-22T21:04:00Z"/>
                <w:rFonts w:asciiTheme="minorEastAsia" w:eastAsiaTheme="minorEastAsia" w:hAnsiTheme="minorEastAsia" w:hint="default"/>
                <w:color w:val="auto"/>
              </w:rPr>
            </w:pPr>
          </w:p>
          <w:p w14:paraId="43C32D76" w14:textId="77777777" w:rsidR="00324563" w:rsidRPr="002776E6" w:rsidRDefault="00324563" w:rsidP="00324563">
            <w:pPr>
              <w:kinsoku w:val="0"/>
              <w:autoSpaceDE w:val="0"/>
              <w:autoSpaceDN w:val="0"/>
              <w:adjustRightInd w:val="0"/>
              <w:snapToGrid w:val="0"/>
              <w:jc w:val="center"/>
              <w:rPr>
                <w:ins w:id="10477" w:author="田中　祐多" w:date="2023-12-22T21:04:00Z"/>
                <w:rFonts w:asciiTheme="minorEastAsia" w:eastAsiaTheme="minorEastAsia" w:hAnsiTheme="minorEastAsia" w:hint="default"/>
                <w:color w:val="auto"/>
              </w:rPr>
            </w:pPr>
          </w:p>
          <w:p w14:paraId="31B3E53B" w14:textId="77777777" w:rsidR="00324563" w:rsidRPr="002776E6" w:rsidRDefault="00324563" w:rsidP="00324563">
            <w:pPr>
              <w:kinsoku w:val="0"/>
              <w:autoSpaceDE w:val="0"/>
              <w:autoSpaceDN w:val="0"/>
              <w:adjustRightInd w:val="0"/>
              <w:snapToGrid w:val="0"/>
              <w:jc w:val="center"/>
              <w:rPr>
                <w:ins w:id="10478" w:author="田中　祐多" w:date="2023-12-22T21:04:00Z"/>
                <w:rFonts w:asciiTheme="minorEastAsia" w:eastAsiaTheme="minorEastAsia" w:hAnsiTheme="minorEastAsia" w:hint="default"/>
                <w:color w:val="auto"/>
              </w:rPr>
            </w:pPr>
          </w:p>
          <w:p w14:paraId="5D6DC859" w14:textId="77777777" w:rsidR="00324563" w:rsidRPr="002776E6" w:rsidRDefault="00324563" w:rsidP="00324563">
            <w:pPr>
              <w:kinsoku w:val="0"/>
              <w:autoSpaceDE w:val="0"/>
              <w:autoSpaceDN w:val="0"/>
              <w:adjustRightInd w:val="0"/>
              <w:snapToGrid w:val="0"/>
              <w:jc w:val="center"/>
              <w:rPr>
                <w:ins w:id="10479" w:author="田中　祐多" w:date="2023-12-22T21:04:00Z"/>
                <w:rFonts w:asciiTheme="minorEastAsia" w:eastAsiaTheme="minorEastAsia" w:hAnsiTheme="minorEastAsia" w:hint="default"/>
                <w:color w:val="auto"/>
              </w:rPr>
            </w:pPr>
          </w:p>
          <w:p w14:paraId="57ABD5D9" w14:textId="77777777" w:rsidR="00324563" w:rsidRPr="002776E6" w:rsidRDefault="00324563" w:rsidP="00324563">
            <w:pPr>
              <w:kinsoku w:val="0"/>
              <w:autoSpaceDE w:val="0"/>
              <w:autoSpaceDN w:val="0"/>
              <w:adjustRightInd w:val="0"/>
              <w:snapToGrid w:val="0"/>
              <w:jc w:val="center"/>
              <w:rPr>
                <w:ins w:id="10480" w:author="田中　祐多" w:date="2023-12-22T21:04:00Z"/>
                <w:rFonts w:asciiTheme="minorEastAsia" w:eastAsiaTheme="minorEastAsia" w:hAnsiTheme="minorEastAsia" w:hint="default"/>
                <w:color w:val="auto"/>
              </w:rPr>
            </w:pPr>
          </w:p>
          <w:p w14:paraId="7637C5AA" w14:textId="77777777" w:rsidR="00324563" w:rsidRPr="002776E6" w:rsidRDefault="00324563" w:rsidP="00324563">
            <w:pPr>
              <w:kinsoku w:val="0"/>
              <w:autoSpaceDE w:val="0"/>
              <w:autoSpaceDN w:val="0"/>
              <w:adjustRightInd w:val="0"/>
              <w:snapToGrid w:val="0"/>
              <w:jc w:val="center"/>
              <w:rPr>
                <w:ins w:id="10481" w:author="田中　祐多" w:date="2023-12-22T21:04:00Z"/>
                <w:rFonts w:asciiTheme="minorEastAsia" w:eastAsiaTheme="minorEastAsia" w:hAnsiTheme="minorEastAsia" w:hint="default"/>
                <w:color w:val="auto"/>
              </w:rPr>
            </w:pPr>
          </w:p>
          <w:p w14:paraId="54A6F0CF" w14:textId="77777777" w:rsidR="00324563" w:rsidRPr="002776E6" w:rsidRDefault="00324563" w:rsidP="00324563">
            <w:pPr>
              <w:kinsoku w:val="0"/>
              <w:autoSpaceDE w:val="0"/>
              <w:autoSpaceDN w:val="0"/>
              <w:adjustRightInd w:val="0"/>
              <w:snapToGrid w:val="0"/>
              <w:jc w:val="center"/>
              <w:rPr>
                <w:ins w:id="10482" w:author="田中　祐多" w:date="2023-12-22T21:04:00Z"/>
                <w:rFonts w:asciiTheme="minorEastAsia" w:eastAsiaTheme="minorEastAsia" w:hAnsiTheme="minorEastAsia" w:hint="default"/>
                <w:color w:val="auto"/>
              </w:rPr>
            </w:pPr>
          </w:p>
          <w:p w14:paraId="23711E53" w14:textId="77777777" w:rsidR="00324563" w:rsidRPr="002776E6" w:rsidRDefault="00324563" w:rsidP="00324563">
            <w:pPr>
              <w:kinsoku w:val="0"/>
              <w:autoSpaceDE w:val="0"/>
              <w:autoSpaceDN w:val="0"/>
              <w:adjustRightInd w:val="0"/>
              <w:snapToGrid w:val="0"/>
              <w:jc w:val="center"/>
              <w:rPr>
                <w:ins w:id="10483" w:author="田中　祐多" w:date="2023-12-22T21:04:00Z"/>
                <w:rFonts w:asciiTheme="minorEastAsia" w:eastAsiaTheme="minorEastAsia" w:hAnsiTheme="minorEastAsia" w:hint="default"/>
                <w:color w:val="auto"/>
              </w:rPr>
            </w:pPr>
          </w:p>
          <w:p w14:paraId="45A529EC" w14:textId="77777777" w:rsidR="00324563" w:rsidRPr="002776E6" w:rsidRDefault="00324563" w:rsidP="00324563">
            <w:pPr>
              <w:kinsoku w:val="0"/>
              <w:autoSpaceDE w:val="0"/>
              <w:autoSpaceDN w:val="0"/>
              <w:adjustRightInd w:val="0"/>
              <w:snapToGrid w:val="0"/>
              <w:jc w:val="center"/>
              <w:rPr>
                <w:ins w:id="10484" w:author="田中　祐多" w:date="2023-12-22T21:04:00Z"/>
                <w:rFonts w:asciiTheme="minorEastAsia" w:eastAsiaTheme="minorEastAsia" w:hAnsiTheme="minorEastAsia" w:hint="default"/>
                <w:color w:val="auto"/>
              </w:rPr>
            </w:pPr>
          </w:p>
          <w:p w14:paraId="6C461F6B" w14:textId="77777777" w:rsidR="00324563" w:rsidRPr="002776E6" w:rsidRDefault="00324563" w:rsidP="00324563">
            <w:pPr>
              <w:kinsoku w:val="0"/>
              <w:autoSpaceDE w:val="0"/>
              <w:autoSpaceDN w:val="0"/>
              <w:adjustRightInd w:val="0"/>
              <w:snapToGrid w:val="0"/>
              <w:jc w:val="center"/>
              <w:rPr>
                <w:ins w:id="10485" w:author="田中　祐多" w:date="2023-12-22T21:04:00Z"/>
                <w:rFonts w:asciiTheme="minorEastAsia" w:eastAsiaTheme="minorEastAsia" w:hAnsiTheme="minorEastAsia" w:hint="default"/>
                <w:color w:val="auto"/>
              </w:rPr>
            </w:pPr>
          </w:p>
          <w:p w14:paraId="59304029" w14:textId="77777777" w:rsidR="00324563" w:rsidRPr="002776E6" w:rsidRDefault="00324563" w:rsidP="00324563">
            <w:pPr>
              <w:kinsoku w:val="0"/>
              <w:autoSpaceDE w:val="0"/>
              <w:autoSpaceDN w:val="0"/>
              <w:adjustRightInd w:val="0"/>
              <w:snapToGrid w:val="0"/>
              <w:jc w:val="center"/>
              <w:rPr>
                <w:ins w:id="10486" w:author="田中　祐多" w:date="2023-12-22T21:04:00Z"/>
                <w:rFonts w:asciiTheme="minorEastAsia" w:eastAsiaTheme="minorEastAsia" w:hAnsiTheme="minorEastAsia" w:hint="default"/>
                <w:color w:val="auto"/>
              </w:rPr>
            </w:pPr>
          </w:p>
          <w:p w14:paraId="2B1A3B23" w14:textId="77777777" w:rsidR="00324563" w:rsidRPr="002776E6" w:rsidRDefault="00324563" w:rsidP="00324563">
            <w:pPr>
              <w:kinsoku w:val="0"/>
              <w:autoSpaceDE w:val="0"/>
              <w:autoSpaceDN w:val="0"/>
              <w:adjustRightInd w:val="0"/>
              <w:snapToGrid w:val="0"/>
              <w:jc w:val="center"/>
              <w:rPr>
                <w:ins w:id="10487" w:author="田中　祐多" w:date="2023-12-22T21:04:00Z"/>
                <w:rFonts w:asciiTheme="minorEastAsia" w:eastAsiaTheme="minorEastAsia" w:hAnsiTheme="minorEastAsia" w:hint="default"/>
                <w:color w:val="auto"/>
              </w:rPr>
            </w:pPr>
          </w:p>
          <w:p w14:paraId="285B8A2E" w14:textId="77777777" w:rsidR="00324563" w:rsidRPr="002776E6" w:rsidRDefault="00324563" w:rsidP="00324563">
            <w:pPr>
              <w:kinsoku w:val="0"/>
              <w:autoSpaceDE w:val="0"/>
              <w:autoSpaceDN w:val="0"/>
              <w:adjustRightInd w:val="0"/>
              <w:snapToGrid w:val="0"/>
              <w:jc w:val="center"/>
              <w:rPr>
                <w:ins w:id="10488" w:author="田中　祐多" w:date="2023-12-22T21:04:00Z"/>
                <w:rFonts w:asciiTheme="minorEastAsia" w:eastAsiaTheme="minorEastAsia" w:hAnsiTheme="minorEastAsia" w:hint="default"/>
                <w:color w:val="auto"/>
              </w:rPr>
            </w:pPr>
          </w:p>
          <w:p w14:paraId="5AD0BFBB" w14:textId="77777777" w:rsidR="00324563" w:rsidRPr="002776E6" w:rsidRDefault="00324563" w:rsidP="00324563">
            <w:pPr>
              <w:kinsoku w:val="0"/>
              <w:autoSpaceDE w:val="0"/>
              <w:autoSpaceDN w:val="0"/>
              <w:adjustRightInd w:val="0"/>
              <w:snapToGrid w:val="0"/>
              <w:jc w:val="center"/>
              <w:rPr>
                <w:ins w:id="10489" w:author="田中　祐多" w:date="2023-12-22T21:04:00Z"/>
                <w:rFonts w:asciiTheme="minorEastAsia" w:eastAsiaTheme="minorEastAsia" w:hAnsiTheme="minorEastAsia" w:hint="default"/>
                <w:color w:val="auto"/>
              </w:rPr>
            </w:pPr>
          </w:p>
          <w:p w14:paraId="15584B8B" w14:textId="77777777" w:rsidR="00324563" w:rsidRPr="002776E6" w:rsidRDefault="00324563" w:rsidP="00324563">
            <w:pPr>
              <w:kinsoku w:val="0"/>
              <w:autoSpaceDE w:val="0"/>
              <w:autoSpaceDN w:val="0"/>
              <w:adjustRightInd w:val="0"/>
              <w:snapToGrid w:val="0"/>
              <w:jc w:val="center"/>
              <w:rPr>
                <w:ins w:id="10490" w:author="田中　祐多" w:date="2023-12-22T21:04:00Z"/>
                <w:rFonts w:asciiTheme="minorEastAsia" w:eastAsiaTheme="minorEastAsia" w:hAnsiTheme="minorEastAsia" w:hint="default"/>
                <w:color w:val="auto"/>
              </w:rPr>
            </w:pPr>
          </w:p>
          <w:p w14:paraId="7756C878" w14:textId="77777777" w:rsidR="00324563" w:rsidRPr="002776E6" w:rsidRDefault="00324563" w:rsidP="00324563">
            <w:pPr>
              <w:kinsoku w:val="0"/>
              <w:autoSpaceDE w:val="0"/>
              <w:autoSpaceDN w:val="0"/>
              <w:adjustRightInd w:val="0"/>
              <w:snapToGrid w:val="0"/>
              <w:jc w:val="center"/>
              <w:rPr>
                <w:ins w:id="10491" w:author="田中　祐多" w:date="2023-12-22T21:04:00Z"/>
                <w:rFonts w:asciiTheme="minorEastAsia" w:eastAsiaTheme="minorEastAsia" w:hAnsiTheme="minorEastAsia" w:hint="default"/>
                <w:color w:val="auto"/>
              </w:rPr>
            </w:pPr>
          </w:p>
          <w:p w14:paraId="57558D8B" w14:textId="77777777" w:rsidR="00324563" w:rsidRPr="002776E6" w:rsidRDefault="00324563" w:rsidP="00324563">
            <w:pPr>
              <w:kinsoku w:val="0"/>
              <w:autoSpaceDE w:val="0"/>
              <w:autoSpaceDN w:val="0"/>
              <w:adjustRightInd w:val="0"/>
              <w:snapToGrid w:val="0"/>
              <w:jc w:val="center"/>
              <w:rPr>
                <w:ins w:id="10492" w:author="田中　祐多" w:date="2023-12-22T21:04:00Z"/>
                <w:rFonts w:asciiTheme="minorEastAsia" w:eastAsiaTheme="minorEastAsia" w:hAnsiTheme="minorEastAsia" w:hint="default"/>
                <w:color w:val="auto"/>
              </w:rPr>
            </w:pPr>
          </w:p>
          <w:p w14:paraId="0823E158" w14:textId="77777777" w:rsidR="00324563" w:rsidRPr="002776E6" w:rsidRDefault="00324563" w:rsidP="00324563">
            <w:pPr>
              <w:kinsoku w:val="0"/>
              <w:autoSpaceDE w:val="0"/>
              <w:autoSpaceDN w:val="0"/>
              <w:adjustRightInd w:val="0"/>
              <w:snapToGrid w:val="0"/>
              <w:jc w:val="center"/>
              <w:rPr>
                <w:ins w:id="10493" w:author="田中　祐多" w:date="2023-12-22T21:04:00Z"/>
                <w:rFonts w:asciiTheme="minorEastAsia" w:eastAsiaTheme="minorEastAsia" w:hAnsiTheme="minorEastAsia" w:hint="default"/>
                <w:color w:val="auto"/>
              </w:rPr>
            </w:pPr>
          </w:p>
          <w:p w14:paraId="6388AA42" w14:textId="77777777" w:rsidR="00324563" w:rsidRPr="002776E6" w:rsidRDefault="00324563" w:rsidP="00324563">
            <w:pPr>
              <w:kinsoku w:val="0"/>
              <w:autoSpaceDE w:val="0"/>
              <w:autoSpaceDN w:val="0"/>
              <w:adjustRightInd w:val="0"/>
              <w:snapToGrid w:val="0"/>
              <w:jc w:val="center"/>
              <w:rPr>
                <w:ins w:id="10494" w:author="田中　祐多" w:date="2023-12-22T21:04:00Z"/>
                <w:rFonts w:asciiTheme="minorEastAsia" w:eastAsiaTheme="minorEastAsia" w:hAnsiTheme="minorEastAsia" w:hint="default"/>
                <w:color w:val="auto"/>
              </w:rPr>
            </w:pPr>
          </w:p>
          <w:p w14:paraId="0CF89626" w14:textId="77777777" w:rsidR="00324563" w:rsidRPr="002776E6" w:rsidRDefault="00324563" w:rsidP="00324563">
            <w:pPr>
              <w:kinsoku w:val="0"/>
              <w:autoSpaceDE w:val="0"/>
              <w:autoSpaceDN w:val="0"/>
              <w:adjustRightInd w:val="0"/>
              <w:snapToGrid w:val="0"/>
              <w:jc w:val="center"/>
              <w:rPr>
                <w:ins w:id="10495" w:author="田中　祐多" w:date="2023-12-22T21:04:00Z"/>
                <w:rFonts w:asciiTheme="minorEastAsia" w:eastAsiaTheme="minorEastAsia" w:hAnsiTheme="minorEastAsia" w:hint="default"/>
                <w:color w:val="auto"/>
              </w:rPr>
            </w:pPr>
          </w:p>
          <w:p w14:paraId="37A4E00F" w14:textId="77777777" w:rsidR="00324563" w:rsidRPr="002776E6" w:rsidRDefault="00324563" w:rsidP="00324563">
            <w:pPr>
              <w:kinsoku w:val="0"/>
              <w:autoSpaceDE w:val="0"/>
              <w:autoSpaceDN w:val="0"/>
              <w:adjustRightInd w:val="0"/>
              <w:snapToGrid w:val="0"/>
              <w:jc w:val="center"/>
              <w:rPr>
                <w:ins w:id="10496" w:author="田中　祐多" w:date="2023-12-22T21:04:00Z"/>
                <w:rFonts w:asciiTheme="minorEastAsia" w:eastAsiaTheme="minorEastAsia" w:hAnsiTheme="minorEastAsia" w:hint="default"/>
                <w:color w:val="auto"/>
              </w:rPr>
            </w:pPr>
          </w:p>
          <w:p w14:paraId="4B347864" w14:textId="77777777" w:rsidR="00324563" w:rsidRPr="002776E6" w:rsidRDefault="00324563" w:rsidP="00324563">
            <w:pPr>
              <w:kinsoku w:val="0"/>
              <w:autoSpaceDE w:val="0"/>
              <w:autoSpaceDN w:val="0"/>
              <w:adjustRightInd w:val="0"/>
              <w:snapToGrid w:val="0"/>
              <w:jc w:val="center"/>
              <w:rPr>
                <w:ins w:id="10497" w:author="田中　祐多" w:date="2023-12-22T21:04:00Z"/>
                <w:rFonts w:asciiTheme="minorEastAsia" w:eastAsiaTheme="minorEastAsia" w:hAnsiTheme="minorEastAsia" w:hint="default"/>
                <w:color w:val="auto"/>
              </w:rPr>
            </w:pPr>
          </w:p>
          <w:p w14:paraId="36FB5F1C" w14:textId="77777777" w:rsidR="00324563" w:rsidRPr="002776E6" w:rsidRDefault="00324563" w:rsidP="00324563">
            <w:pPr>
              <w:kinsoku w:val="0"/>
              <w:autoSpaceDE w:val="0"/>
              <w:autoSpaceDN w:val="0"/>
              <w:adjustRightInd w:val="0"/>
              <w:snapToGrid w:val="0"/>
              <w:jc w:val="center"/>
              <w:rPr>
                <w:ins w:id="10498" w:author="田中　祐多" w:date="2023-12-22T21:04:00Z"/>
                <w:rFonts w:asciiTheme="minorEastAsia" w:eastAsiaTheme="minorEastAsia" w:hAnsiTheme="minorEastAsia" w:hint="default"/>
                <w:color w:val="auto"/>
              </w:rPr>
            </w:pPr>
          </w:p>
          <w:p w14:paraId="647C7349" w14:textId="77777777" w:rsidR="00324563" w:rsidRPr="002776E6" w:rsidRDefault="00324563" w:rsidP="00324563">
            <w:pPr>
              <w:kinsoku w:val="0"/>
              <w:autoSpaceDE w:val="0"/>
              <w:autoSpaceDN w:val="0"/>
              <w:adjustRightInd w:val="0"/>
              <w:snapToGrid w:val="0"/>
              <w:jc w:val="center"/>
              <w:rPr>
                <w:ins w:id="10499" w:author="田中　祐多" w:date="2023-12-22T21:04:00Z"/>
                <w:rFonts w:asciiTheme="minorEastAsia" w:eastAsiaTheme="minorEastAsia" w:hAnsiTheme="minorEastAsia" w:hint="default"/>
                <w:color w:val="auto"/>
              </w:rPr>
            </w:pPr>
          </w:p>
          <w:p w14:paraId="155FA79D" w14:textId="77777777" w:rsidR="00324563" w:rsidRPr="002776E6" w:rsidRDefault="00324563" w:rsidP="00324563">
            <w:pPr>
              <w:kinsoku w:val="0"/>
              <w:autoSpaceDE w:val="0"/>
              <w:autoSpaceDN w:val="0"/>
              <w:adjustRightInd w:val="0"/>
              <w:snapToGrid w:val="0"/>
              <w:jc w:val="center"/>
              <w:rPr>
                <w:ins w:id="10500" w:author="田中　祐多" w:date="2023-12-22T21:04:00Z"/>
                <w:rFonts w:asciiTheme="minorEastAsia" w:eastAsiaTheme="minorEastAsia" w:hAnsiTheme="minorEastAsia" w:hint="default"/>
                <w:color w:val="auto"/>
              </w:rPr>
            </w:pPr>
          </w:p>
          <w:p w14:paraId="11AE01B0" w14:textId="77777777" w:rsidR="00324563" w:rsidRPr="002776E6" w:rsidRDefault="00324563" w:rsidP="00324563">
            <w:pPr>
              <w:kinsoku w:val="0"/>
              <w:autoSpaceDE w:val="0"/>
              <w:autoSpaceDN w:val="0"/>
              <w:adjustRightInd w:val="0"/>
              <w:snapToGrid w:val="0"/>
              <w:jc w:val="center"/>
              <w:rPr>
                <w:ins w:id="10501" w:author="田中　祐多" w:date="2023-12-22T21:04:00Z"/>
                <w:rFonts w:asciiTheme="minorEastAsia" w:eastAsiaTheme="minorEastAsia" w:hAnsiTheme="minorEastAsia" w:hint="default"/>
                <w:color w:val="auto"/>
              </w:rPr>
            </w:pPr>
          </w:p>
          <w:p w14:paraId="5B8373A2" w14:textId="77777777" w:rsidR="00324563" w:rsidRPr="002776E6" w:rsidRDefault="00324563" w:rsidP="00324563">
            <w:pPr>
              <w:kinsoku w:val="0"/>
              <w:autoSpaceDE w:val="0"/>
              <w:autoSpaceDN w:val="0"/>
              <w:adjustRightInd w:val="0"/>
              <w:snapToGrid w:val="0"/>
              <w:jc w:val="center"/>
              <w:rPr>
                <w:ins w:id="10502" w:author="田中　祐多" w:date="2023-12-22T21:04:00Z"/>
                <w:rFonts w:asciiTheme="minorEastAsia" w:eastAsiaTheme="minorEastAsia" w:hAnsiTheme="minorEastAsia" w:hint="default"/>
                <w:color w:val="auto"/>
              </w:rPr>
            </w:pPr>
          </w:p>
          <w:p w14:paraId="5CF7FE9E" w14:textId="77777777" w:rsidR="00324563" w:rsidRPr="002776E6" w:rsidRDefault="00324563" w:rsidP="00324563">
            <w:pPr>
              <w:kinsoku w:val="0"/>
              <w:autoSpaceDE w:val="0"/>
              <w:autoSpaceDN w:val="0"/>
              <w:adjustRightInd w:val="0"/>
              <w:snapToGrid w:val="0"/>
              <w:jc w:val="center"/>
              <w:rPr>
                <w:ins w:id="10503" w:author="田中　祐多" w:date="2023-12-22T21:04:00Z"/>
                <w:rFonts w:asciiTheme="minorEastAsia" w:eastAsiaTheme="minorEastAsia" w:hAnsiTheme="minorEastAsia" w:hint="default"/>
                <w:color w:val="auto"/>
              </w:rPr>
            </w:pPr>
          </w:p>
          <w:p w14:paraId="30EFDB66" w14:textId="77777777" w:rsidR="00324563" w:rsidRPr="002776E6" w:rsidRDefault="00324563" w:rsidP="00324563">
            <w:pPr>
              <w:kinsoku w:val="0"/>
              <w:autoSpaceDE w:val="0"/>
              <w:autoSpaceDN w:val="0"/>
              <w:adjustRightInd w:val="0"/>
              <w:snapToGrid w:val="0"/>
              <w:jc w:val="center"/>
              <w:rPr>
                <w:ins w:id="10504" w:author="田中　祐多" w:date="2023-12-22T21:04:00Z"/>
                <w:rFonts w:asciiTheme="minorEastAsia" w:eastAsiaTheme="minorEastAsia" w:hAnsiTheme="minorEastAsia" w:hint="default"/>
                <w:color w:val="auto"/>
              </w:rPr>
            </w:pPr>
          </w:p>
          <w:p w14:paraId="7CC0B663" w14:textId="77777777" w:rsidR="00324563" w:rsidRPr="002776E6" w:rsidRDefault="00324563" w:rsidP="00324563">
            <w:pPr>
              <w:kinsoku w:val="0"/>
              <w:autoSpaceDE w:val="0"/>
              <w:autoSpaceDN w:val="0"/>
              <w:adjustRightInd w:val="0"/>
              <w:snapToGrid w:val="0"/>
              <w:jc w:val="center"/>
              <w:rPr>
                <w:ins w:id="10505" w:author="田中　祐多" w:date="2023-12-22T21:04:00Z"/>
                <w:rFonts w:asciiTheme="minorEastAsia" w:eastAsiaTheme="minorEastAsia" w:hAnsiTheme="minorEastAsia" w:hint="default"/>
                <w:color w:val="auto"/>
              </w:rPr>
            </w:pPr>
          </w:p>
          <w:p w14:paraId="0821E81C" w14:textId="77777777" w:rsidR="00324563" w:rsidRPr="002776E6" w:rsidRDefault="00324563" w:rsidP="00324563">
            <w:pPr>
              <w:kinsoku w:val="0"/>
              <w:autoSpaceDE w:val="0"/>
              <w:autoSpaceDN w:val="0"/>
              <w:adjustRightInd w:val="0"/>
              <w:snapToGrid w:val="0"/>
              <w:jc w:val="center"/>
              <w:rPr>
                <w:ins w:id="10506" w:author="田中　祐多" w:date="2023-12-22T21:04:00Z"/>
                <w:rFonts w:asciiTheme="minorEastAsia" w:eastAsiaTheme="minorEastAsia" w:hAnsiTheme="minorEastAsia" w:hint="default"/>
                <w:color w:val="auto"/>
              </w:rPr>
            </w:pPr>
          </w:p>
          <w:p w14:paraId="17D21C44" w14:textId="77777777" w:rsidR="00324563" w:rsidRPr="002776E6" w:rsidRDefault="00324563" w:rsidP="00324563">
            <w:pPr>
              <w:kinsoku w:val="0"/>
              <w:autoSpaceDE w:val="0"/>
              <w:autoSpaceDN w:val="0"/>
              <w:adjustRightInd w:val="0"/>
              <w:snapToGrid w:val="0"/>
              <w:jc w:val="center"/>
              <w:rPr>
                <w:ins w:id="10507" w:author="田中　祐多" w:date="2023-12-22T21:04:00Z"/>
                <w:rFonts w:asciiTheme="minorEastAsia" w:eastAsiaTheme="minorEastAsia" w:hAnsiTheme="minorEastAsia" w:hint="default"/>
                <w:color w:val="auto"/>
              </w:rPr>
            </w:pPr>
          </w:p>
          <w:p w14:paraId="729328FA" w14:textId="77777777" w:rsidR="00324563" w:rsidRPr="002776E6" w:rsidRDefault="00324563" w:rsidP="00324563">
            <w:pPr>
              <w:kinsoku w:val="0"/>
              <w:autoSpaceDE w:val="0"/>
              <w:autoSpaceDN w:val="0"/>
              <w:adjustRightInd w:val="0"/>
              <w:snapToGrid w:val="0"/>
              <w:jc w:val="center"/>
              <w:rPr>
                <w:ins w:id="10508" w:author="田中　祐多" w:date="2023-12-22T21:04:00Z"/>
                <w:rFonts w:asciiTheme="minorEastAsia" w:eastAsiaTheme="minorEastAsia" w:hAnsiTheme="minorEastAsia" w:hint="default"/>
                <w:color w:val="auto"/>
              </w:rPr>
            </w:pPr>
          </w:p>
          <w:p w14:paraId="1297FB94" w14:textId="77777777" w:rsidR="00324563" w:rsidRPr="002776E6" w:rsidRDefault="00324563" w:rsidP="00324563">
            <w:pPr>
              <w:kinsoku w:val="0"/>
              <w:autoSpaceDE w:val="0"/>
              <w:autoSpaceDN w:val="0"/>
              <w:adjustRightInd w:val="0"/>
              <w:snapToGrid w:val="0"/>
              <w:jc w:val="center"/>
              <w:rPr>
                <w:ins w:id="10509" w:author="田中　祐多" w:date="2023-12-22T21:04:00Z"/>
                <w:rFonts w:asciiTheme="minorEastAsia" w:eastAsiaTheme="minorEastAsia" w:hAnsiTheme="minorEastAsia" w:hint="default"/>
                <w:color w:val="auto"/>
              </w:rPr>
            </w:pPr>
          </w:p>
          <w:p w14:paraId="6B9B20E0" w14:textId="77777777" w:rsidR="00324563" w:rsidRPr="002776E6" w:rsidRDefault="00324563" w:rsidP="00324563">
            <w:pPr>
              <w:kinsoku w:val="0"/>
              <w:autoSpaceDE w:val="0"/>
              <w:autoSpaceDN w:val="0"/>
              <w:adjustRightInd w:val="0"/>
              <w:snapToGrid w:val="0"/>
              <w:jc w:val="center"/>
              <w:rPr>
                <w:ins w:id="10510" w:author="田中　祐多" w:date="2023-12-22T21:04:00Z"/>
                <w:rFonts w:asciiTheme="minorEastAsia" w:eastAsiaTheme="minorEastAsia" w:hAnsiTheme="minorEastAsia" w:hint="default"/>
                <w:color w:val="auto"/>
              </w:rPr>
            </w:pPr>
          </w:p>
          <w:p w14:paraId="39490F7C" w14:textId="77777777" w:rsidR="00324563" w:rsidRPr="002776E6" w:rsidRDefault="00324563" w:rsidP="00324563">
            <w:pPr>
              <w:kinsoku w:val="0"/>
              <w:autoSpaceDE w:val="0"/>
              <w:autoSpaceDN w:val="0"/>
              <w:adjustRightInd w:val="0"/>
              <w:snapToGrid w:val="0"/>
              <w:jc w:val="center"/>
              <w:rPr>
                <w:ins w:id="10511" w:author="田中　祐多" w:date="2023-12-22T21:04:00Z"/>
                <w:rFonts w:asciiTheme="minorEastAsia" w:eastAsiaTheme="minorEastAsia" w:hAnsiTheme="minorEastAsia" w:hint="default"/>
                <w:color w:val="auto"/>
              </w:rPr>
            </w:pPr>
          </w:p>
          <w:p w14:paraId="42E3E748" w14:textId="77777777" w:rsidR="00324563" w:rsidRPr="002776E6" w:rsidRDefault="00324563" w:rsidP="00324563">
            <w:pPr>
              <w:kinsoku w:val="0"/>
              <w:autoSpaceDE w:val="0"/>
              <w:autoSpaceDN w:val="0"/>
              <w:adjustRightInd w:val="0"/>
              <w:snapToGrid w:val="0"/>
              <w:jc w:val="center"/>
              <w:rPr>
                <w:ins w:id="10512" w:author="田中　祐多" w:date="2023-12-22T21:04:00Z"/>
                <w:rFonts w:asciiTheme="minorEastAsia" w:eastAsiaTheme="minorEastAsia" w:hAnsiTheme="minorEastAsia" w:hint="default"/>
                <w:color w:val="auto"/>
              </w:rPr>
            </w:pPr>
          </w:p>
          <w:p w14:paraId="3C2C89D3" w14:textId="77777777" w:rsidR="00324563" w:rsidRPr="002776E6" w:rsidRDefault="00324563" w:rsidP="00324563">
            <w:pPr>
              <w:kinsoku w:val="0"/>
              <w:autoSpaceDE w:val="0"/>
              <w:autoSpaceDN w:val="0"/>
              <w:adjustRightInd w:val="0"/>
              <w:snapToGrid w:val="0"/>
              <w:jc w:val="center"/>
              <w:rPr>
                <w:ins w:id="10513" w:author="田中　祐多" w:date="2023-12-22T21:04:00Z"/>
                <w:rFonts w:asciiTheme="minorEastAsia" w:eastAsiaTheme="minorEastAsia" w:hAnsiTheme="minorEastAsia" w:hint="default"/>
                <w:color w:val="auto"/>
              </w:rPr>
            </w:pPr>
          </w:p>
          <w:p w14:paraId="13B0473C" w14:textId="77777777" w:rsidR="00324563" w:rsidRPr="002776E6" w:rsidRDefault="00324563" w:rsidP="00324563">
            <w:pPr>
              <w:kinsoku w:val="0"/>
              <w:autoSpaceDE w:val="0"/>
              <w:autoSpaceDN w:val="0"/>
              <w:adjustRightInd w:val="0"/>
              <w:snapToGrid w:val="0"/>
              <w:jc w:val="center"/>
              <w:rPr>
                <w:ins w:id="10514" w:author="田中　祐多" w:date="2023-12-22T21:04:00Z"/>
                <w:rFonts w:asciiTheme="minorEastAsia" w:eastAsiaTheme="minorEastAsia" w:hAnsiTheme="minorEastAsia" w:hint="default"/>
                <w:color w:val="auto"/>
              </w:rPr>
            </w:pPr>
          </w:p>
          <w:p w14:paraId="6CA98BA1" w14:textId="77777777" w:rsidR="00324563" w:rsidRPr="002776E6" w:rsidRDefault="00324563" w:rsidP="00324563">
            <w:pPr>
              <w:kinsoku w:val="0"/>
              <w:autoSpaceDE w:val="0"/>
              <w:autoSpaceDN w:val="0"/>
              <w:adjustRightInd w:val="0"/>
              <w:snapToGrid w:val="0"/>
              <w:jc w:val="center"/>
              <w:rPr>
                <w:ins w:id="10515" w:author="田中　祐多" w:date="2023-12-22T21:04:00Z"/>
                <w:rFonts w:asciiTheme="minorEastAsia" w:eastAsiaTheme="minorEastAsia" w:hAnsiTheme="minorEastAsia" w:hint="default"/>
                <w:color w:val="auto"/>
              </w:rPr>
            </w:pPr>
          </w:p>
          <w:p w14:paraId="3F5EA097" w14:textId="77777777" w:rsidR="00324563" w:rsidRPr="002776E6" w:rsidRDefault="00324563" w:rsidP="00324563">
            <w:pPr>
              <w:kinsoku w:val="0"/>
              <w:autoSpaceDE w:val="0"/>
              <w:autoSpaceDN w:val="0"/>
              <w:adjustRightInd w:val="0"/>
              <w:snapToGrid w:val="0"/>
              <w:jc w:val="center"/>
              <w:rPr>
                <w:ins w:id="10516" w:author="田中　祐多" w:date="2023-12-22T21:04:00Z"/>
                <w:rFonts w:asciiTheme="minorEastAsia" w:eastAsiaTheme="minorEastAsia" w:hAnsiTheme="minorEastAsia" w:hint="default"/>
                <w:color w:val="auto"/>
              </w:rPr>
            </w:pPr>
          </w:p>
          <w:p w14:paraId="2C43997F" w14:textId="77777777" w:rsidR="00324563" w:rsidRPr="002776E6" w:rsidRDefault="00324563" w:rsidP="00324563">
            <w:pPr>
              <w:kinsoku w:val="0"/>
              <w:autoSpaceDE w:val="0"/>
              <w:autoSpaceDN w:val="0"/>
              <w:adjustRightInd w:val="0"/>
              <w:snapToGrid w:val="0"/>
              <w:jc w:val="center"/>
              <w:rPr>
                <w:ins w:id="10517" w:author="田中　祐多" w:date="2023-12-22T21:04:00Z"/>
                <w:rFonts w:asciiTheme="minorEastAsia" w:eastAsiaTheme="minorEastAsia" w:hAnsiTheme="minorEastAsia" w:hint="default"/>
                <w:color w:val="auto"/>
              </w:rPr>
            </w:pPr>
          </w:p>
          <w:p w14:paraId="38647268" w14:textId="77777777" w:rsidR="00324563" w:rsidRPr="002776E6" w:rsidRDefault="00324563" w:rsidP="00324563">
            <w:pPr>
              <w:kinsoku w:val="0"/>
              <w:autoSpaceDE w:val="0"/>
              <w:autoSpaceDN w:val="0"/>
              <w:adjustRightInd w:val="0"/>
              <w:snapToGrid w:val="0"/>
              <w:jc w:val="center"/>
              <w:rPr>
                <w:ins w:id="10518" w:author="田中　祐多" w:date="2023-12-22T21:04:00Z"/>
                <w:rFonts w:asciiTheme="minorEastAsia" w:eastAsiaTheme="minorEastAsia" w:hAnsiTheme="minorEastAsia" w:hint="default"/>
                <w:color w:val="auto"/>
              </w:rPr>
            </w:pPr>
          </w:p>
          <w:p w14:paraId="0085CE63" w14:textId="77777777" w:rsidR="00324563" w:rsidRPr="002776E6" w:rsidRDefault="00324563" w:rsidP="00324563">
            <w:pPr>
              <w:kinsoku w:val="0"/>
              <w:autoSpaceDE w:val="0"/>
              <w:autoSpaceDN w:val="0"/>
              <w:adjustRightInd w:val="0"/>
              <w:snapToGrid w:val="0"/>
              <w:jc w:val="center"/>
              <w:rPr>
                <w:ins w:id="10519" w:author="田中　祐多" w:date="2023-12-22T21:04:00Z"/>
                <w:rFonts w:asciiTheme="minorEastAsia" w:eastAsiaTheme="minorEastAsia" w:hAnsiTheme="minorEastAsia" w:hint="default"/>
                <w:color w:val="auto"/>
              </w:rPr>
            </w:pPr>
          </w:p>
          <w:p w14:paraId="284B4DD6" w14:textId="77777777" w:rsidR="00324563" w:rsidRPr="002776E6" w:rsidRDefault="00324563" w:rsidP="00324563">
            <w:pPr>
              <w:kinsoku w:val="0"/>
              <w:autoSpaceDE w:val="0"/>
              <w:autoSpaceDN w:val="0"/>
              <w:adjustRightInd w:val="0"/>
              <w:snapToGrid w:val="0"/>
              <w:jc w:val="center"/>
              <w:rPr>
                <w:ins w:id="10520" w:author="田中　祐多" w:date="2023-12-22T21:04:00Z"/>
                <w:rFonts w:asciiTheme="minorEastAsia" w:eastAsiaTheme="minorEastAsia" w:hAnsiTheme="minorEastAsia" w:hint="default"/>
                <w:color w:val="auto"/>
              </w:rPr>
            </w:pPr>
          </w:p>
          <w:p w14:paraId="6BF5C21D" w14:textId="77777777" w:rsidR="00324563" w:rsidRPr="002776E6" w:rsidRDefault="00324563" w:rsidP="00324563">
            <w:pPr>
              <w:kinsoku w:val="0"/>
              <w:autoSpaceDE w:val="0"/>
              <w:autoSpaceDN w:val="0"/>
              <w:adjustRightInd w:val="0"/>
              <w:snapToGrid w:val="0"/>
              <w:jc w:val="center"/>
              <w:rPr>
                <w:ins w:id="10521" w:author="田中　祐多" w:date="2023-12-22T21:04:00Z"/>
                <w:rFonts w:asciiTheme="minorEastAsia" w:eastAsiaTheme="minorEastAsia" w:hAnsiTheme="minorEastAsia" w:hint="default"/>
                <w:color w:val="auto"/>
              </w:rPr>
            </w:pPr>
          </w:p>
          <w:p w14:paraId="4E24C0CB" w14:textId="77777777" w:rsidR="00324563" w:rsidRPr="002776E6" w:rsidRDefault="00324563" w:rsidP="00324563">
            <w:pPr>
              <w:kinsoku w:val="0"/>
              <w:autoSpaceDE w:val="0"/>
              <w:autoSpaceDN w:val="0"/>
              <w:adjustRightInd w:val="0"/>
              <w:snapToGrid w:val="0"/>
              <w:jc w:val="center"/>
              <w:rPr>
                <w:ins w:id="10522" w:author="田中　祐多" w:date="2023-12-22T21:04:00Z"/>
                <w:rFonts w:asciiTheme="minorEastAsia" w:eastAsiaTheme="minorEastAsia" w:hAnsiTheme="minorEastAsia" w:hint="default"/>
                <w:color w:val="auto"/>
              </w:rPr>
            </w:pPr>
          </w:p>
          <w:p w14:paraId="7304FD57" w14:textId="77777777" w:rsidR="00324563" w:rsidRPr="002776E6" w:rsidRDefault="00324563" w:rsidP="00324563">
            <w:pPr>
              <w:kinsoku w:val="0"/>
              <w:autoSpaceDE w:val="0"/>
              <w:autoSpaceDN w:val="0"/>
              <w:adjustRightInd w:val="0"/>
              <w:snapToGrid w:val="0"/>
              <w:jc w:val="center"/>
              <w:rPr>
                <w:ins w:id="10523" w:author="田中　祐多" w:date="2023-12-22T21:04:00Z"/>
                <w:rFonts w:asciiTheme="minorEastAsia" w:eastAsiaTheme="minorEastAsia" w:hAnsiTheme="minorEastAsia" w:hint="default"/>
                <w:color w:val="auto"/>
              </w:rPr>
            </w:pPr>
          </w:p>
          <w:p w14:paraId="2177EB64" w14:textId="77777777" w:rsidR="00324563" w:rsidRPr="002776E6" w:rsidRDefault="00324563" w:rsidP="00324563">
            <w:pPr>
              <w:kinsoku w:val="0"/>
              <w:autoSpaceDE w:val="0"/>
              <w:autoSpaceDN w:val="0"/>
              <w:adjustRightInd w:val="0"/>
              <w:snapToGrid w:val="0"/>
              <w:jc w:val="center"/>
              <w:rPr>
                <w:ins w:id="10524" w:author="田中　祐多" w:date="2023-12-22T21:04:00Z"/>
                <w:rFonts w:asciiTheme="minorEastAsia" w:eastAsiaTheme="minorEastAsia" w:hAnsiTheme="minorEastAsia" w:hint="default"/>
                <w:color w:val="auto"/>
              </w:rPr>
            </w:pPr>
          </w:p>
          <w:p w14:paraId="108E2DAD" w14:textId="77777777" w:rsidR="00324563" w:rsidRPr="002776E6" w:rsidRDefault="00324563" w:rsidP="00324563">
            <w:pPr>
              <w:kinsoku w:val="0"/>
              <w:autoSpaceDE w:val="0"/>
              <w:autoSpaceDN w:val="0"/>
              <w:adjustRightInd w:val="0"/>
              <w:snapToGrid w:val="0"/>
              <w:jc w:val="center"/>
              <w:rPr>
                <w:ins w:id="10525" w:author="田中　祐多" w:date="2023-12-22T21:04:00Z"/>
                <w:rFonts w:asciiTheme="minorEastAsia" w:eastAsiaTheme="minorEastAsia" w:hAnsiTheme="minorEastAsia" w:hint="default"/>
                <w:color w:val="auto"/>
              </w:rPr>
            </w:pPr>
          </w:p>
          <w:p w14:paraId="397B113A" w14:textId="77777777" w:rsidR="00324563" w:rsidRPr="002776E6" w:rsidRDefault="00324563" w:rsidP="00324563">
            <w:pPr>
              <w:kinsoku w:val="0"/>
              <w:autoSpaceDE w:val="0"/>
              <w:autoSpaceDN w:val="0"/>
              <w:adjustRightInd w:val="0"/>
              <w:snapToGrid w:val="0"/>
              <w:jc w:val="center"/>
              <w:rPr>
                <w:ins w:id="10526" w:author="田中　祐多" w:date="2023-12-22T21:04:00Z"/>
                <w:rFonts w:asciiTheme="minorEastAsia" w:eastAsiaTheme="minorEastAsia" w:hAnsiTheme="minorEastAsia" w:hint="default"/>
                <w:color w:val="auto"/>
              </w:rPr>
            </w:pPr>
          </w:p>
          <w:p w14:paraId="4150AD92" w14:textId="77777777" w:rsidR="00324563" w:rsidRPr="002776E6" w:rsidRDefault="00324563" w:rsidP="00324563">
            <w:pPr>
              <w:kinsoku w:val="0"/>
              <w:autoSpaceDE w:val="0"/>
              <w:autoSpaceDN w:val="0"/>
              <w:adjustRightInd w:val="0"/>
              <w:snapToGrid w:val="0"/>
              <w:jc w:val="center"/>
              <w:rPr>
                <w:ins w:id="10527" w:author="田中　祐多" w:date="2023-12-22T21:04:00Z"/>
                <w:rFonts w:asciiTheme="minorEastAsia" w:eastAsiaTheme="minorEastAsia" w:hAnsiTheme="minorEastAsia" w:hint="default"/>
                <w:color w:val="auto"/>
              </w:rPr>
            </w:pPr>
          </w:p>
          <w:p w14:paraId="4F1F892A" w14:textId="77777777" w:rsidR="00324563" w:rsidRPr="002776E6" w:rsidRDefault="00324563" w:rsidP="00324563">
            <w:pPr>
              <w:kinsoku w:val="0"/>
              <w:autoSpaceDE w:val="0"/>
              <w:autoSpaceDN w:val="0"/>
              <w:adjustRightInd w:val="0"/>
              <w:snapToGrid w:val="0"/>
              <w:jc w:val="center"/>
              <w:rPr>
                <w:ins w:id="10528" w:author="田中　祐多" w:date="2023-12-22T21:04:00Z"/>
                <w:rFonts w:asciiTheme="minorEastAsia" w:eastAsiaTheme="minorEastAsia" w:hAnsiTheme="minorEastAsia" w:hint="default"/>
                <w:color w:val="auto"/>
              </w:rPr>
            </w:pPr>
          </w:p>
          <w:p w14:paraId="07DDE2E8" w14:textId="77777777" w:rsidR="00324563" w:rsidRPr="002776E6" w:rsidRDefault="00324563" w:rsidP="00324563">
            <w:pPr>
              <w:kinsoku w:val="0"/>
              <w:autoSpaceDE w:val="0"/>
              <w:autoSpaceDN w:val="0"/>
              <w:adjustRightInd w:val="0"/>
              <w:snapToGrid w:val="0"/>
              <w:jc w:val="center"/>
              <w:rPr>
                <w:ins w:id="10529" w:author="田中　祐多" w:date="2023-12-22T21:04:00Z"/>
                <w:rFonts w:asciiTheme="minorEastAsia" w:eastAsiaTheme="minorEastAsia" w:hAnsiTheme="minorEastAsia" w:hint="default"/>
                <w:color w:val="auto"/>
              </w:rPr>
            </w:pPr>
          </w:p>
          <w:p w14:paraId="66569F2B" w14:textId="77777777" w:rsidR="00324563" w:rsidRPr="002776E6" w:rsidRDefault="00324563" w:rsidP="00324563">
            <w:pPr>
              <w:kinsoku w:val="0"/>
              <w:autoSpaceDE w:val="0"/>
              <w:autoSpaceDN w:val="0"/>
              <w:adjustRightInd w:val="0"/>
              <w:snapToGrid w:val="0"/>
              <w:jc w:val="center"/>
              <w:rPr>
                <w:ins w:id="10530" w:author="田中　祐多" w:date="2023-12-22T21:04:00Z"/>
                <w:rFonts w:asciiTheme="minorEastAsia" w:eastAsiaTheme="minorEastAsia" w:hAnsiTheme="minorEastAsia" w:hint="default"/>
                <w:color w:val="auto"/>
              </w:rPr>
            </w:pPr>
          </w:p>
          <w:p w14:paraId="24251A00" w14:textId="77777777" w:rsidR="00324563" w:rsidRPr="002776E6" w:rsidRDefault="00324563" w:rsidP="00324563">
            <w:pPr>
              <w:kinsoku w:val="0"/>
              <w:autoSpaceDE w:val="0"/>
              <w:autoSpaceDN w:val="0"/>
              <w:adjustRightInd w:val="0"/>
              <w:snapToGrid w:val="0"/>
              <w:jc w:val="center"/>
              <w:rPr>
                <w:ins w:id="10531" w:author="田中　祐多" w:date="2023-12-22T21:04:00Z"/>
                <w:rFonts w:asciiTheme="minorEastAsia" w:eastAsiaTheme="minorEastAsia" w:hAnsiTheme="minorEastAsia" w:hint="default"/>
                <w:color w:val="auto"/>
              </w:rPr>
            </w:pPr>
          </w:p>
          <w:p w14:paraId="3E6342A0" w14:textId="77777777" w:rsidR="00324563" w:rsidRPr="002776E6" w:rsidRDefault="00324563" w:rsidP="00324563">
            <w:pPr>
              <w:kinsoku w:val="0"/>
              <w:autoSpaceDE w:val="0"/>
              <w:autoSpaceDN w:val="0"/>
              <w:adjustRightInd w:val="0"/>
              <w:snapToGrid w:val="0"/>
              <w:jc w:val="center"/>
              <w:rPr>
                <w:ins w:id="10532" w:author="田中　祐多" w:date="2023-12-22T21:04:00Z"/>
                <w:rFonts w:asciiTheme="minorEastAsia" w:eastAsiaTheme="minorEastAsia" w:hAnsiTheme="minorEastAsia" w:hint="default"/>
                <w:color w:val="auto"/>
              </w:rPr>
            </w:pPr>
          </w:p>
          <w:p w14:paraId="00FFB8B0" w14:textId="77777777" w:rsidR="00324563" w:rsidRPr="002776E6" w:rsidRDefault="00324563" w:rsidP="00324563">
            <w:pPr>
              <w:kinsoku w:val="0"/>
              <w:autoSpaceDE w:val="0"/>
              <w:autoSpaceDN w:val="0"/>
              <w:adjustRightInd w:val="0"/>
              <w:snapToGrid w:val="0"/>
              <w:jc w:val="center"/>
              <w:rPr>
                <w:ins w:id="10533" w:author="田中　祐多" w:date="2023-12-22T21:04:00Z"/>
                <w:rFonts w:asciiTheme="minorEastAsia" w:eastAsiaTheme="minorEastAsia" w:hAnsiTheme="minorEastAsia" w:hint="default"/>
                <w:color w:val="auto"/>
              </w:rPr>
            </w:pPr>
          </w:p>
          <w:p w14:paraId="6D5CF321" w14:textId="77777777" w:rsidR="00324563" w:rsidRPr="002776E6" w:rsidRDefault="00324563" w:rsidP="00324563">
            <w:pPr>
              <w:kinsoku w:val="0"/>
              <w:autoSpaceDE w:val="0"/>
              <w:autoSpaceDN w:val="0"/>
              <w:adjustRightInd w:val="0"/>
              <w:snapToGrid w:val="0"/>
              <w:jc w:val="center"/>
              <w:rPr>
                <w:ins w:id="10534" w:author="田中　祐多" w:date="2023-12-22T21:04:00Z"/>
                <w:rFonts w:asciiTheme="minorEastAsia" w:eastAsiaTheme="minorEastAsia" w:hAnsiTheme="minorEastAsia" w:hint="default"/>
                <w:color w:val="auto"/>
              </w:rPr>
            </w:pPr>
          </w:p>
          <w:p w14:paraId="21E825DD" w14:textId="77777777" w:rsidR="00324563" w:rsidRPr="002776E6" w:rsidRDefault="00324563" w:rsidP="00324563">
            <w:pPr>
              <w:kinsoku w:val="0"/>
              <w:autoSpaceDE w:val="0"/>
              <w:autoSpaceDN w:val="0"/>
              <w:adjustRightInd w:val="0"/>
              <w:snapToGrid w:val="0"/>
              <w:jc w:val="center"/>
              <w:rPr>
                <w:ins w:id="10535" w:author="田中　祐多" w:date="2023-12-22T21:04:00Z"/>
                <w:rFonts w:asciiTheme="minorEastAsia" w:eastAsiaTheme="minorEastAsia" w:hAnsiTheme="minorEastAsia" w:hint="default"/>
                <w:color w:val="auto"/>
              </w:rPr>
            </w:pPr>
          </w:p>
          <w:p w14:paraId="62014B73" w14:textId="77777777" w:rsidR="00324563" w:rsidRPr="002776E6" w:rsidRDefault="00324563" w:rsidP="00324563">
            <w:pPr>
              <w:kinsoku w:val="0"/>
              <w:autoSpaceDE w:val="0"/>
              <w:autoSpaceDN w:val="0"/>
              <w:adjustRightInd w:val="0"/>
              <w:snapToGrid w:val="0"/>
              <w:jc w:val="center"/>
              <w:rPr>
                <w:ins w:id="10536" w:author="田中　祐多" w:date="2023-12-22T21:04:00Z"/>
                <w:rFonts w:asciiTheme="minorEastAsia" w:eastAsiaTheme="minorEastAsia" w:hAnsiTheme="minorEastAsia" w:hint="default"/>
                <w:color w:val="auto"/>
              </w:rPr>
            </w:pPr>
          </w:p>
          <w:p w14:paraId="66B87582" w14:textId="77777777" w:rsidR="00324563" w:rsidRPr="002776E6" w:rsidRDefault="00324563" w:rsidP="00324563">
            <w:pPr>
              <w:kinsoku w:val="0"/>
              <w:autoSpaceDE w:val="0"/>
              <w:autoSpaceDN w:val="0"/>
              <w:adjustRightInd w:val="0"/>
              <w:snapToGrid w:val="0"/>
              <w:jc w:val="center"/>
              <w:rPr>
                <w:ins w:id="10537" w:author="田中　祐多" w:date="2023-12-22T21:04:00Z"/>
                <w:rFonts w:asciiTheme="minorEastAsia" w:eastAsiaTheme="minorEastAsia" w:hAnsiTheme="minorEastAsia" w:hint="default"/>
                <w:color w:val="auto"/>
              </w:rPr>
            </w:pPr>
          </w:p>
          <w:p w14:paraId="4D80EA4C" w14:textId="77777777" w:rsidR="00324563" w:rsidRPr="002776E6" w:rsidRDefault="00324563" w:rsidP="00324563">
            <w:pPr>
              <w:kinsoku w:val="0"/>
              <w:autoSpaceDE w:val="0"/>
              <w:autoSpaceDN w:val="0"/>
              <w:adjustRightInd w:val="0"/>
              <w:snapToGrid w:val="0"/>
              <w:jc w:val="center"/>
              <w:rPr>
                <w:ins w:id="10538" w:author="田中　祐多" w:date="2023-12-22T21:04:00Z"/>
                <w:rFonts w:asciiTheme="minorEastAsia" w:eastAsiaTheme="minorEastAsia" w:hAnsiTheme="minorEastAsia" w:hint="default"/>
                <w:color w:val="auto"/>
              </w:rPr>
            </w:pPr>
          </w:p>
          <w:p w14:paraId="65A938ED" w14:textId="77777777" w:rsidR="00324563" w:rsidRPr="002776E6" w:rsidRDefault="00324563" w:rsidP="00324563">
            <w:pPr>
              <w:kinsoku w:val="0"/>
              <w:autoSpaceDE w:val="0"/>
              <w:autoSpaceDN w:val="0"/>
              <w:adjustRightInd w:val="0"/>
              <w:snapToGrid w:val="0"/>
              <w:jc w:val="center"/>
              <w:rPr>
                <w:ins w:id="10539" w:author="田中　祐多" w:date="2023-12-22T21:04:00Z"/>
                <w:rFonts w:asciiTheme="minorEastAsia" w:eastAsiaTheme="minorEastAsia" w:hAnsiTheme="minorEastAsia" w:hint="default"/>
                <w:color w:val="auto"/>
              </w:rPr>
            </w:pPr>
          </w:p>
          <w:p w14:paraId="27F9DBB4" w14:textId="77777777" w:rsidR="00324563" w:rsidRPr="002776E6" w:rsidRDefault="00324563" w:rsidP="00324563">
            <w:pPr>
              <w:kinsoku w:val="0"/>
              <w:autoSpaceDE w:val="0"/>
              <w:autoSpaceDN w:val="0"/>
              <w:adjustRightInd w:val="0"/>
              <w:snapToGrid w:val="0"/>
              <w:jc w:val="center"/>
              <w:rPr>
                <w:ins w:id="10540" w:author="田中　祐多" w:date="2023-12-22T21:04:00Z"/>
                <w:rFonts w:asciiTheme="minorEastAsia" w:eastAsiaTheme="minorEastAsia" w:hAnsiTheme="minorEastAsia" w:hint="default"/>
                <w:color w:val="auto"/>
              </w:rPr>
            </w:pPr>
          </w:p>
          <w:p w14:paraId="376E48AE" w14:textId="77777777" w:rsidR="00324563" w:rsidRPr="002776E6" w:rsidRDefault="00324563" w:rsidP="00324563">
            <w:pPr>
              <w:kinsoku w:val="0"/>
              <w:autoSpaceDE w:val="0"/>
              <w:autoSpaceDN w:val="0"/>
              <w:adjustRightInd w:val="0"/>
              <w:snapToGrid w:val="0"/>
              <w:jc w:val="center"/>
              <w:rPr>
                <w:ins w:id="10541" w:author="田中　祐多" w:date="2023-12-22T21:04:00Z"/>
                <w:rFonts w:asciiTheme="minorEastAsia" w:eastAsiaTheme="minorEastAsia" w:hAnsiTheme="minorEastAsia" w:hint="default"/>
                <w:color w:val="auto"/>
              </w:rPr>
            </w:pPr>
          </w:p>
          <w:p w14:paraId="1CE70F35" w14:textId="77777777" w:rsidR="00324563" w:rsidRPr="002776E6" w:rsidRDefault="00324563" w:rsidP="00324563">
            <w:pPr>
              <w:kinsoku w:val="0"/>
              <w:autoSpaceDE w:val="0"/>
              <w:autoSpaceDN w:val="0"/>
              <w:adjustRightInd w:val="0"/>
              <w:snapToGrid w:val="0"/>
              <w:jc w:val="center"/>
              <w:rPr>
                <w:ins w:id="10542" w:author="田中　祐多" w:date="2023-12-22T21:04:00Z"/>
                <w:rFonts w:asciiTheme="minorEastAsia" w:eastAsiaTheme="minorEastAsia" w:hAnsiTheme="minorEastAsia" w:hint="default"/>
                <w:color w:val="auto"/>
              </w:rPr>
            </w:pPr>
          </w:p>
          <w:p w14:paraId="673F2F7B" w14:textId="77777777" w:rsidR="00324563" w:rsidRPr="002776E6" w:rsidRDefault="00324563" w:rsidP="00324563">
            <w:pPr>
              <w:kinsoku w:val="0"/>
              <w:autoSpaceDE w:val="0"/>
              <w:autoSpaceDN w:val="0"/>
              <w:adjustRightInd w:val="0"/>
              <w:snapToGrid w:val="0"/>
              <w:jc w:val="center"/>
              <w:rPr>
                <w:ins w:id="10543" w:author="田中　祐多" w:date="2023-12-22T21:04:00Z"/>
                <w:rFonts w:asciiTheme="minorEastAsia" w:eastAsiaTheme="minorEastAsia" w:hAnsiTheme="minorEastAsia" w:hint="default"/>
                <w:color w:val="auto"/>
              </w:rPr>
            </w:pPr>
          </w:p>
          <w:p w14:paraId="7E0D699B" w14:textId="77777777" w:rsidR="00324563" w:rsidRPr="002776E6" w:rsidRDefault="00324563" w:rsidP="00324563">
            <w:pPr>
              <w:kinsoku w:val="0"/>
              <w:autoSpaceDE w:val="0"/>
              <w:autoSpaceDN w:val="0"/>
              <w:adjustRightInd w:val="0"/>
              <w:snapToGrid w:val="0"/>
              <w:jc w:val="center"/>
              <w:rPr>
                <w:ins w:id="10544" w:author="田中　祐多" w:date="2023-12-22T21:04:00Z"/>
                <w:rFonts w:asciiTheme="minorEastAsia" w:eastAsiaTheme="minorEastAsia" w:hAnsiTheme="minorEastAsia" w:hint="default"/>
                <w:color w:val="auto"/>
              </w:rPr>
            </w:pPr>
          </w:p>
          <w:p w14:paraId="63995D09" w14:textId="77777777" w:rsidR="00324563" w:rsidRPr="002776E6" w:rsidRDefault="00324563" w:rsidP="00324563">
            <w:pPr>
              <w:kinsoku w:val="0"/>
              <w:autoSpaceDE w:val="0"/>
              <w:autoSpaceDN w:val="0"/>
              <w:adjustRightInd w:val="0"/>
              <w:snapToGrid w:val="0"/>
              <w:jc w:val="center"/>
              <w:rPr>
                <w:ins w:id="10545" w:author="田中　祐多" w:date="2023-12-22T21:04:00Z"/>
                <w:rFonts w:asciiTheme="minorEastAsia" w:eastAsiaTheme="minorEastAsia" w:hAnsiTheme="minorEastAsia" w:hint="default"/>
                <w:color w:val="auto"/>
              </w:rPr>
            </w:pPr>
          </w:p>
          <w:p w14:paraId="0D931AAF" w14:textId="77777777" w:rsidR="00324563" w:rsidRPr="002776E6" w:rsidRDefault="00324563" w:rsidP="00324563">
            <w:pPr>
              <w:kinsoku w:val="0"/>
              <w:autoSpaceDE w:val="0"/>
              <w:autoSpaceDN w:val="0"/>
              <w:adjustRightInd w:val="0"/>
              <w:snapToGrid w:val="0"/>
              <w:jc w:val="center"/>
              <w:rPr>
                <w:ins w:id="10546" w:author="田中　祐多" w:date="2023-12-22T21:04:00Z"/>
                <w:rFonts w:asciiTheme="minorEastAsia" w:eastAsiaTheme="minorEastAsia" w:hAnsiTheme="minorEastAsia" w:hint="default"/>
                <w:color w:val="auto"/>
              </w:rPr>
            </w:pPr>
          </w:p>
          <w:p w14:paraId="5F735B14" w14:textId="77777777" w:rsidR="00324563" w:rsidRPr="002776E6" w:rsidRDefault="00324563" w:rsidP="00324563">
            <w:pPr>
              <w:kinsoku w:val="0"/>
              <w:autoSpaceDE w:val="0"/>
              <w:autoSpaceDN w:val="0"/>
              <w:adjustRightInd w:val="0"/>
              <w:snapToGrid w:val="0"/>
              <w:jc w:val="center"/>
              <w:rPr>
                <w:ins w:id="10547" w:author="田中　祐多" w:date="2023-12-22T21:04:00Z"/>
                <w:rFonts w:asciiTheme="minorEastAsia" w:eastAsiaTheme="minorEastAsia" w:hAnsiTheme="minorEastAsia" w:hint="default"/>
                <w:color w:val="auto"/>
              </w:rPr>
            </w:pPr>
          </w:p>
          <w:p w14:paraId="6779EE3F" w14:textId="77777777" w:rsidR="00324563" w:rsidRPr="002776E6" w:rsidRDefault="00324563" w:rsidP="00324563">
            <w:pPr>
              <w:kinsoku w:val="0"/>
              <w:autoSpaceDE w:val="0"/>
              <w:autoSpaceDN w:val="0"/>
              <w:adjustRightInd w:val="0"/>
              <w:snapToGrid w:val="0"/>
              <w:jc w:val="center"/>
              <w:rPr>
                <w:ins w:id="10548" w:author="田中　祐多" w:date="2023-12-22T21:04:00Z"/>
                <w:rFonts w:asciiTheme="minorEastAsia" w:eastAsiaTheme="minorEastAsia" w:hAnsiTheme="minorEastAsia" w:hint="default"/>
                <w:color w:val="auto"/>
              </w:rPr>
            </w:pPr>
          </w:p>
          <w:p w14:paraId="4BB5DAE0" w14:textId="77777777" w:rsidR="00324563" w:rsidRPr="002776E6" w:rsidRDefault="00324563" w:rsidP="00324563">
            <w:pPr>
              <w:kinsoku w:val="0"/>
              <w:autoSpaceDE w:val="0"/>
              <w:autoSpaceDN w:val="0"/>
              <w:adjustRightInd w:val="0"/>
              <w:snapToGrid w:val="0"/>
              <w:jc w:val="center"/>
              <w:rPr>
                <w:ins w:id="10549" w:author="田中　祐多" w:date="2023-12-22T21:04:00Z"/>
                <w:rFonts w:asciiTheme="minorEastAsia" w:eastAsiaTheme="minorEastAsia" w:hAnsiTheme="minorEastAsia" w:hint="default"/>
                <w:color w:val="auto"/>
              </w:rPr>
            </w:pPr>
          </w:p>
          <w:p w14:paraId="1A9AA41C" w14:textId="77777777" w:rsidR="00324563" w:rsidRPr="002776E6" w:rsidRDefault="00324563" w:rsidP="00324563">
            <w:pPr>
              <w:kinsoku w:val="0"/>
              <w:autoSpaceDE w:val="0"/>
              <w:autoSpaceDN w:val="0"/>
              <w:adjustRightInd w:val="0"/>
              <w:snapToGrid w:val="0"/>
              <w:jc w:val="center"/>
              <w:rPr>
                <w:ins w:id="10550" w:author="田中　祐多" w:date="2023-12-22T21:04:00Z"/>
                <w:rFonts w:asciiTheme="minorEastAsia" w:eastAsiaTheme="minorEastAsia" w:hAnsiTheme="minorEastAsia" w:hint="default"/>
                <w:color w:val="auto"/>
              </w:rPr>
            </w:pPr>
          </w:p>
          <w:p w14:paraId="39968CC1" w14:textId="77777777" w:rsidR="00324563" w:rsidRPr="002776E6" w:rsidRDefault="00324563" w:rsidP="00324563">
            <w:pPr>
              <w:kinsoku w:val="0"/>
              <w:autoSpaceDE w:val="0"/>
              <w:autoSpaceDN w:val="0"/>
              <w:adjustRightInd w:val="0"/>
              <w:snapToGrid w:val="0"/>
              <w:jc w:val="center"/>
              <w:rPr>
                <w:ins w:id="10551" w:author="田中　祐多" w:date="2023-12-22T21:04:00Z"/>
                <w:rFonts w:asciiTheme="minorEastAsia" w:eastAsiaTheme="minorEastAsia" w:hAnsiTheme="minorEastAsia" w:hint="default"/>
                <w:color w:val="auto"/>
              </w:rPr>
            </w:pPr>
          </w:p>
          <w:p w14:paraId="5FA2A5FF" w14:textId="77777777" w:rsidR="00324563" w:rsidRPr="002776E6" w:rsidRDefault="00324563" w:rsidP="00324563">
            <w:pPr>
              <w:kinsoku w:val="0"/>
              <w:autoSpaceDE w:val="0"/>
              <w:autoSpaceDN w:val="0"/>
              <w:adjustRightInd w:val="0"/>
              <w:snapToGrid w:val="0"/>
              <w:jc w:val="center"/>
              <w:rPr>
                <w:ins w:id="10552" w:author="田中　祐多" w:date="2023-12-22T21:04:00Z"/>
                <w:rFonts w:asciiTheme="minorEastAsia" w:eastAsiaTheme="minorEastAsia" w:hAnsiTheme="minorEastAsia" w:hint="default"/>
                <w:color w:val="auto"/>
              </w:rPr>
            </w:pPr>
          </w:p>
          <w:p w14:paraId="7DC71853" w14:textId="77777777" w:rsidR="00324563" w:rsidRPr="002776E6" w:rsidRDefault="00324563" w:rsidP="00324563">
            <w:pPr>
              <w:kinsoku w:val="0"/>
              <w:autoSpaceDE w:val="0"/>
              <w:autoSpaceDN w:val="0"/>
              <w:adjustRightInd w:val="0"/>
              <w:snapToGrid w:val="0"/>
              <w:jc w:val="center"/>
              <w:rPr>
                <w:ins w:id="10553" w:author="田中　祐多" w:date="2023-12-22T21:04:00Z"/>
                <w:rFonts w:asciiTheme="minorEastAsia" w:eastAsiaTheme="minorEastAsia" w:hAnsiTheme="minorEastAsia" w:hint="default"/>
                <w:color w:val="auto"/>
              </w:rPr>
            </w:pPr>
          </w:p>
          <w:p w14:paraId="59FD2F8C" w14:textId="77777777" w:rsidR="00324563" w:rsidRPr="002776E6" w:rsidRDefault="00324563" w:rsidP="00324563">
            <w:pPr>
              <w:kinsoku w:val="0"/>
              <w:autoSpaceDE w:val="0"/>
              <w:autoSpaceDN w:val="0"/>
              <w:adjustRightInd w:val="0"/>
              <w:snapToGrid w:val="0"/>
              <w:jc w:val="center"/>
              <w:rPr>
                <w:ins w:id="10554" w:author="田中　祐多" w:date="2023-12-22T21:04:00Z"/>
                <w:rFonts w:asciiTheme="minorEastAsia" w:eastAsiaTheme="minorEastAsia" w:hAnsiTheme="minorEastAsia" w:hint="default"/>
                <w:color w:val="auto"/>
              </w:rPr>
            </w:pPr>
          </w:p>
          <w:p w14:paraId="6115F063" w14:textId="77777777" w:rsidR="00324563" w:rsidRPr="002776E6" w:rsidRDefault="00324563" w:rsidP="00324563">
            <w:pPr>
              <w:kinsoku w:val="0"/>
              <w:autoSpaceDE w:val="0"/>
              <w:autoSpaceDN w:val="0"/>
              <w:adjustRightInd w:val="0"/>
              <w:snapToGrid w:val="0"/>
              <w:jc w:val="center"/>
              <w:rPr>
                <w:ins w:id="10555" w:author="田中　祐多" w:date="2023-12-22T21:04:00Z"/>
                <w:rFonts w:asciiTheme="minorEastAsia" w:eastAsiaTheme="minorEastAsia" w:hAnsiTheme="minorEastAsia" w:hint="default"/>
                <w:color w:val="auto"/>
              </w:rPr>
            </w:pPr>
          </w:p>
          <w:p w14:paraId="21B400B3" w14:textId="77777777" w:rsidR="00324563" w:rsidRPr="002776E6" w:rsidRDefault="00324563" w:rsidP="00324563">
            <w:pPr>
              <w:kinsoku w:val="0"/>
              <w:autoSpaceDE w:val="0"/>
              <w:autoSpaceDN w:val="0"/>
              <w:adjustRightInd w:val="0"/>
              <w:snapToGrid w:val="0"/>
              <w:jc w:val="center"/>
              <w:rPr>
                <w:ins w:id="10556" w:author="田中　祐多" w:date="2023-12-22T21:04:00Z"/>
                <w:rFonts w:asciiTheme="minorEastAsia" w:eastAsiaTheme="minorEastAsia" w:hAnsiTheme="minorEastAsia" w:hint="default"/>
                <w:color w:val="auto"/>
              </w:rPr>
            </w:pPr>
          </w:p>
          <w:p w14:paraId="118B9ABD" w14:textId="77777777" w:rsidR="00324563" w:rsidRPr="002776E6" w:rsidRDefault="00324563" w:rsidP="00324563">
            <w:pPr>
              <w:kinsoku w:val="0"/>
              <w:autoSpaceDE w:val="0"/>
              <w:autoSpaceDN w:val="0"/>
              <w:adjustRightInd w:val="0"/>
              <w:snapToGrid w:val="0"/>
              <w:jc w:val="center"/>
              <w:rPr>
                <w:ins w:id="10557" w:author="田中　祐多" w:date="2023-12-22T21:04:00Z"/>
                <w:rFonts w:asciiTheme="minorEastAsia" w:eastAsiaTheme="minorEastAsia" w:hAnsiTheme="minorEastAsia" w:hint="default"/>
                <w:color w:val="auto"/>
              </w:rPr>
            </w:pPr>
          </w:p>
          <w:p w14:paraId="33BBF19E" w14:textId="77777777" w:rsidR="00324563" w:rsidRPr="002776E6" w:rsidRDefault="00324563" w:rsidP="00324563">
            <w:pPr>
              <w:kinsoku w:val="0"/>
              <w:autoSpaceDE w:val="0"/>
              <w:autoSpaceDN w:val="0"/>
              <w:adjustRightInd w:val="0"/>
              <w:snapToGrid w:val="0"/>
              <w:jc w:val="center"/>
              <w:rPr>
                <w:ins w:id="10558" w:author="田中　祐多" w:date="2023-12-22T21:04:00Z"/>
                <w:rFonts w:asciiTheme="minorEastAsia" w:eastAsiaTheme="minorEastAsia" w:hAnsiTheme="minorEastAsia" w:hint="default"/>
                <w:color w:val="auto"/>
              </w:rPr>
            </w:pPr>
          </w:p>
          <w:p w14:paraId="4C3113A3" w14:textId="77777777" w:rsidR="00324563" w:rsidRPr="002776E6" w:rsidRDefault="00324563" w:rsidP="00324563">
            <w:pPr>
              <w:kinsoku w:val="0"/>
              <w:autoSpaceDE w:val="0"/>
              <w:autoSpaceDN w:val="0"/>
              <w:adjustRightInd w:val="0"/>
              <w:snapToGrid w:val="0"/>
              <w:jc w:val="center"/>
              <w:rPr>
                <w:ins w:id="10559" w:author="田中　祐多" w:date="2023-12-22T21:04:00Z"/>
                <w:rFonts w:asciiTheme="minorEastAsia" w:eastAsiaTheme="minorEastAsia" w:hAnsiTheme="minorEastAsia" w:hint="default"/>
                <w:color w:val="auto"/>
              </w:rPr>
            </w:pPr>
          </w:p>
          <w:p w14:paraId="11CB3ADF" w14:textId="77777777" w:rsidR="00324563" w:rsidRPr="002776E6" w:rsidRDefault="00324563" w:rsidP="00324563">
            <w:pPr>
              <w:kinsoku w:val="0"/>
              <w:autoSpaceDE w:val="0"/>
              <w:autoSpaceDN w:val="0"/>
              <w:adjustRightInd w:val="0"/>
              <w:snapToGrid w:val="0"/>
              <w:jc w:val="center"/>
              <w:rPr>
                <w:ins w:id="10560" w:author="田中　祐多" w:date="2023-12-22T21:04:00Z"/>
                <w:rFonts w:asciiTheme="minorEastAsia" w:eastAsiaTheme="minorEastAsia" w:hAnsiTheme="minorEastAsia" w:hint="default"/>
                <w:color w:val="auto"/>
              </w:rPr>
            </w:pPr>
          </w:p>
          <w:p w14:paraId="3C9E2AA5" w14:textId="77777777" w:rsidR="00324563" w:rsidRPr="002776E6" w:rsidRDefault="00324563" w:rsidP="00324563">
            <w:pPr>
              <w:kinsoku w:val="0"/>
              <w:autoSpaceDE w:val="0"/>
              <w:autoSpaceDN w:val="0"/>
              <w:adjustRightInd w:val="0"/>
              <w:snapToGrid w:val="0"/>
              <w:jc w:val="center"/>
              <w:rPr>
                <w:ins w:id="10561" w:author="田中　祐多" w:date="2023-12-22T21:04:00Z"/>
                <w:rFonts w:asciiTheme="minorEastAsia" w:eastAsiaTheme="minorEastAsia" w:hAnsiTheme="minorEastAsia" w:hint="default"/>
                <w:color w:val="auto"/>
              </w:rPr>
            </w:pPr>
          </w:p>
          <w:p w14:paraId="1AD6C72C" w14:textId="77777777" w:rsidR="00324563" w:rsidRPr="002776E6" w:rsidRDefault="00324563" w:rsidP="00324563">
            <w:pPr>
              <w:kinsoku w:val="0"/>
              <w:autoSpaceDE w:val="0"/>
              <w:autoSpaceDN w:val="0"/>
              <w:adjustRightInd w:val="0"/>
              <w:snapToGrid w:val="0"/>
              <w:jc w:val="center"/>
              <w:rPr>
                <w:ins w:id="10562" w:author="田中　祐多" w:date="2023-12-22T21:04:00Z"/>
                <w:rFonts w:asciiTheme="minorEastAsia" w:eastAsiaTheme="minorEastAsia" w:hAnsiTheme="minorEastAsia" w:hint="default"/>
                <w:color w:val="auto"/>
              </w:rPr>
            </w:pPr>
          </w:p>
          <w:p w14:paraId="3CA3A48C" w14:textId="77777777" w:rsidR="00324563" w:rsidRPr="002776E6" w:rsidRDefault="00324563" w:rsidP="00324563">
            <w:pPr>
              <w:kinsoku w:val="0"/>
              <w:autoSpaceDE w:val="0"/>
              <w:autoSpaceDN w:val="0"/>
              <w:adjustRightInd w:val="0"/>
              <w:snapToGrid w:val="0"/>
              <w:jc w:val="center"/>
              <w:rPr>
                <w:ins w:id="10563" w:author="田中　祐多" w:date="2023-12-22T21:04:00Z"/>
                <w:rFonts w:asciiTheme="minorEastAsia" w:eastAsiaTheme="minorEastAsia" w:hAnsiTheme="minorEastAsia" w:hint="default"/>
                <w:color w:val="auto"/>
              </w:rPr>
            </w:pPr>
          </w:p>
          <w:p w14:paraId="6CEC6639" w14:textId="77777777" w:rsidR="00324563" w:rsidRPr="002776E6" w:rsidRDefault="00324563" w:rsidP="00324563">
            <w:pPr>
              <w:kinsoku w:val="0"/>
              <w:autoSpaceDE w:val="0"/>
              <w:autoSpaceDN w:val="0"/>
              <w:adjustRightInd w:val="0"/>
              <w:snapToGrid w:val="0"/>
              <w:jc w:val="center"/>
              <w:rPr>
                <w:ins w:id="10564" w:author="田中　祐多" w:date="2023-12-22T21:04:00Z"/>
                <w:rFonts w:asciiTheme="minorEastAsia" w:eastAsiaTheme="minorEastAsia" w:hAnsiTheme="minorEastAsia" w:hint="default"/>
                <w:color w:val="auto"/>
              </w:rPr>
            </w:pPr>
          </w:p>
          <w:p w14:paraId="441A90F8" w14:textId="77777777" w:rsidR="00324563" w:rsidRPr="002776E6" w:rsidRDefault="00324563" w:rsidP="00324563">
            <w:pPr>
              <w:kinsoku w:val="0"/>
              <w:autoSpaceDE w:val="0"/>
              <w:autoSpaceDN w:val="0"/>
              <w:adjustRightInd w:val="0"/>
              <w:snapToGrid w:val="0"/>
              <w:jc w:val="center"/>
              <w:rPr>
                <w:ins w:id="10565" w:author="田中　祐多" w:date="2023-12-22T21:04:00Z"/>
                <w:rFonts w:asciiTheme="minorEastAsia" w:eastAsiaTheme="minorEastAsia" w:hAnsiTheme="minorEastAsia" w:hint="default"/>
                <w:color w:val="auto"/>
              </w:rPr>
            </w:pPr>
          </w:p>
          <w:p w14:paraId="4A384219" w14:textId="77777777" w:rsidR="00324563" w:rsidRPr="002776E6" w:rsidRDefault="00324563" w:rsidP="00324563">
            <w:pPr>
              <w:kinsoku w:val="0"/>
              <w:autoSpaceDE w:val="0"/>
              <w:autoSpaceDN w:val="0"/>
              <w:adjustRightInd w:val="0"/>
              <w:snapToGrid w:val="0"/>
              <w:jc w:val="center"/>
              <w:rPr>
                <w:ins w:id="10566" w:author="田中　祐多" w:date="2023-12-22T21:04:00Z"/>
                <w:rFonts w:asciiTheme="minorEastAsia" w:eastAsiaTheme="minorEastAsia" w:hAnsiTheme="minorEastAsia" w:hint="default"/>
                <w:color w:val="auto"/>
              </w:rPr>
            </w:pPr>
          </w:p>
          <w:p w14:paraId="6B4CA846" w14:textId="77777777" w:rsidR="00324563" w:rsidRPr="002776E6" w:rsidRDefault="00324563" w:rsidP="00324563">
            <w:pPr>
              <w:kinsoku w:val="0"/>
              <w:autoSpaceDE w:val="0"/>
              <w:autoSpaceDN w:val="0"/>
              <w:adjustRightInd w:val="0"/>
              <w:snapToGrid w:val="0"/>
              <w:jc w:val="center"/>
              <w:rPr>
                <w:ins w:id="10567" w:author="田中　祐多" w:date="2023-12-22T21:04:00Z"/>
                <w:rFonts w:asciiTheme="minorEastAsia" w:eastAsiaTheme="minorEastAsia" w:hAnsiTheme="minorEastAsia" w:hint="default"/>
                <w:color w:val="auto"/>
              </w:rPr>
            </w:pPr>
          </w:p>
          <w:p w14:paraId="76E0748C" w14:textId="77777777" w:rsidR="00324563" w:rsidRPr="002776E6" w:rsidRDefault="00324563" w:rsidP="00324563">
            <w:pPr>
              <w:kinsoku w:val="0"/>
              <w:autoSpaceDE w:val="0"/>
              <w:autoSpaceDN w:val="0"/>
              <w:adjustRightInd w:val="0"/>
              <w:snapToGrid w:val="0"/>
              <w:jc w:val="center"/>
              <w:rPr>
                <w:ins w:id="10568" w:author="田中　祐多" w:date="2023-12-22T21:04:00Z"/>
                <w:rFonts w:asciiTheme="minorEastAsia" w:eastAsiaTheme="minorEastAsia" w:hAnsiTheme="minorEastAsia" w:hint="default"/>
                <w:color w:val="auto"/>
              </w:rPr>
            </w:pPr>
          </w:p>
          <w:p w14:paraId="1BE40716" w14:textId="77777777" w:rsidR="00324563" w:rsidRPr="002776E6" w:rsidRDefault="00324563" w:rsidP="00324563">
            <w:pPr>
              <w:kinsoku w:val="0"/>
              <w:autoSpaceDE w:val="0"/>
              <w:autoSpaceDN w:val="0"/>
              <w:adjustRightInd w:val="0"/>
              <w:snapToGrid w:val="0"/>
              <w:jc w:val="center"/>
              <w:rPr>
                <w:ins w:id="10569" w:author="田中　祐多" w:date="2023-12-22T21:04:00Z"/>
                <w:rFonts w:asciiTheme="minorEastAsia" w:eastAsiaTheme="minorEastAsia" w:hAnsiTheme="minorEastAsia" w:hint="default"/>
                <w:color w:val="auto"/>
              </w:rPr>
            </w:pPr>
          </w:p>
          <w:p w14:paraId="15F0A3F2" w14:textId="77777777" w:rsidR="00324563" w:rsidRPr="002776E6" w:rsidRDefault="00324563" w:rsidP="00324563">
            <w:pPr>
              <w:kinsoku w:val="0"/>
              <w:autoSpaceDE w:val="0"/>
              <w:autoSpaceDN w:val="0"/>
              <w:adjustRightInd w:val="0"/>
              <w:snapToGrid w:val="0"/>
              <w:jc w:val="center"/>
              <w:rPr>
                <w:ins w:id="10570" w:author="田中　祐多" w:date="2023-12-22T21:04:00Z"/>
                <w:rFonts w:asciiTheme="minorEastAsia" w:eastAsiaTheme="minorEastAsia" w:hAnsiTheme="minorEastAsia" w:hint="default"/>
                <w:color w:val="auto"/>
              </w:rPr>
            </w:pPr>
          </w:p>
          <w:p w14:paraId="4BCE434B" w14:textId="77777777" w:rsidR="00324563" w:rsidRPr="002776E6" w:rsidRDefault="00324563" w:rsidP="00324563">
            <w:pPr>
              <w:kinsoku w:val="0"/>
              <w:autoSpaceDE w:val="0"/>
              <w:autoSpaceDN w:val="0"/>
              <w:adjustRightInd w:val="0"/>
              <w:snapToGrid w:val="0"/>
              <w:jc w:val="center"/>
              <w:rPr>
                <w:ins w:id="10571" w:author="田中　祐多" w:date="2023-12-22T21:04:00Z"/>
                <w:rFonts w:asciiTheme="minorEastAsia" w:eastAsiaTheme="minorEastAsia" w:hAnsiTheme="minorEastAsia" w:hint="default"/>
                <w:color w:val="auto"/>
              </w:rPr>
            </w:pPr>
          </w:p>
          <w:p w14:paraId="42F87FEB" w14:textId="77777777" w:rsidR="00324563" w:rsidRPr="002776E6" w:rsidRDefault="00324563" w:rsidP="00324563">
            <w:pPr>
              <w:kinsoku w:val="0"/>
              <w:autoSpaceDE w:val="0"/>
              <w:autoSpaceDN w:val="0"/>
              <w:adjustRightInd w:val="0"/>
              <w:snapToGrid w:val="0"/>
              <w:jc w:val="center"/>
              <w:rPr>
                <w:ins w:id="10572" w:author="田中　祐多" w:date="2023-12-22T21:04:00Z"/>
                <w:rFonts w:asciiTheme="minorEastAsia" w:eastAsiaTheme="minorEastAsia" w:hAnsiTheme="minorEastAsia" w:hint="default"/>
                <w:color w:val="auto"/>
              </w:rPr>
            </w:pPr>
          </w:p>
          <w:p w14:paraId="525034E2" w14:textId="77777777" w:rsidR="00324563" w:rsidRPr="002776E6" w:rsidRDefault="00324563" w:rsidP="00324563">
            <w:pPr>
              <w:kinsoku w:val="0"/>
              <w:autoSpaceDE w:val="0"/>
              <w:autoSpaceDN w:val="0"/>
              <w:adjustRightInd w:val="0"/>
              <w:snapToGrid w:val="0"/>
              <w:jc w:val="center"/>
              <w:rPr>
                <w:ins w:id="10573" w:author="田中　祐多" w:date="2023-12-22T21:04:00Z"/>
                <w:rFonts w:asciiTheme="minorEastAsia" w:eastAsiaTheme="minorEastAsia" w:hAnsiTheme="minorEastAsia" w:hint="default"/>
                <w:color w:val="auto"/>
              </w:rPr>
            </w:pPr>
          </w:p>
          <w:p w14:paraId="6A09AC1F" w14:textId="77777777" w:rsidR="00324563" w:rsidRPr="002776E6" w:rsidRDefault="00324563" w:rsidP="00324563">
            <w:pPr>
              <w:kinsoku w:val="0"/>
              <w:autoSpaceDE w:val="0"/>
              <w:autoSpaceDN w:val="0"/>
              <w:adjustRightInd w:val="0"/>
              <w:snapToGrid w:val="0"/>
              <w:jc w:val="center"/>
              <w:rPr>
                <w:ins w:id="10574" w:author="田中　祐多" w:date="2023-12-22T21:04:00Z"/>
                <w:rFonts w:asciiTheme="minorEastAsia" w:eastAsiaTheme="minorEastAsia" w:hAnsiTheme="minorEastAsia" w:hint="default"/>
                <w:color w:val="auto"/>
              </w:rPr>
            </w:pPr>
          </w:p>
          <w:p w14:paraId="101D224B" w14:textId="77777777" w:rsidR="00324563" w:rsidRPr="002776E6" w:rsidRDefault="00324563" w:rsidP="00324563">
            <w:pPr>
              <w:kinsoku w:val="0"/>
              <w:autoSpaceDE w:val="0"/>
              <w:autoSpaceDN w:val="0"/>
              <w:adjustRightInd w:val="0"/>
              <w:snapToGrid w:val="0"/>
              <w:jc w:val="center"/>
              <w:rPr>
                <w:ins w:id="10575" w:author="田中　祐多" w:date="2023-12-22T21:04:00Z"/>
                <w:rFonts w:asciiTheme="minorEastAsia" w:eastAsiaTheme="minorEastAsia" w:hAnsiTheme="minorEastAsia" w:hint="default"/>
                <w:color w:val="auto"/>
              </w:rPr>
            </w:pPr>
          </w:p>
          <w:p w14:paraId="48B9427B" w14:textId="77777777" w:rsidR="00324563" w:rsidRPr="002776E6" w:rsidRDefault="00324563" w:rsidP="00324563">
            <w:pPr>
              <w:kinsoku w:val="0"/>
              <w:autoSpaceDE w:val="0"/>
              <w:autoSpaceDN w:val="0"/>
              <w:adjustRightInd w:val="0"/>
              <w:snapToGrid w:val="0"/>
              <w:jc w:val="center"/>
              <w:rPr>
                <w:ins w:id="10576" w:author="田中　祐多" w:date="2023-12-22T21:04:00Z"/>
                <w:rFonts w:asciiTheme="minorEastAsia" w:eastAsiaTheme="minorEastAsia" w:hAnsiTheme="minorEastAsia" w:hint="default"/>
                <w:color w:val="auto"/>
              </w:rPr>
            </w:pPr>
          </w:p>
          <w:p w14:paraId="06383B1C" w14:textId="77777777" w:rsidR="00324563" w:rsidRPr="002776E6" w:rsidRDefault="00324563" w:rsidP="00324563">
            <w:pPr>
              <w:kinsoku w:val="0"/>
              <w:autoSpaceDE w:val="0"/>
              <w:autoSpaceDN w:val="0"/>
              <w:adjustRightInd w:val="0"/>
              <w:snapToGrid w:val="0"/>
              <w:jc w:val="center"/>
              <w:rPr>
                <w:ins w:id="10577" w:author="田中　祐多" w:date="2023-12-22T21:04:00Z"/>
                <w:rFonts w:asciiTheme="minorEastAsia" w:eastAsiaTheme="minorEastAsia" w:hAnsiTheme="minorEastAsia" w:hint="default"/>
                <w:color w:val="auto"/>
              </w:rPr>
            </w:pPr>
          </w:p>
          <w:p w14:paraId="36404D28" w14:textId="77777777" w:rsidR="00324563" w:rsidRPr="002776E6" w:rsidRDefault="00324563" w:rsidP="00324563">
            <w:pPr>
              <w:kinsoku w:val="0"/>
              <w:autoSpaceDE w:val="0"/>
              <w:autoSpaceDN w:val="0"/>
              <w:adjustRightInd w:val="0"/>
              <w:snapToGrid w:val="0"/>
              <w:jc w:val="center"/>
              <w:rPr>
                <w:ins w:id="10578" w:author="田中　祐多" w:date="2023-12-22T21:04:00Z"/>
                <w:rFonts w:asciiTheme="minorEastAsia" w:eastAsiaTheme="minorEastAsia" w:hAnsiTheme="minorEastAsia" w:hint="default"/>
                <w:color w:val="auto"/>
              </w:rPr>
            </w:pPr>
          </w:p>
          <w:p w14:paraId="5BDCC2E8" w14:textId="77777777" w:rsidR="00324563" w:rsidRPr="002776E6" w:rsidRDefault="00324563" w:rsidP="00324563">
            <w:pPr>
              <w:kinsoku w:val="0"/>
              <w:autoSpaceDE w:val="0"/>
              <w:autoSpaceDN w:val="0"/>
              <w:adjustRightInd w:val="0"/>
              <w:snapToGrid w:val="0"/>
              <w:jc w:val="center"/>
              <w:rPr>
                <w:ins w:id="10579" w:author="田中　祐多" w:date="2023-12-22T21:04:00Z"/>
                <w:rFonts w:asciiTheme="minorEastAsia" w:eastAsiaTheme="minorEastAsia" w:hAnsiTheme="minorEastAsia" w:hint="default"/>
                <w:color w:val="auto"/>
              </w:rPr>
            </w:pPr>
          </w:p>
          <w:p w14:paraId="3F2E3425" w14:textId="77777777" w:rsidR="00324563" w:rsidRPr="002776E6" w:rsidRDefault="00324563" w:rsidP="00324563">
            <w:pPr>
              <w:kinsoku w:val="0"/>
              <w:autoSpaceDE w:val="0"/>
              <w:autoSpaceDN w:val="0"/>
              <w:adjustRightInd w:val="0"/>
              <w:snapToGrid w:val="0"/>
              <w:jc w:val="center"/>
              <w:rPr>
                <w:ins w:id="10580" w:author="田中　祐多" w:date="2023-12-22T21:04:00Z"/>
                <w:rFonts w:asciiTheme="minorEastAsia" w:eastAsiaTheme="minorEastAsia" w:hAnsiTheme="minorEastAsia" w:hint="default"/>
                <w:color w:val="auto"/>
              </w:rPr>
            </w:pPr>
          </w:p>
          <w:p w14:paraId="6A933E90" w14:textId="77777777" w:rsidR="00324563" w:rsidRPr="002776E6" w:rsidRDefault="00324563" w:rsidP="00324563">
            <w:pPr>
              <w:kinsoku w:val="0"/>
              <w:autoSpaceDE w:val="0"/>
              <w:autoSpaceDN w:val="0"/>
              <w:adjustRightInd w:val="0"/>
              <w:snapToGrid w:val="0"/>
              <w:jc w:val="center"/>
              <w:rPr>
                <w:ins w:id="10581" w:author="田中　祐多" w:date="2023-12-22T21:04:00Z"/>
                <w:rFonts w:asciiTheme="minorEastAsia" w:eastAsiaTheme="minorEastAsia" w:hAnsiTheme="minorEastAsia" w:hint="default"/>
                <w:color w:val="auto"/>
              </w:rPr>
            </w:pPr>
          </w:p>
          <w:p w14:paraId="2DD41353" w14:textId="77777777" w:rsidR="00324563" w:rsidRPr="002776E6" w:rsidRDefault="00324563" w:rsidP="00324563">
            <w:pPr>
              <w:kinsoku w:val="0"/>
              <w:autoSpaceDE w:val="0"/>
              <w:autoSpaceDN w:val="0"/>
              <w:adjustRightInd w:val="0"/>
              <w:snapToGrid w:val="0"/>
              <w:jc w:val="center"/>
              <w:rPr>
                <w:ins w:id="10582" w:author="田中　祐多" w:date="2023-12-22T21:04:00Z"/>
                <w:rFonts w:asciiTheme="minorEastAsia" w:eastAsiaTheme="minorEastAsia" w:hAnsiTheme="minorEastAsia" w:hint="default"/>
                <w:color w:val="auto"/>
              </w:rPr>
            </w:pPr>
          </w:p>
          <w:p w14:paraId="3BF6180A" w14:textId="77777777" w:rsidR="00324563" w:rsidRPr="002776E6" w:rsidRDefault="00324563" w:rsidP="00324563">
            <w:pPr>
              <w:kinsoku w:val="0"/>
              <w:autoSpaceDE w:val="0"/>
              <w:autoSpaceDN w:val="0"/>
              <w:adjustRightInd w:val="0"/>
              <w:snapToGrid w:val="0"/>
              <w:jc w:val="center"/>
              <w:rPr>
                <w:ins w:id="10583" w:author="田中　祐多" w:date="2023-12-22T21:04:00Z"/>
                <w:rFonts w:asciiTheme="minorEastAsia" w:eastAsiaTheme="minorEastAsia" w:hAnsiTheme="minorEastAsia" w:hint="default"/>
                <w:color w:val="auto"/>
              </w:rPr>
            </w:pPr>
          </w:p>
          <w:p w14:paraId="6B051D02" w14:textId="77777777" w:rsidR="00324563" w:rsidRPr="002776E6" w:rsidRDefault="00324563" w:rsidP="00324563">
            <w:pPr>
              <w:kinsoku w:val="0"/>
              <w:autoSpaceDE w:val="0"/>
              <w:autoSpaceDN w:val="0"/>
              <w:adjustRightInd w:val="0"/>
              <w:snapToGrid w:val="0"/>
              <w:jc w:val="center"/>
              <w:rPr>
                <w:ins w:id="10584" w:author="田中　祐多" w:date="2023-12-22T21:04:00Z"/>
                <w:rFonts w:asciiTheme="minorEastAsia" w:eastAsiaTheme="minorEastAsia" w:hAnsiTheme="minorEastAsia" w:hint="default"/>
                <w:color w:val="auto"/>
              </w:rPr>
            </w:pPr>
          </w:p>
          <w:p w14:paraId="3E36CCB7" w14:textId="77777777" w:rsidR="00324563" w:rsidRPr="002776E6" w:rsidRDefault="00324563" w:rsidP="00324563">
            <w:pPr>
              <w:kinsoku w:val="0"/>
              <w:autoSpaceDE w:val="0"/>
              <w:autoSpaceDN w:val="0"/>
              <w:adjustRightInd w:val="0"/>
              <w:snapToGrid w:val="0"/>
              <w:jc w:val="center"/>
              <w:rPr>
                <w:ins w:id="10585" w:author="田中　祐多" w:date="2023-12-22T21:04:00Z"/>
                <w:rFonts w:asciiTheme="minorEastAsia" w:eastAsiaTheme="minorEastAsia" w:hAnsiTheme="minorEastAsia" w:hint="default"/>
                <w:color w:val="auto"/>
              </w:rPr>
            </w:pPr>
          </w:p>
          <w:p w14:paraId="57584D0A" w14:textId="77777777" w:rsidR="00324563" w:rsidRPr="002776E6" w:rsidRDefault="00324563" w:rsidP="00324563">
            <w:pPr>
              <w:kinsoku w:val="0"/>
              <w:autoSpaceDE w:val="0"/>
              <w:autoSpaceDN w:val="0"/>
              <w:adjustRightInd w:val="0"/>
              <w:snapToGrid w:val="0"/>
              <w:jc w:val="center"/>
              <w:rPr>
                <w:ins w:id="10586" w:author="田中　祐多" w:date="2023-12-22T21:04:00Z"/>
                <w:rFonts w:asciiTheme="minorEastAsia" w:eastAsiaTheme="minorEastAsia" w:hAnsiTheme="minorEastAsia" w:hint="default"/>
                <w:color w:val="auto"/>
              </w:rPr>
            </w:pPr>
          </w:p>
          <w:p w14:paraId="71905A30" w14:textId="77777777" w:rsidR="00324563" w:rsidRPr="002776E6" w:rsidRDefault="00324563" w:rsidP="00324563">
            <w:pPr>
              <w:kinsoku w:val="0"/>
              <w:autoSpaceDE w:val="0"/>
              <w:autoSpaceDN w:val="0"/>
              <w:adjustRightInd w:val="0"/>
              <w:snapToGrid w:val="0"/>
              <w:jc w:val="center"/>
              <w:rPr>
                <w:ins w:id="10587" w:author="田中　祐多" w:date="2023-12-22T21:04:00Z"/>
                <w:rFonts w:asciiTheme="minorEastAsia" w:eastAsiaTheme="minorEastAsia" w:hAnsiTheme="minorEastAsia" w:hint="default"/>
                <w:color w:val="auto"/>
              </w:rPr>
            </w:pPr>
          </w:p>
          <w:p w14:paraId="49E0D04F" w14:textId="77777777" w:rsidR="00324563" w:rsidRPr="002776E6" w:rsidRDefault="00324563" w:rsidP="00324563">
            <w:pPr>
              <w:kinsoku w:val="0"/>
              <w:autoSpaceDE w:val="0"/>
              <w:autoSpaceDN w:val="0"/>
              <w:adjustRightInd w:val="0"/>
              <w:snapToGrid w:val="0"/>
              <w:jc w:val="center"/>
              <w:rPr>
                <w:ins w:id="10588" w:author="田中　祐多" w:date="2023-12-22T21:04:00Z"/>
                <w:rFonts w:asciiTheme="minorEastAsia" w:eastAsiaTheme="minorEastAsia" w:hAnsiTheme="minorEastAsia" w:hint="default"/>
                <w:color w:val="auto"/>
              </w:rPr>
            </w:pPr>
          </w:p>
          <w:p w14:paraId="50A43DB1" w14:textId="77777777" w:rsidR="00324563" w:rsidRPr="002776E6" w:rsidRDefault="00324563" w:rsidP="00324563">
            <w:pPr>
              <w:kinsoku w:val="0"/>
              <w:autoSpaceDE w:val="0"/>
              <w:autoSpaceDN w:val="0"/>
              <w:adjustRightInd w:val="0"/>
              <w:snapToGrid w:val="0"/>
              <w:jc w:val="center"/>
              <w:rPr>
                <w:ins w:id="10589" w:author="田中　祐多" w:date="2023-12-22T21:04:00Z"/>
                <w:rFonts w:asciiTheme="minorEastAsia" w:eastAsiaTheme="minorEastAsia" w:hAnsiTheme="minorEastAsia" w:hint="default"/>
                <w:color w:val="auto"/>
              </w:rPr>
            </w:pPr>
          </w:p>
          <w:p w14:paraId="47DF84B8" w14:textId="77777777" w:rsidR="00324563" w:rsidRPr="002776E6" w:rsidRDefault="00324563" w:rsidP="00324563">
            <w:pPr>
              <w:kinsoku w:val="0"/>
              <w:autoSpaceDE w:val="0"/>
              <w:autoSpaceDN w:val="0"/>
              <w:adjustRightInd w:val="0"/>
              <w:snapToGrid w:val="0"/>
              <w:jc w:val="center"/>
              <w:rPr>
                <w:ins w:id="10590" w:author="田中　祐多" w:date="2023-12-22T21:04:00Z"/>
                <w:rFonts w:asciiTheme="minorEastAsia" w:eastAsiaTheme="minorEastAsia" w:hAnsiTheme="minorEastAsia" w:hint="default"/>
                <w:color w:val="auto"/>
              </w:rPr>
            </w:pPr>
          </w:p>
          <w:p w14:paraId="64F36361" w14:textId="77777777" w:rsidR="00324563" w:rsidRPr="002776E6" w:rsidRDefault="00324563" w:rsidP="00324563">
            <w:pPr>
              <w:kinsoku w:val="0"/>
              <w:autoSpaceDE w:val="0"/>
              <w:autoSpaceDN w:val="0"/>
              <w:adjustRightInd w:val="0"/>
              <w:snapToGrid w:val="0"/>
              <w:jc w:val="center"/>
              <w:rPr>
                <w:ins w:id="10591" w:author="田中　祐多" w:date="2023-12-22T21:04:00Z"/>
                <w:rFonts w:asciiTheme="minorEastAsia" w:eastAsiaTheme="minorEastAsia" w:hAnsiTheme="minorEastAsia" w:hint="default"/>
                <w:color w:val="auto"/>
              </w:rPr>
            </w:pPr>
          </w:p>
          <w:p w14:paraId="68386697" w14:textId="77777777" w:rsidR="00324563" w:rsidRPr="002776E6" w:rsidRDefault="00324563" w:rsidP="00324563">
            <w:pPr>
              <w:kinsoku w:val="0"/>
              <w:autoSpaceDE w:val="0"/>
              <w:autoSpaceDN w:val="0"/>
              <w:adjustRightInd w:val="0"/>
              <w:snapToGrid w:val="0"/>
              <w:jc w:val="center"/>
              <w:rPr>
                <w:ins w:id="10592" w:author="田中　祐多" w:date="2023-12-22T21:04:00Z"/>
                <w:rFonts w:asciiTheme="minorEastAsia" w:eastAsiaTheme="minorEastAsia" w:hAnsiTheme="minorEastAsia" w:hint="default"/>
                <w:color w:val="auto"/>
              </w:rPr>
            </w:pPr>
          </w:p>
          <w:p w14:paraId="56C48D57" w14:textId="77777777" w:rsidR="00324563" w:rsidRPr="002776E6" w:rsidRDefault="00324563" w:rsidP="00324563">
            <w:pPr>
              <w:kinsoku w:val="0"/>
              <w:autoSpaceDE w:val="0"/>
              <w:autoSpaceDN w:val="0"/>
              <w:adjustRightInd w:val="0"/>
              <w:snapToGrid w:val="0"/>
              <w:jc w:val="center"/>
              <w:rPr>
                <w:ins w:id="10593" w:author="田中　祐多" w:date="2023-12-22T21:04:00Z"/>
                <w:rFonts w:asciiTheme="minorEastAsia" w:eastAsiaTheme="minorEastAsia" w:hAnsiTheme="minorEastAsia" w:hint="default"/>
                <w:color w:val="auto"/>
              </w:rPr>
            </w:pPr>
          </w:p>
          <w:p w14:paraId="4D6F1E51" w14:textId="77777777" w:rsidR="00324563" w:rsidRPr="002776E6" w:rsidRDefault="00324563" w:rsidP="00324563">
            <w:pPr>
              <w:kinsoku w:val="0"/>
              <w:autoSpaceDE w:val="0"/>
              <w:autoSpaceDN w:val="0"/>
              <w:adjustRightInd w:val="0"/>
              <w:snapToGrid w:val="0"/>
              <w:jc w:val="center"/>
              <w:rPr>
                <w:ins w:id="10594" w:author="田中　祐多" w:date="2023-12-22T21:04:00Z"/>
                <w:rFonts w:asciiTheme="minorEastAsia" w:eastAsiaTheme="minorEastAsia" w:hAnsiTheme="minorEastAsia" w:hint="default"/>
                <w:color w:val="auto"/>
              </w:rPr>
            </w:pPr>
          </w:p>
          <w:p w14:paraId="3AEAEFDA" w14:textId="77777777" w:rsidR="00324563" w:rsidRPr="002776E6" w:rsidRDefault="00324563" w:rsidP="00324563">
            <w:pPr>
              <w:kinsoku w:val="0"/>
              <w:autoSpaceDE w:val="0"/>
              <w:autoSpaceDN w:val="0"/>
              <w:adjustRightInd w:val="0"/>
              <w:snapToGrid w:val="0"/>
              <w:jc w:val="center"/>
              <w:rPr>
                <w:ins w:id="10595" w:author="田中　祐多" w:date="2023-12-22T21:04:00Z"/>
                <w:rFonts w:asciiTheme="minorEastAsia" w:eastAsiaTheme="minorEastAsia" w:hAnsiTheme="minorEastAsia" w:hint="default"/>
                <w:color w:val="auto"/>
              </w:rPr>
            </w:pPr>
          </w:p>
          <w:p w14:paraId="620063A5" w14:textId="77777777" w:rsidR="00324563" w:rsidRPr="002776E6" w:rsidRDefault="00324563" w:rsidP="00324563">
            <w:pPr>
              <w:kinsoku w:val="0"/>
              <w:autoSpaceDE w:val="0"/>
              <w:autoSpaceDN w:val="0"/>
              <w:adjustRightInd w:val="0"/>
              <w:snapToGrid w:val="0"/>
              <w:jc w:val="center"/>
              <w:rPr>
                <w:ins w:id="10596" w:author="田中　祐多" w:date="2023-12-22T21:04:00Z"/>
                <w:rFonts w:asciiTheme="minorEastAsia" w:eastAsiaTheme="minorEastAsia" w:hAnsiTheme="minorEastAsia" w:hint="default"/>
                <w:color w:val="auto"/>
              </w:rPr>
            </w:pPr>
          </w:p>
          <w:p w14:paraId="43FBAEE5" w14:textId="77777777" w:rsidR="00324563" w:rsidRPr="002776E6" w:rsidRDefault="00324563" w:rsidP="00324563">
            <w:pPr>
              <w:kinsoku w:val="0"/>
              <w:autoSpaceDE w:val="0"/>
              <w:autoSpaceDN w:val="0"/>
              <w:adjustRightInd w:val="0"/>
              <w:snapToGrid w:val="0"/>
              <w:jc w:val="center"/>
              <w:rPr>
                <w:ins w:id="10597" w:author="田中　祐多" w:date="2023-12-22T21:04:00Z"/>
                <w:rFonts w:asciiTheme="minorEastAsia" w:eastAsiaTheme="minorEastAsia" w:hAnsiTheme="minorEastAsia" w:hint="default"/>
                <w:color w:val="auto"/>
              </w:rPr>
            </w:pPr>
          </w:p>
          <w:p w14:paraId="29716DFF" w14:textId="77777777" w:rsidR="00324563" w:rsidRPr="002776E6" w:rsidRDefault="00324563" w:rsidP="00324563">
            <w:pPr>
              <w:kinsoku w:val="0"/>
              <w:autoSpaceDE w:val="0"/>
              <w:autoSpaceDN w:val="0"/>
              <w:adjustRightInd w:val="0"/>
              <w:snapToGrid w:val="0"/>
              <w:jc w:val="center"/>
              <w:rPr>
                <w:ins w:id="10598" w:author="田中　祐多" w:date="2023-12-22T21:04:00Z"/>
                <w:rFonts w:asciiTheme="minorEastAsia" w:eastAsiaTheme="minorEastAsia" w:hAnsiTheme="minorEastAsia" w:hint="default"/>
                <w:color w:val="auto"/>
              </w:rPr>
            </w:pPr>
          </w:p>
          <w:p w14:paraId="7F958B33" w14:textId="77777777" w:rsidR="00324563" w:rsidRPr="002776E6" w:rsidRDefault="00324563" w:rsidP="00324563">
            <w:pPr>
              <w:kinsoku w:val="0"/>
              <w:autoSpaceDE w:val="0"/>
              <w:autoSpaceDN w:val="0"/>
              <w:adjustRightInd w:val="0"/>
              <w:snapToGrid w:val="0"/>
              <w:jc w:val="center"/>
              <w:rPr>
                <w:ins w:id="10599" w:author="田中　祐多" w:date="2023-12-22T21:04:00Z"/>
                <w:rFonts w:asciiTheme="minorEastAsia" w:eastAsiaTheme="minorEastAsia" w:hAnsiTheme="minorEastAsia" w:hint="default"/>
                <w:color w:val="auto"/>
              </w:rPr>
            </w:pPr>
          </w:p>
          <w:p w14:paraId="270A333E" w14:textId="77777777" w:rsidR="00324563" w:rsidRPr="002776E6" w:rsidRDefault="00324563" w:rsidP="00324563">
            <w:pPr>
              <w:kinsoku w:val="0"/>
              <w:autoSpaceDE w:val="0"/>
              <w:autoSpaceDN w:val="0"/>
              <w:adjustRightInd w:val="0"/>
              <w:snapToGrid w:val="0"/>
              <w:jc w:val="center"/>
              <w:rPr>
                <w:ins w:id="10600" w:author="田中　祐多" w:date="2023-12-22T21:04:00Z"/>
                <w:rFonts w:asciiTheme="minorEastAsia" w:eastAsiaTheme="minorEastAsia" w:hAnsiTheme="minorEastAsia" w:hint="default"/>
                <w:color w:val="auto"/>
              </w:rPr>
            </w:pPr>
          </w:p>
          <w:p w14:paraId="4D5C93FC" w14:textId="77777777" w:rsidR="00324563" w:rsidRPr="002776E6" w:rsidRDefault="00324563" w:rsidP="00324563">
            <w:pPr>
              <w:kinsoku w:val="0"/>
              <w:autoSpaceDE w:val="0"/>
              <w:autoSpaceDN w:val="0"/>
              <w:adjustRightInd w:val="0"/>
              <w:snapToGrid w:val="0"/>
              <w:jc w:val="center"/>
              <w:rPr>
                <w:ins w:id="10601" w:author="田中　祐多" w:date="2023-12-22T21:04:00Z"/>
                <w:rFonts w:asciiTheme="minorEastAsia" w:eastAsiaTheme="minorEastAsia" w:hAnsiTheme="minorEastAsia" w:hint="default"/>
                <w:color w:val="auto"/>
              </w:rPr>
            </w:pPr>
          </w:p>
          <w:p w14:paraId="73A608CE" w14:textId="77777777" w:rsidR="00324563" w:rsidRPr="002776E6" w:rsidRDefault="00324563" w:rsidP="00324563">
            <w:pPr>
              <w:kinsoku w:val="0"/>
              <w:autoSpaceDE w:val="0"/>
              <w:autoSpaceDN w:val="0"/>
              <w:adjustRightInd w:val="0"/>
              <w:snapToGrid w:val="0"/>
              <w:jc w:val="center"/>
              <w:rPr>
                <w:ins w:id="10602" w:author="田中　祐多" w:date="2023-12-22T21:04:00Z"/>
                <w:rFonts w:asciiTheme="minorEastAsia" w:eastAsiaTheme="minorEastAsia" w:hAnsiTheme="minorEastAsia" w:hint="default"/>
                <w:color w:val="auto"/>
              </w:rPr>
            </w:pPr>
          </w:p>
          <w:p w14:paraId="43ACB402" w14:textId="77777777" w:rsidR="00324563" w:rsidRPr="002776E6" w:rsidRDefault="00324563" w:rsidP="00324563">
            <w:pPr>
              <w:kinsoku w:val="0"/>
              <w:autoSpaceDE w:val="0"/>
              <w:autoSpaceDN w:val="0"/>
              <w:adjustRightInd w:val="0"/>
              <w:snapToGrid w:val="0"/>
              <w:jc w:val="center"/>
              <w:rPr>
                <w:ins w:id="10603" w:author="田中　祐多" w:date="2023-12-22T21:04:00Z"/>
                <w:rFonts w:asciiTheme="minorEastAsia" w:eastAsiaTheme="minorEastAsia" w:hAnsiTheme="minorEastAsia" w:hint="default"/>
                <w:color w:val="auto"/>
              </w:rPr>
            </w:pPr>
          </w:p>
          <w:p w14:paraId="53827D3A" w14:textId="77777777" w:rsidR="00324563" w:rsidRPr="002776E6" w:rsidRDefault="00324563" w:rsidP="00324563">
            <w:pPr>
              <w:kinsoku w:val="0"/>
              <w:autoSpaceDE w:val="0"/>
              <w:autoSpaceDN w:val="0"/>
              <w:adjustRightInd w:val="0"/>
              <w:snapToGrid w:val="0"/>
              <w:jc w:val="center"/>
              <w:rPr>
                <w:ins w:id="10604" w:author="田中　祐多" w:date="2023-12-22T21:04:00Z"/>
                <w:rFonts w:asciiTheme="minorEastAsia" w:eastAsiaTheme="minorEastAsia" w:hAnsiTheme="minorEastAsia" w:hint="default"/>
                <w:color w:val="auto"/>
              </w:rPr>
            </w:pPr>
          </w:p>
          <w:p w14:paraId="500B055E" w14:textId="77777777" w:rsidR="00324563" w:rsidRPr="002776E6" w:rsidRDefault="00324563" w:rsidP="00324563">
            <w:pPr>
              <w:kinsoku w:val="0"/>
              <w:autoSpaceDE w:val="0"/>
              <w:autoSpaceDN w:val="0"/>
              <w:adjustRightInd w:val="0"/>
              <w:snapToGrid w:val="0"/>
              <w:jc w:val="center"/>
              <w:rPr>
                <w:ins w:id="10605" w:author="田中　祐多" w:date="2023-12-22T21:04:00Z"/>
                <w:rFonts w:asciiTheme="minorEastAsia" w:eastAsiaTheme="minorEastAsia" w:hAnsiTheme="minorEastAsia" w:hint="default"/>
                <w:color w:val="auto"/>
              </w:rPr>
            </w:pPr>
          </w:p>
          <w:p w14:paraId="51D9C52F" w14:textId="77777777" w:rsidR="00324563" w:rsidRPr="002776E6" w:rsidRDefault="00324563" w:rsidP="00324563">
            <w:pPr>
              <w:kinsoku w:val="0"/>
              <w:autoSpaceDE w:val="0"/>
              <w:autoSpaceDN w:val="0"/>
              <w:adjustRightInd w:val="0"/>
              <w:snapToGrid w:val="0"/>
              <w:jc w:val="center"/>
              <w:rPr>
                <w:ins w:id="10606" w:author="田中　祐多" w:date="2023-12-22T21:04:00Z"/>
                <w:rFonts w:asciiTheme="minorEastAsia" w:eastAsiaTheme="minorEastAsia" w:hAnsiTheme="minorEastAsia" w:hint="default"/>
                <w:color w:val="auto"/>
              </w:rPr>
            </w:pPr>
          </w:p>
          <w:p w14:paraId="2A6E7457" w14:textId="77777777" w:rsidR="00324563" w:rsidRPr="002776E6" w:rsidRDefault="00324563" w:rsidP="00324563">
            <w:pPr>
              <w:kinsoku w:val="0"/>
              <w:autoSpaceDE w:val="0"/>
              <w:autoSpaceDN w:val="0"/>
              <w:adjustRightInd w:val="0"/>
              <w:snapToGrid w:val="0"/>
              <w:jc w:val="center"/>
              <w:rPr>
                <w:ins w:id="10607" w:author="田中　祐多" w:date="2023-12-22T21:04:00Z"/>
                <w:rFonts w:asciiTheme="minorEastAsia" w:eastAsiaTheme="minorEastAsia" w:hAnsiTheme="minorEastAsia" w:hint="default"/>
                <w:color w:val="auto"/>
              </w:rPr>
            </w:pPr>
          </w:p>
          <w:p w14:paraId="6A720665" w14:textId="77777777" w:rsidR="00324563" w:rsidRPr="002776E6" w:rsidRDefault="00324563" w:rsidP="00324563">
            <w:pPr>
              <w:kinsoku w:val="0"/>
              <w:autoSpaceDE w:val="0"/>
              <w:autoSpaceDN w:val="0"/>
              <w:adjustRightInd w:val="0"/>
              <w:snapToGrid w:val="0"/>
              <w:jc w:val="center"/>
              <w:rPr>
                <w:ins w:id="10608" w:author="田中　祐多" w:date="2023-12-22T21:04:00Z"/>
                <w:rFonts w:asciiTheme="minorEastAsia" w:eastAsiaTheme="minorEastAsia" w:hAnsiTheme="minorEastAsia" w:hint="default"/>
                <w:color w:val="auto"/>
              </w:rPr>
            </w:pPr>
          </w:p>
          <w:p w14:paraId="336C33E6" w14:textId="77777777" w:rsidR="00324563" w:rsidRPr="002776E6" w:rsidRDefault="00324563" w:rsidP="00324563">
            <w:pPr>
              <w:kinsoku w:val="0"/>
              <w:autoSpaceDE w:val="0"/>
              <w:autoSpaceDN w:val="0"/>
              <w:adjustRightInd w:val="0"/>
              <w:snapToGrid w:val="0"/>
              <w:jc w:val="center"/>
              <w:rPr>
                <w:ins w:id="10609" w:author="田中　祐多" w:date="2023-12-22T21:04:00Z"/>
                <w:rFonts w:asciiTheme="minorEastAsia" w:eastAsiaTheme="minorEastAsia" w:hAnsiTheme="minorEastAsia" w:hint="default"/>
                <w:color w:val="auto"/>
              </w:rPr>
            </w:pPr>
          </w:p>
          <w:p w14:paraId="590FC4E9" w14:textId="77777777" w:rsidR="00324563" w:rsidRPr="002776E6" w:rsidRDefault="00324563" w:rsidP="00324563">
            <w:pPr>
              <w:kinsoku w:val="0"/>
              <w:autoSpaceDE w:val="0"/>
              <w:autoSpaceDN w:val="0"/>
              <w:adjustRightInd w:val="0"/>
              <w:snapToGrid w:val="0"/>
              <w:jc w:val="center"/>
              <w:rPr>
                <w:ins w:id="10610" w:author="田中　祐多" w:date="2023-12-22T21:04:00Z"/>
                <w:rFonts w:asciiTheme="minorEastAsia" w:eastAsiaTheme="minorEastAsia" w:hAnsiTheme="minorEastAsia" w:hint="default"/>
                <w:color w:val="auto"/>
              </w:rPr>
            </w:pPr>
          </w:p>
          <w:p w14:paraId="4D020DFD" w14:textId="77777777" w:rsidR="00324563" w:rsidRPr="002776E6" w:rsidRDefault="00324563" w:rsidP="00324563">
            <w:pPr>
              <w:kinsoku w:val="0"/>
              <w:autoSpaceDE w:val="0"/>
              <w:autoSpaceDN w:val="0"/>
              <w:adjustRightInd w:val="0"/>
              <w:snapToGrid w:val="0"/>
              <w:jc w:val="center"/>
              <w:rPr>
                <w:ins w:id="10611" w:author="田中　祐多" w:date="2023-12-22T21:04:00Z"/>
                <w:rFonts w:asciiTheme="minorEastAsia" w:eastAsiaTheme="minorEastAsia" w:hAnsiTheme="minorEastAsia" w:hint="default"/>
                <w:color w:val="auto"/>
              </w:rPr>
            </w:pPr>
          </w:p>
          <w:p w14:paraId="62DF799A" w14:textId="77777777" w:rsidR="00324563" w:rsidRPr="002776E6" w:rsidRDefault="00324563" w:rsidP="00324563">
            <w:pPr>
              <w:kinsoku w:val="0"/>
              <w:autoSpaceDE w:val="0"/>
              <w:autoSpaceDN w:val="0"/>
              <w:adjustRightInd w:val="0"/>
              <w:snapToGrid w:val="0"/>
              <w:jc w:val="center"/>
              <w:rPr>
                <w:ins w:id="10612" w:author="田中　祐多" w:date="2023-12-22T21:04:00Z"/>
                <w:rFonts w:asciiTheme="minorEastAsia" w:eastAsiaTheme="minorEastAsia" w:hAnsiTheme="minorEastAsia" w:hint="default"/>
                <w:color w:val="auto"/>
              </w:rPr>
            </w:pPr>
          </w:p>
          <w:p w14:paraId="3248E8DB" w14:textId="77777777" w:rsidR="00324563" w:rsidRPr="002776E6" w:rsidRDefault="00324563" w:rsidP="00324563">
            <w:pPr>
              <w:kinsoku w:val="0"/>
              <w:autoSpaceDE w:val="0"/>
              <w:autoSpaceDN w:val="0"/>
              <w:adjustRightInd w:val="0"/>
              <w:snapToGrid w:val="0"/>
              <w:jc w:val="center"/>
              <w:rPr>
                <w:ins w:id="10613" w:author="田中　祐多" w:date="2023-12-22T21:04:00Z"/>
                <w:rFonts w:asciiTheme="minorEastAsia" w:eastAsiaTheme="minorEastAsia" w:hAnsiTheme="minorEastAsia" w:hint="default"/>
                <w:color w:val="auto"/>
              </w:rPr>
            </w:pPr>
          </w:p>
          <w:p w14:paraId="3219E038" w14:textId="77777777" w:rsidR="00324563" w:rsidRPr="002776E6" w:rsidRDefault="00324563" w:rsidP="00324563">
            <w:pPr>
              <w:kinsoku w:val="0"/>
              <w:autoSpaceDE w:val="0"/>
              <w:autoSpaceDN w:val="0"/>
              <w:adjustRightInd w:val="0"/>
              <w:snapToGrid w:val="0"/>
              <w:jc w:val="center"/>
              <w:rPr>
                <w:ins w:id="10614" w:author="田中　祐多" w:date="2023-12-22T21:04:00Z"/>
                <w:rFonts w:asciiTheme="minorEastAsia" w:eastAsiaTheme="minorEastAsia" w:hAnsiTheme="minorEastAsia" w:hint="default"/>
                <w:color w:val="auto"/>
              </w:rPr>
            </w:pPr>
          </w:p>
          <w:p w14:paraId="25BB82D6" w14:textId="77777777" w:rsidR="00324563" w:rsidRPr="002776E6" w:rsidRDefault="00324563" w:rsidP="00324563">
            <w:pPr>
              <w:kinsoku w:val="0"/>
              <w:autoSpaceDE w:val="0"/>
              <w:autoSpaceDN w:val="0"/>
              <w:adjustRightInd w:val="0"/>
              <w:snapToGrid w:val="0"/>
              <w:jc w:val="center"/>
              <w:rPr>
                <w:ins w:id="10615" w:author="田中　祐多" w:date="2023-12-22T21:04:00Z"/>
                <w:rFonts w:asciiTheme="minorEastAsia" w:eastAsiaTheme="minorEastAsia" w:hAnsiTheme="minorEastAsia" w:hint="default"/>
                <w:color w:val="auto"/>
              </w:rPr>
            </w:pPr>
          </w:p>
          <w:p w14:paraId="259711F4" w14:textId="77777777" w:rsidR="00324563" w:rsidRPr="002776E6" w:rsidRDefault="00324563" w:rsidP="00324563">
            <w:pPr>
              <w:kinsoku w:val="0"/>
              <w:autoSpaceDE w:val="0"/>
              <w:autoSpaceDN w:val="0"/>
              <w:adjustRightInd w:val="0"/>
              <w:snapToGrid w:val="0"/>
              <w:jc w:val="center"/>
              <w:rPr>
                <w:ins w:id="10616" w:author="田中　祐多" w:date="2023-12-22T21:04:00Z"/>
                <w:rFonts w:asciiTheme="minorEastAsia" w:eastAsiaTheme="minorEastAsia" w:hAnsiTheme="minorEastAsia" w:hint="default"/>
                <w:color w:val="auto"/>
              </w:rPr>
            </w:pPr>
          </w:p>
          <w:p w14:paraId="2F9878AF" w14:textId="77777777" w:rsidR="00324563" w:rsidRPr="002776E6" w:rsidRDefault="00324563" w:rsidP="00324563">
            <w:pPr>
              <w:kinsoku w:val="0"/>
              <w:autoSpaceDE w:val="0"/>
              <w:autoSpaceDN w:val="0"/>
              <w:adjustRightInd w:val="0"/>
              <w:snapToGrid w:val="0"/>
              <w:jc w:val="center"/>
              <w:rPr>
                <w:ins w:id="10617" w:author="田中　祐多" w:date="2023-12-22T21:04:00Z"/>
                <w:rFonts w:asciiTheme="minorEastAsia" w:eastAsiaTheme="minorEastAsia" w:hAnsiTheme="minorEastAsia" w:hint="default"/>
                <w:color w:val="auto"/>
              </w:rPr>
            </w:pPr>
          </w:p>
          <w:p w14:paraId="075AB083" w14:textId="77777777" w:rsidR="00324563" w:rsidRPr="002776E6" w:rsidRDefault="00324563" w:rsidP="00324563">
            <w:pPr>
              <w:kinsoku w:val="0"/>
              <w:autoSpaceDE w:val="0"/>
              <w:autoSpaceDN w:val="0"/>
              <w:adjustRightInd w:val="0"/>
              <w:snapToGrid w:val="0"/>
              <w:jc w:val="center"/>
              <w:rPr>
                <w:ins w:id="10618" w:author="田中　祐多" w:date="2023-12-22T21:04:00Z"/>
                <w:rFonts w:asciiTheme="minorEastAsia" w:eastAsiaTheme="minorEastAsia" w:hAnsiTheme="minorEastAsia" w:hint="default"/>
                <w:color w:val="auto"/>
              </w:rPr>
            </w:pPr>
          </w:p>
          <w:p w14:paraId="3D324A63" w14:textId="77777777" w:rsidR="00324563" w:rsidRPr="002776E6" w:rsidRDefault="00324563" w:rsidP="00324563">
            <w:pPr>
              <w:kinsoku w:val="0"/>
              <w:autoSpaceDE w:val="0"/>
              <w:autoSpaceDN w:val="0"/>
              <w:adjustRightInd w:val="0"/>
              <w:snapToGrid w:val="0"/>
              <w:jc w:val="center"/>
              <w:rPr>
                <w:ins w:id="10619" w:author="田中　祐多" w:date="2023-12-22T21:04:00Z"/>
                <w:rFonts w:asciiTheme="minorEastAsia" w:eastAsiaTheme="minorEastAsia" w:hAnsiTheme="minorEastAsia" w:hint="default"/>
                <w:color w:val="auto"/>
              </w:rPr>
            </w:pPr>
          </w:p>
          <w:p w14:paraId="4D5C85AA" w14:textId="77777777" w:rsidR="00324563" w:rsidRPr="002776E6" w:rsidRDefault="00324563" w:rsidP="00324563">
            <w:pPr>
              <w:kinsoku w:val="0"/>
              <w:autoSpaceDE w:val="0"/>
              <w:autoSpaceDN w:val="0"/>
              <w:adjustRightInd w:val="0"/>
              <w:snapToGrid w:val="0"/>
              <w:jc w:val="center"/>
              <w:rPr>
                <w:ins w:id="10620" w:author="田中　祐多" w:date="2023-12-22T21:04:00Z"/>
                <w:rFonts w:asciiTheme="minorEastAsia" w:eastAsiaTheme="minorEastAsia" w:hAnsiTheme="minorEastAsia" w:hint="default"/>
                <w:color w:val="auto"/>
              </w:rPr>
            </w:pPr>
          </w:p>
          <w:p w14:paraId="7180B275" w14:textId="77777777" w:rsidR="00324563" w:rsidRPr="002776E6" w:rsidRDefault="00324563" w:rsidP="00324563">
            <w:pPr>
              <w:kinsoku w:val="0"/>
              <w:autoSpaceDE w:val="0"/>
              <w:autoSpaceDN w:val="0"/>
              <w:adjustRightInd w:val="0"/>
              <w:snapToGrid w:val="0"/>
              <w:jc w:val="center"/>
              <w:rPr>
                <w:ins w:id="10621" w:author="田中　祐多" w:date="2023-12-22T21:04:00Z"/>
                <w:rFonts w:asciiTheme="minorEastAsia" w:eastAsiaTheme="minorEastAsia" w:hAnsiTheme="minorEastAsia" w:hint="default"/>
                <w:color w:val="auto"/>
              </w:rPr>
            </w:pPr>
          </w:p>
          <w:p w14:paraId="714B1B53" w14:textId="77777777" w:rsidR="00324563" w:rsidRPr="002776E6" w:rsidRDefault="00324563" w:rsidP="00324563">
            <w:pPr>
              <w:kinsoku w:val="0"/>
              <w:autoSpaceDE w:val="0"/>
              <w:autoSpaceDN w:val="0"/>
              <w:adjustRightInd w:val="0"/>
              <w:snapToGrid w:val="0"/>
              <w:jc w:val="center"/>
              <w:rPr>
                <w:ins w:id="10622" w:author="田中　祐多" w:date="2023-12-22T21:04:00Z"/>
                <w:rFonts w:asciiTheme="minorEastAsia" w:eastAsiaTheme="minorEastAsia" w:hAnsiTheme="minorEastAsia" w:hint="default"/>
                <w:color w:val="auto"/>
              </w:rPr>
            </w:pPr>
          </w:p>
          <w:p w14:paraId="696443D9" w14:textId="77777777" w:rsidR="00324563" w:rsidRPr="002776E6" w:rsidRDefault="00324563" w:rsidP="00324563">
            <w:pPr>
              <w:kinsoku w:val="0"/>
              <w:autoSpaceDE w:val="0"/>
              <w:autoSpaceDN w:val="0"/>
              <w:adjustRightInd w:val="0"/>
              <w:snapToGrid w:val="0"/>
              <w:jc w:val="center"/>
              <w:rPr>
                <w:ins w:id="10623" w:author="田中　祐多" w:date="2023-12-22T21:04:00Z"/>
                <w:rFonts w:asciiTheme="minorEastAsia" w:eastAsiaTheme="minorEastAsia" w:hAnsiTheme="minorEastAsia" w:hint="default"/>
                <w:color w:val="auto"/>
              </w:rPr>
            </w:pPr>
          </w:p>
          <w:p w14:paraId="468BD00C" w14:textId="77777777" w:rsidR="00324563" w:rsidRPr="002776E6" w:rsidRDefault="00324563" w:rsidP="00324563">
            <w:pPr>
              <w:kinsoku w:val="0"/>
              <w:autoSpaceDE w:val="0"/>
              <w:autoSpaceDN w:val="0"/>
              <w:adjustRightInd w:val="0"/>
              <w:snapToGrid w:val="0"/>
              <w:jc w:val="center"/>
              <w:rPr>
                <w:ins w:id="10624" w:author="田中　祐多" w:date="2023-12-22T21:04:00Z"/>
                <w:rFonts w:asciiTheme="minorEastAsia" w:eastAsiaTheme="minorEastAsia" w:hAnsiTheme="minorEastAsia" w:hint="default"/>
                <w:color w:val="auto"/>
              </w:rPr>
            </w:pPr>
          </w:p>
          <w:p w14:paraId="7CB92BA1" w14:textId="77777777" w:rsidR="00324563" w:rsidRPr="002776E6" w:rsidRDefault="00324563" w:rsidP="00324563">
            <w:pPr>
              <w:kinsoku w:val="0"/>
              <w:autoSpaceDE w:val="0"/>
              <w:autoSpaceDN w:val="0"/>
              <w:adjustRightInd w:val="0"/>
              <w:snapToGrid w:val="0"/>
              <w:jc w:val="center"/>
              <w:rPr>
                <w:ins w:id="10625" w:author="田中　祐多" w:date="2023-12-22T21:04:00Z"/>
                <w:rFonts w:asciiTheme="minorEastAsia" w:eastAsiaTheme="minorEastAsia" w:hAnsiTheme="minorEastAsia" w:hint="default"/>
                <w:color w:val="auto"/>
              </w:rPr>
            </w:pPr>
          </w:p>
          <w:p w14:paraId="66CBC66F" w14:textId="77777777" w:rsidR="00324563" w:rsidRPr="002776E6" w:rsidRDefault="00324563" w:rsidP="00324563">
            <w:pPr>
              <w:kinsoku w:val="0"/>
              <w:autoSpaceDE w:val="0"/>
              <w:autoSpaceDN w:val="0"/>
              <w:adjustRightInd w:val="0"/>
              <w:snapToGrid w:val="0"/>
              <w:jc w:val="center"/>
              <w:rPr>
                <w:ins w:id="10626" w:author="田中　祐多" w:date="2023-12-22T21:04:00Z"/>
                <w:rFonts w:asciiTheme="minorEastAsia" w:eastAsiaTheme="minorEastAsia" w:hAnsiTheme="minorEastAsia" w:hint="default"/>
                <w:color w:val="auto"/>
              </w:rPr>
            </w:pPr>
          </w:p>
          <w:p w14:paraId="32886F69" w14:textId="77777777" w:rsidR="00324563" w:rsidRPr="002776E6" w:rsidRDefault="00324563" w:rsidP="00324563">
            <w:pPr>
              <w:kinsoku w:val="0"/>
              <w:autoSpaceDE w:val="0"/>
              <w:autoSpaceDN w:val="0"/>
              <w:adjustRightInd w:val="0"/>
              <w:snapToGrid w:val="0"/>
              <w:jc w:val="center"/>
              <w:rPr>
                <w:ins w:id="10627" w:author="田中　祐多" w:date="2023-12-22T21:04:00Z"/>
                <w:rFonts w:asciiTheme="minorEastAsia" w:eastAsiaTheme="minorEastAsia" w:hAnsiTheme="minorEastAsia" w:hint="default"/>
                <w:color w:val="auto"/>
              </w:rPr>
            </w:pPr>
          </w:p>
          <w:p w14:paraId="3726D5E1" w14:textId="77777777" w:rsidR="00324563" w:rsidRPr="002776E6" w:rsidRDefault="00324563" w:rsidP="00324563">
            <w:pPr>
              <w:kinsoku w:val="0"/>
              <w:autoSpaceDE w:val="0"/>
              <w:autoSpaceDN w:val="0"/>
              <w:adjustRightInd w:val="0"/>
              <w:snapToGrid w:val="0"/>
              <w:jc w:val="center"/>
              <w:rPr>
                <w:ins w:id="10628" w:author="田中　祐多" w:date="2023-12-22T21:04:00Z"/>
                <w:rFonts w:asciiTheme="minorEastAsia" w:eastAsiaTheme="minorEastAsia" w:hAnsiTheme="minorEastAsia" w:hint="default"/>
                <w:color w:val="auto"/>
              </w:rPr>
            </w:pPr>
          </w:p>
          <w:p w14:paraId="67E7DE32" w14:textId="77777777" w:rsidR="00324563" w:rsidRPr="002776E6" w:rsidRDefault="00324563" w:rsidP="00324563">
            <w:pPr>
              <w:kinsoku w:val="0"/>
              <w:autoSpaceDE w:val="0"/>
              <w:autoSpaceDN w:val="0"/>
              <w:adjustRightInd w:val="0"/>
              <w:snapToGrid w:val="0"/>
              <w:jc w:val="center"/>
              <w:rPr>
                <w:ins w:id="10629" w:author="田中　祐多" w:date="2023-12-22T21:04:00Z"/>
                <w:rFonts w:asciiTheme="minorEastAsia" w:eastAsiaTheme="minorEastAsia" w:hAnsiTheme="minorEastAsia" w:hint="default"/>
                <w:color w:val="auto"/>
              </w:rPr>
            </w:pPr>
          </w:p>
          <w:p w14:paraId="45440C9D" w14:textId="77777777" w:rsidR="00324563" w:rsidRPr="002776E6" w:rsidRDefault="00324563" w:rsidP="00324563">
            <w:pPr>
              <w:kinsoku w:val="0"/>
              <w:autoSpaceDE w:val="0"/>
              <w:autoSpaceDN w:val="0"/>
              <w:adjustRightInd w:val="0"/>
              <w:snapToGrid w:val="0"/>
              <w:jc w:val="center"/>
              <w:rPr>
                <w:ins w:id="10630" w:author="田中　祐多" w:date="2023-12-22T21:04:00Z"/>
                <w:rFonts w:asciiTheme="minorEastAsia" w:eastAsiaTheme="minorEastAsia" w:hAnsiTheme="minorEastAsia" w:hint="default"/>
                <w:color w:val="auto"/>
              </w:rPr>
            </w:pPr>
          </w:p>
          <w:p w14:paraId="5EA4C4D1" w14:textId="77777777" w:rsidR="00324563" w:rsidRPr="002776E6" w:rsidRDefault="00324563" w:rsidP="00324563">
            <w:pPr>
              <w:kinsoku w:val="0"/>
              <w:autoSpaceDE w:val="0"/>
              <w:autoSpaceDN w:val="0"/>
              <w:adjustRightInd w:val="0"/>
              <w:snapToGrid w:val="0"/>
              <w:jc w:val="center"/>
              <w:rPr>
                <w:ins w:id="10631" w:author="田中　祐多" w:date="2023-12-22T21:04:00Z"/>
                <w:rFonts w:asciiTheme="minorEastAsia" w:eastAsiaTheme="minorEastAsia" w:hAnsiTheme="minorEastAsia" w:hint="default"/>
                <w:color w:val="auto"/>
              </w:rPr>
            </w:pPr>
          </w:p>
          <w:p w14:paraId="721F6156" w14:textId="77777777" w:rsidR="00324563" w:rsidRPr="002776E6" w:rsidRDefault="00324563" w:rsidP="00324563">
            <w:pPr>
              <w:kinsoku w:val="0"/>
              <w:autoSpaceDE w:val="0"/>
              <w:autoSpaceDN w:val="0"/>
              <w:adjustRightInd w:val="0"/>
              <w:snapToGrid w:val="0"/>
              <w:jc w:val="center"/>
              <w:rPr>
                <w:ins w:id="10632" w:author="田中　祐多" w:date="2023-12-22T21:04:00Z"/>
                <w:rFonts w:asciiTheme="minorEastAsia" w:eastAsiaTheme="minorEastAsia" w:hAnsiTheme="minorEastAsia" w:hint="default"/>
                <w:color w:val="auto"/>
              </w:rPr>
            </w:pPr>
          </w:p>
          <w:p w14:paraId="38E61129" w14:textId="77777777" w:rsidR="00324563" w:rsidRPr="002776E6" w:rsidRDefault="00324563" w:rsidP="00324563">
            <w:pPr>
              <w:kinsoku w:val="0"/>
              <w:autoSpaceDE w:val="0"/>
              <w:autoSpaceDN w:val="0"/>
              <w:adjustRightInd w:val="0"/>
              <w:snapToGrid w:val="0"/>
              <w:jc w:val="center"/>
              <w:rPr>
                <w:ins w:id="10633" w:author="田中　祐多" w:date="2023-12-22T21:04:00Z"/>
                <w:rFonts w:asciiTheme="minorEastAsia" w:eastAsiaTheme="minorEastAsia" w:hAnsiTheme="minorEastAsia" w:hint="default"/>
                <w:color w:val="auto"/>
              </w:rPr>
            </w:pPr>
          </w:p>
          <w:p w14:paraId="6D2D218A" w14:textId="77777777" w:rsidR="00324563" w:rsidRPr="002776E6" w:rsidRDefault="00324563" w:rsidP="00324563">
            <w:pPr>
              <w:kinsoku w:val="0"/>
              <w:autoSpaceDE w:val="0"/>
              <w:autoSpaceDN w:val="0"/>
              <w:adjustRightInd w:val="0"/>
              <w:snapToGrid w:val="0"/>
              <w:jc w:val="center"/>
              <w:rPr>
                <w:ins w:id="10634" w:author="田中　祐多" w:date="2023-12-22T21:04:00Z"/>
                <w:rFonts w:asciiTheme="minorEastAsia" w:eastAsiaTheme="minorEastAsia" w:hAnsiTheme="minorEastAsia" w:hint="default"/>
                <w:color w:val="auto"/>
              </w:rPr>
            </w:pPr>
          </w:p>
          <w:p w14:paraId="776CAE8E" w14:textId="77777777" w:rsidR="00324563" w:rsidRPr="002776E6" w:rsidRDefault="00324563" w:rsidP="00324563">
            <w:pPr>
              <w:kinsoku w:val="0"/>
              <w:autoSpaceDE w:val="0"/>
              <w:autoSpaceDN w:val="0"/>
              <w:adjustRightInd w:val="0"/>
              <w:snapToGrid w:val="0"/>
              <w:jc w:val="center"/>
              <w:rPr>
                <w:ins w:id="10635" w:author="田中　祐多" w:date="2023-12-22T21:04:00Z"/>
                <w:rFonts w:asciiTheme="minorEastAsia" w:eastAsiaTheme="minorEastAsia" w:hAnsiTheme="minorEastAsia" w:hint="default"/>
                <w:color w:val="auto"/>
              </w:rPr>
            </w:pPr>
          </w:p>
          <w:p w14:paraId="1F716E81" w14:textId="77777777" w:rsidR="00324563" w:rsidRPr="002776E6" w:rsidRDefault="00324563" w:rsidP="00324563">
            <w:pPr>
              <w:kinsoku w:val="0"/>
              <w:autoSpaceDE w:val="0"/>
              <w:autoSpaceDN w:val="0"/>
              <w:adjustRightInd w:val="0"/>
              <w:snapToGrid w:val="0"/>
              <w:jc w:val="center"/>
              <w:rPr>
                <w:ins w:id="10636" w:author="田中　祐多" w:date="2023-12-22T21:04:00Z"/>
                <w:rFonts w:asciiTheme="minorEastAsia" w:eastAsiaTheme="minorEastAsia" w:hAnsiTheme="minorEastAsia" w:hint="default"/>
                <w:color w:val="auto"/>
              </w:rPr>
            </w:pPr>
          </w:p>
          <w:p w14:paraId="5DA91A83" w14:textId="77777777" w:rsidR="00324563" w:rsidRPr="002776E6" w:rsidRDefault="00324563" w:rsidP="00324563">
            <w:pPr>
              <w:kinsoku w:val="0"/>
              <w:autoSpaceDE w:val="0"/>
              <w:autoSpaceDN w:val="0"/>
              <w:adjustRightInd w:val="0"/>
              <w:snapToGrid w:val="0"/>
              <w:jc w:val="center"/>
              <w:rPr>
                <w:ins w:id="10637" w:author="田中　祐多" w:date="2023-12-22T21:04:00Z"/>
                <w:rFonts w:asciiTheme="minorEastAsia" w:eastAsiaTheme="minorEastAsia" w:hAnsiTheme="minorEastAsia" w:hint="default"/>
                <w:color w:val="auto"/>
              </w:rPr>
            </w:pPr>
          </w:p>
          <w:p w14:paraId="3B6AF0A7" w14:textId="77777777" w:rsidR="00324563" w:rsidRPr="002776E6" w:rsidRDefault="00324563" w:rsidP="00324563">
            <w:pPr>
              <w:kinsoku w:val="0"/>
              <w:autoSpaceDE w:val="0"/>
              <w:autoSpaceDN w:val="0"/>
              <w:adjustRightInd w:val="0"/>
              <w:snapToGrid w:val="0"/>
              <w:jc w:val="center"/>
              <w:rPr>
                <w:ins w:id="10638" w:author="田中　祐多" w:date="2023-12-22T21:04:00Z"/>
                <w:rFonts w:asciiTheme="minorEastAsia" w:eastAsiaTheme="minorEastAsia" w:hAnsiTheme="minorEastAsia" w:hint="default"/>
                <w:color w:val="auto"/>
              </w:rPr>
            </w:pPr>
          </w:p>
          <w:p w14:paraId="109F0113" w14:textId="77777777" w:rsidR="00324563" w:rsidRPr="002776E6" w:rsidRDefault="00324563" w:rsidP="00324563">
            <w:pPr>
              <w:kinsoku w:val="0"/>
              <w:autoSpaceDE w:val="0"/>
              <w:autoSpaceDN w:val="0"/>
              <w:adjustRightInd w:val="0"/>
              <w:snapToGrid w:val="0"/>
              <w:jc w:val="center"/>
              <w:rPr>
                <w:ins w:id="10639" w:author="田中　祐多" w:date="2023-12-22T21:04:00Z"/>
                <w:rFonts w:asciiTheme="minorEastAsia" w:eastAsiaTheme="minorEastAsia" w:hAnsiTheme="minorEastAsia" w:hint="default"/>
                <w:color w:val="auto"/>
              </w:rPr>
            </w:pPr>
          </w:p>
          <w:p w14:paraId="3EF8F78A" w14:textId="77777777" w:rsidR="00324563" w:rsidRPr="002776E6" w:rsidRDefault="00324563" w:rsidP="00324563">
            <w:pPr>
              <w:kinsoku w:val="0"/>
              <w:autoSpaceDE w:val="0"/>
              <w:autoSpaceDN w:val="0"/>
              <w:adjustRightInd w:val="0"/>
              <w:snapToGrid w:val="0"/>
              <w:jc w:val="center"/>
              <w:rPr>
                <w:ins w:id="10640" w:author="田中　祐多" w:date="2023-12-22T21:04:00Z"/>
                <w:rFonts w:asciiTheme="minorEastAsia" w:eastAsiaTheme="minorEastAsia" w:hAnsiTheme="minorEastAsia" w:hint="default"/>
                <w:color w:val="auto"/>
              </w:rPr>
            </w:pPr>
          </w:p>
          <w:p w14:paraId="703D4777" w14:textId="77777777" w:rsidR="00324563" w:rsidRPr="002776E6" w:rsidRDefault="00324563" w:rsidP="00324563">
            <w:pPr>
              <w:kinsoku w:val="0"/>
              <w:autoSpaceDE w:val="0"/>
              <w:autoSpaceDN w:val="0"/>
              <w:adjustRightInd w:val="0"/>
              <w:snapToGrid w:val="0"/>
              <w:jc w:val="center"/>
              <w:rPr>
                <w:ins w:id="10641" w:author="田中　祐多" w:date="2023-12-22T21:04:00Z"/>
                <w:rFonts w:asciiTheme="minorEastAsia" w:eastAsiaTheme="minorEastAsia" w:hAnsiTheme="minorEastAsia" w:hint="default"/>
                <w:color w:val="auto"/>
              </w:rPr>
            </w:pPr>
          </w:p>
          <w:p w14:paraId="79EB945E" w14:textId="77777777" w:rsidR="00324563" w:rsidRPr="002776E6" w:rsidRDefault="00324563" w:rsidP="00324563">
            <w:pPr>
              <w:kinsoku w:val="0"/>
              <w:autoSpaceDE w:val="0"/>
              <w:autoSpaceDN w:val="0"/>
              <w:adjustRightInd w:val="0"/>
              <w:snapToGrid w:val="0"/>
              <w:jc w:val="center"/>
              <w:rPr>
                <w:ins w:id="10642" w:author="田中　祐多" w:date="2023-12-22T21:04:00Z"/>
                <w:rFonts w:asciiTheme="minorEastAsia" w:eastAsiaTheme="minorEastAsia" w:hAnsiTheme="minorEastAsia" w:hint="default"/>
                <w:color w:val="auto"/>
              </w:rPr>
            </w:pPr>
          </w:p>
          <w:p w14:paraId="5DA7C8F7" w14:textId="77777777" w:rsidR="00324563" w:rsidRPr="002776E6" w:rsidRDefault="00324563" w:rsidP="00324563">
            <w:pPr>
              <w:kinsoku w:val="0"/>
              <w:autoSpaceDE w:val="0"/>
              <w:autoSpaceDN w:val="0"/>
              <w:adjustRightInd w:val="0"/>
              <w:snapToGrid w:val="0"/>
              <w:jc w:val="center"/>
              <w:rPr>
                <w:ins w:id="10643" w:author="田中　祐多" w:date="2023-12-22T21:04:00Z"/>
                <w:rFonts w:asciiTheme="minorEastAsia" w:eastAsiaTheme="minorEastAsia" w:hAnsiTheme="minorEastAsia" w:hint="default"/>
                <w:color w:val="auto"/>
              </w:rPr>
            </w:pPr>
          </w:p>
          <w:p w14:paraId="08D59E73" w14:textId="77777777" w:rsidR="00324563" w:rsidRPr="002776E6" w:rsidRDefault="00324563" w:rsidP="00324563">
            <w:pPr>
              <w:kinsoku w:val="0"/>
              <w:autoSpaceDE w:val="0"/>
              <w:autoSpaceDN w:val="0"/>
              <w:adjustRightInd w:val="0"/>
              <w:snapToGrid w:val="0"/>
              <w:jc w:val="center"/>
              <w:rPr>
                <w:ins w:id="10644" w:author="田中　祐多" w:date="2023-12-22T21:04:00Z"/>
                <w:rFonts w:asciiTheme="minorEastAsia" w:eastAsiaTheme="minorEastAsia" w:hAnsiTheme="minorEastAsia" w:hint="default"/>
                <w:color w:val="auto"/>
              </w:rPr>
            </w:pPr>
          </w:p>
          <w:p w14:paraId="062C58C7" w14:textId="77777777" w:rsidR="00324563" w:rsidRPr="002776E6" w:rsidRDefault="00324563" w:rsidP="00324563">
            <w:pPr>
              <w:kinsoku w:val="0"/>
              <w:autoSpaceDE w:val="0"/>
              <w:autoSpaceDN w:val="0"/>
              <w:adjustRightInd w:val="0"/>
              <w:snapToGrid w:val="0"/>
              <w:jc w:val="center"/>
              <w:rPr>
                <w:ins w:id="10645" w:author="田中　祐多" w:date="2023-12-22T21:04:00Z"/>
                <w:rFonts w:asciiTheme="minorEastAsia" w:eastAsiaTheme="minorEastAsia" w:hAnsiTheme="minorEastAsia" w:hint="default"/>
                <w:color w:val="auto"/>
              </w:rPr>
            </w:pPr>
          </w:p>
          <w:p w14:paraId="6E568A34" w14:textId="77777777" w:rsidR="00324563" w:rsidRPr="002776E6" w:rsidRDefault="00324563" w:rsidP="00324563">
            <w:pPr>
              <w:kinsoku w:val="0"/>
              <w:autoSpaceDE w:val="0"/>
              <w:autoSpaceDN w:val="0"/>
              <w:adjustRightInd w:val="0"/>
              <w:snapToGrid w:val="0"/>
              <w:jc w:val="center"/>
              <w:rPr>
                <w:ins w:id="10646" w:author="田中　祐多" w:date="2023-12-22T21:04:00Z"/>
                <w:rFonts w:asciiTheme="minorEastAsia" w:eastAsiaTheme="minorEastAsia" w:hAnsiTheme="minorEastAsia" w:hint="default"/>
                <w:color w:val="auto"/>
              </w:rPr>
            </w:pPr>
          </w:p>
          <w:p w14:paraId="0900EAC6" w14:textId="77777777" w:rsidR="00324563" w:rsidRPr="002776E6" w:rsidRDefault="00324563" w:rsidP="00324563">
            <w:pPr>
              <w:kinsoku w:val="0"/>
              <w:autoSpaceDE w:val="0"/>
              <w:autoSpaceDN w:val="0"/>
              <w:adjustRightInd w:val="0"/>
              <w:snapToGrid w:val="0"/>
              <w:jc w:val="center"/>
              <w:rPr>
                <w:ins w:id="10647" w:author="田中　祐多" w:date="2023-12-22T21:04:00Z"/>
                <w:rFonts w:asciiTheme="minorEastAsia" w:eastAsiaTheme="minorEastAsia" w:hAnsiTheme="minorEastAsia" w:hint="default"/>
                <w:color w:val="auto"/>
              </w:rPr>
            </w:pPr>
          </w:p>
          <w:p w14:paraId="033B6767" w14:textId="77777777" w:rsidR="00324563" w:rsidRPr="002776E6" w:rsidRDefault="00324563" w:rsidP="00324563">
            <w:pPr>
              <w:kinsoku w:val="0"/>
              <w:autoSpaceDE w:val="0"/>
              <w:autoSpaceDN w:val="0"/>
              <w:adjustRightInd w:val="0"/>
              <w:snapToGrid w:val="0"/>
              <w:jc w:val="center"/>
              <w:rPr>
                <w:ins w:id="10648" w:author="田中　祐多" w:date="2023-12-22T21:04:00Z"/>
                <w:rFonts w:asciiTheme="minorEastAsia" w:eastAsiaTheme="minorEastAsia" w:hAnsiTheme="minorEastAsia" w:hint="default"/>
                <w:color w:val="auto"/>
              </w:rPr>
            </w:pPr>
          </w:p>
          <w:p w14:paraId="18FA9A1C" w14:textId="77777777" w:rsidR="00324563" w:rsidRPr="002776E6" w:rsidRDefault="00324563" w:rsidP="00324563">
            <w:pPr>
              <w:kinsoku w:val="0"/>
              <w:autoSpaceDE w:val="0"/>
              <w:autoSpaceDN w:val="0"/>
              <w:adjustRightInd w:val="0"/>
              <w:snapToGrid w:val="0"/>
              <w:jc w:val="center"/>
              <w:rPr>
                <w:ins w:id="10649" w:author="田中　祐多" w:date="2023-12-22T21:04:00Z"/>
                <w:rFonts w:asciiTheme="minorEastAsia" w:eastAsiaTheme="minorEastAsia" w:hAnsiTheme="minorEastAsia" w:hint="default"/>
                <w:color w:val="auto"/>
              </w:rPr>
            </w:pPr>
          </w:p>
          <w:p w14:paraId="60F6E6C9" w14:textId="77777777" w:rsidR="00324563" w:rsidRPr="002776E6" w:rsidRDefault="00324563" w:rsidP="00324563">
            <w:pPr>
              <w:kinsoku w:val="0"/>
              <w:autoSpaceDE w:val="0"/>
              <w:autoSpaceDN w:val="0"/>
              <w:adjustRightInd w:val="0"/>
              <w:snapToGrid w:val="0"/>
              <w:jc w:val="center"/>
              <w:rPr>
                <w:ins w:id="10650" w:author="田中　祐多" w:date="2023-12-22T21:04:00Z"/>
                <w:rFonts w:asciiTheme="minorEastAsia" w:eastAsiaTheme="minorEastAsia" w:hAnsiTheme="minorEastAsia" w:hint="default"/>
                <w:color w:val="auto"/>
              </w:rPr>
            </w:pPr>
          </w:p>
          <w:p w14:paraId="7B0089DA" w14:textId="77777777" w:rsidR="00324563" w:rsidRPr="002776E6" w:rsidRDefault="00324563" w:rsidP="00324563">
            <w:pPr>
              <w:kinsoku w:val="0"/>
              <w:autoSpaceDE w:val="0"/>
              <w:autoSpaceDN w:val="0"/>
              <w:adjustRightInd w:val="0"/>
              <w:snapToGrid w:val="0"/>
              <w:jc w:val="center"/>
              <w:rPr>
                <w:ins w:id="10651" w:author="田中　祐多" w:date="2023-12-22T21:04:00Z"/>
                <w:rFonts w:asciiTheme="minorEastAsia" w:eastAsiaTheme="minorEastAsia" w:hAnsiTheme="minorEastAsia" w:hint="default"/>
                <w:color w:val="auto"/>
              </w:rPr>
            </w:pPr>
          </w:p>
          <w:p w14:paraId="5EB5726B" w14:textId="77777777" w:rsidR="00324563" w:rsidRPr="002776E6" w:rsidRDefault="00324563" w:rsidP="00324563">
            <w:pPr>
              <w:kinsoku w:val="0"/>
              <w:autoSpaceDE w:val="0"/>
              <w:autoSpaceDN w:val="0"/>
              <w:adjustRightInd w:val="0"/>
              <w:snapToGrid w:val="0"/>
              <w:jc w:val="center"/>
              <w:rPr>
                <w:ins w:id="10652" w:author="田中　祐多" w:date="2023-12-22T21:04:00Z"/>
                <w:rFonts w:asciiTheme="minorEastAsia" w:eastAsiaTheme="minorEastAsia" w:hAnsiTheme="minorEastAsia" w:hint="default"/>
                <w:color w:val="auto"/>
              </w:rPr>
            </w:pPr>
          </w:p>
          <w:p w14:paraId="71F36762" w14:textId="77777777" w:rsidR="00324563" w:rsidRPr="002776E6" w:rsidRDefault="00324563" w:rsidP="00324563">
            <w:pPr>
              <w:kinsoku w:val="0"/>
              <w:autoSpaceDE w:val="0"/>
              <w:autoSpaceDN w:val="0"/>
              <w:adjustRightInd w:val="0"/>
              <w:snapToGrid w:val="0"/>
              <w:jc w:val="center"/>
              <w:rPr>
                <w:ins w:id="10653" w:author="田中　祐多" w:date="2023-12-22T21:04:00Z"/>
                <w:rFonts w:asciiTheme="minorEastAsia" w:eastAsiaTheme="minorEastAsia" w:hAnsiTheme="minorEastAsia" w:hint="default"/>
                <w:color w:val="auto"/>
              </w:rPr>
            </w:pPr>
          </w:p>
          <w:p w14:paraId="21D205C0" w14:textId="77777777" w:rsidR="00324563" w:rsidRPr="002776E6" w:rsidRDefault="00324563" w:rsidP="00324563">
            <w:pPr>
              <w:kinsoku w:val="0"/>
              <w:autoSpaceDE w:val="0"/>
              <w:autoSpaceDN w:val="0"/>
              <w:adjustRightInd w:val="0"/>
              <w:snapToGrid w:val="0"/>
              <w:jc w:val="center"/>
              <w:rPr>
                <w:ins w:id="10654" w:author="田中　祐多" w:date="2023-12-22T21:04:00Z"/>
                <w:rFonts w:asciiTheme="minorEastAsia" w:eastAsiaTheme="minorEastAsia" w:hAnsiTheme="minorEastAsia" w:hint="default"/>
                <w:color w:val="auto"/>
              </w:rPr>
            </w:pPr>
          </w:p>
          <w:p w14:paraId="11336700" w14:textId="77777777" w:rsidR="00324563" w:rsidRPr="002776E6" w:rsidRDefault="00324563" w:rsidP="00324563">
            <w:pPr>
              <w:kinsoku w:val="0"/>
              <w:autoSpaceDE w:val="0"/>
              <w:autoSpaceDN w:val="0"/>
              <w:adjustRightInd w:val="0"/>
              <w:snapToGrid w:val="0"/>
              <w:jc w:val="center"/>
              <w:rPr>
                <w:ins w:id="10655" w:author="田中　祐多" w:date="2023-12-22T21:04:00Z"/>
                <w:rFonts w:asciiTheme="minorEastAsia" w:eastAsiaTheme="minorEastAsia" w:hAnsiTheme="minorEastAsia" w:hint="default"/>
                <w:color w:val="auto"/>
              </w:rPr>
            </w:pPr>
          </w:p>
          <w:p w14:paraId="7C033314" w14:textId="77777777" w:rsidR="00324563" w:rsidRPr="002776E6" w:rsidRDefault="00324563" w:rsidP="00324563">
            <w:pPr>
              <w:kinsoku w:val="0"/>
              <w:autoSpaceDE w:val="0"/>
              <w:autoSpaceDN w:val="0"/>
              <w:adjustRightInd w:val="0"/>
              <w:snapToGrid w:val="0"/>
              <w:jc w:val="center"/>
              <w:rPr>
                <w:ins w:id="10656" w:author="田中　祐多" w:date="2023-12-22T21:04:00Z"/>
                <w:rFonts w:asciiTheme="minorEastAsia" w:eastAsiaTheme="minorEastAsia" w:hAnsiTheme="minorEastAsia" w:hint="default"/>
                <w:color w:val="auto"/>
              </w:rPr>
            </w:pPr>
          </w:p>
          <w:p w14:paraId="21CB7C6E" w14:textId="77777777" w:rsidR="00324563" w:rsidRPr="002776E6" w:rsidRDefault="00324563" w:rsidP="00324563">
            <w:pPr>
              <w:kinsoku w:val="0"/>
              <w:autoSpaceDE w:val="0"/>
              <w:autoSpaceDN w:val="0"/>
              <w:adjustRightInd w:val="0"/>
              <w:snapToGrid w:val="0"/>
              <w:jc w:val="center"/>
              <w:rPr>
                <w:ins w:id="10657" w:author="田中　祐多" w:date="2023-12-22T21:04:00Z"/>
                <w:rFonts w:asciiTheme="minorEastAsia" w:eastAsiaTheme="minorEastAsia" w:hAnsiTheme="minorEastAsia" w:hint="default"/>
                <w:color w:val="auto"/>
              </w:rPr>
            </w:pPr>
          </w:p>
          <w:p w14:paraId="16714CAC" w14:textId="77777777" w:rsidR="00324563" w:rsidRPr="002776E6" w:rsidRDefault="00324563" w:rsidP="00324563">
            <w:pPr>
              <w:kinsoku w:val="0"/>
              <w:autoSpaceDE w:val="0"/>
              <w:autoSpaceDN w:val="0"/>
              <w:adjustRightInd w:val="0"/>
              <w:snapToGrid w:val="0"/>
              <w:jc w:val="center"/>
              <w:rPr>
                <w:ins w:id="10658" w:author="田中　祐多" w:date="2023-12-22T21:04:00Z"/>
                <w:rFonts w:asciiTheme="minorEastAsia" w:eastAsiaTheme="minorEastAsia" w:hAnsiTheme="minorEastAsia" w:hint="default"/>
                <w:color w:val="auto"/>
              </w:rPr>
            </w:pPr>
          </w:p>
          <w:p w14:paraId="13972B9E" w14:textId="77777777" w:rsidR="00324563" w:rsidRPr="002776E6" w:rsidRDefault="00324563" w:rsidP="00324563">
            <w:pPr>
              <w:kinsoku w:val="0"/>
              <w:autoSpaceDE w:val="0"/>
              <w:autoSpaceDN w:val="0"/>
              <w:adjustRightInd w:val="0"/>
              <w:snapToGrid w:val="0"/>
              <w:jc w:val="center"/>
              <w:rPr>
                <w:ins w:id="10659" w:author="田中　祐多" w:date="2023-12-22T21:04:00Z"/>
                <w:rFonts w:asciiTheme="minorEastAsia" w:eastAsiaTheme="minorEastAsia" w:hAnsiTheme="minorEastAsia" w:hint="default"/>
                <w:color w:val="auto"/>
              </w:rPr>
            </w:pPr>
          </w:p>
          <w:p w14:paraId="29710AAA" w14:textId="77777777" w:rsidR="00324563" w:rsidRPr="002776E6" w:rsidRDefault="00324563" w:rsidP="00324563">
            <w:pPr>
              <w:kinsoku w:val="0"/>
              <w:autoSpaceDE w:val="0"/>
              <w:autoSpaceDN w:val="0"/>
              <w:adjustRightInd w:val="0"/>
              <w:snapToGrid w:val="0"/>
              <w:jc w:val="center"/>
              <w:rPr>
                <w:ins w:id="10660" w:author="田中　祐多" w:date="2023-12-22T21:04:00Z"/>
                <w:rFonts w:asciiTheme="minorEastAsia" w:eastAsiaTheme="minorEastAsia" w:hAnsiTheme="minorEastAsia" w:hint="default"/>
                <w:color w:val="auto"/>
              </w:rPr>
            </w:pPr>
          </w:p>
          <w:p w14:paraId="70B2F36C" w14:textId="77777777" w:rsidR="00324563" w:rsidRPr="002776E6" w:rsidRDefault="00324563" w:rsidP="00324563">
            <w:pPr>
              <w:kinsoku w:val="0"/>
              <w:autoSpaceDE w:val="0"/>
              <w:autoSpaceDN w:val="0"/>
              <w:adjustRightInd w:val="0"/>
              <w:snapToGrid w:val="0"/>
              <w:jc w:val="center"/>
              <w:rPr>
                <w:ins w:id="10661" w:author="田中　祐多" w:date="2023-12-22T21:04:00Z"/>
                <w:rFonts w:asciiTheme="minorEastAsia" w:eastAsiaTheme="minorEastAsia" w:hAnsiTheme="minorEastAsia" w:hint="default"/>
                <w:color w:val="auto"/>
              </w:rPr>
            </w:pPr>
          </w:p>
          <w:p w14:paraId="1C316402" w14:textId="77777777" w:rsidR="00324563" w:rsidRPr="002776E6" w:rsidRDefault="00324563" w:rsidP="00324563">
            <w:pPr>
              <w:kinsoku w:val="0"/>
              <w:autoSpaceDE w:val="0"/>
              <w:autoSpaceDN w:val="0"/>
              <w:adjustRightInd w:val="0"/>
              <w:snapToGrid w:val="0"/>
              <w:jc w:val="center"/>
              <w:rPr>
                <w:ins w:id="10662" w:author="田中　祐多" w:date="2023-12-22T21:04:00Z"/>
                <w:rFonts w:asciiTheme="minorEastAsia" w:eastAsiaTheme="minorEastAsia" w:hAnsiTheme="minorEastAsia" w:hint="default"/>
                <w:color w:val="auto"/>
              </w:rPr>
            </w:pPr>
          </w:p>
          <w:p w14:paraId="2DD65840" w14:textId="77777777" w:rsidR="00324563" w:rsidRPr="002776E6" w:rsidRDefault="00324563" w:rsidP="00324563">
            <w:pPr>
              <w:kinsoku w:val="0"/>
              <w:autoSpaceDE w:val="0"/>
              <w:autoSpaceDN w:val="0"/>
              <w:adjustRightInd w:val="0"/>
              <w:snapToGrid w:val="0"/>
              <w:jc w:val="center"/>
              <w:rPr>
                <w:ins w:id="10663" w:author="田中　祐多" w:date="2023-12-22T21:04:00Z"/>
                <w:rFonts w:asciiTheme="minorEastAsia" w:eastAsiaTheme="minorEastAsia" w:hAnsiTheme="minorEastAsia" w:hint="default"/>
                <w:color w:val="auto"/>
              </w:rPr>
            </w:pPr>
          </w:p>
          <w:p w14:paraId="13045995" w14:textId="77777777" w:rsidR="00324563" w:rsidRPr="002776E6" w:rsidRDefault="00324563" w:rsidP="00324563">
            <w:pPr>
              <w:kinsoku w:val="0"/>
              <w:autoSpaceDE w:val="0"/>
              <w:autoSpaceDN w:val="0"/>
              <w:adjustRightInd w:val="0"/>
              <w:snapToGrid w:val="0"/>
              <w:jc w:val="center"/>
              <w:rPr>
                <w:ins w:id="10664" w:author="田中　祐多" w:date="2023-12-22T21:04:00Z"/>
                <w:rFonts w:asciiTheme="minorEastAsia" w:eastAsiaTheme="minorEastAsia" w:hAnsiTheme="minorEastAsia" w:hint="default"/>
                <w:color w:val="auto"/>
              </w:rPr>
            </w:pPr>
          </w:p>
          <w:p w14:paraId="28ED63CD" w14:textId="77777777" w:rsidR="00324563" w:rsidRPr="002776E6" w:rsidRDefault="00324563" w:rsidP="00324563">
            <w:pPr>
              <w:kinsoku w:val="0"/>
              <w:autoSpaceDE w:val="0"/>
              <w:autoSpaceDN w:val="0"/>
              <w:adjustRightInd w:val="0"/>
              <w:snapToGrid w:val="0"/>
              <w:jc w:val="center"/>
              <w:rPr>
                <w:ins w:id="10665" w:author="田中　祐多" w:date="2023-12-22T21:04:00Z"/>
                <w:rFonts w:asciiTheme="minorEastAsia" w:eastAsiaTheme="minorEastAsia" w:hAnsiTheme="minorEastAsia" w:hint="default"/>
                <w:color w:val="auto"/>
              </w:rPr>
            </w:pPr>
          </w:p>
          <w:p w14:paraId="361A6B91" w14:textId="77777777" w:rsidR="00324563" w:rsidRPr="002776E6" w:rsidRDefault="00324563" w:rsidP="00324563">
            <w:pPr>
              <w:kinsoku w:val="0"/>
              <w:autoSpaceDE w:val="0"/>
              <w:autoSpaceDN w:val="0"/>
              <w:adjustRightInd w:val="0"/>
              <w:snapToGrid w:val="0"/>
              <w:jc w:val="center"/>
              <w:rPr>
                <w:ins w:id="10666" w:author="田中　祐多" w:date="2023-12-22T21:04:00Z"/>
                <w:rFonts w:asciiTheme="minorEastAsia" w:eastAsiaTheme="minorEastAsia" w:hAnsiTheme="minorEastAsia" w:hint="default"/>
                <w:color w:val="auto"/>
              </w:rPr>
            </w:pPr>
          </w:p>
          <w:p w14:paraId="2E9D6714" w14:textId="77777777" w:rsidR="00324563" w:rsidRPr="002776E6" w:rsidRDefault="00324563" w:rsidP="00324563">
            <w:pPr>
              <w:kinsoku w:val="0"/>
              <w:autoSpaceDE w:val="0"/>
              <w:autoSpaceDN w:val="0"/>
              <w:adjustRightInd w:val="0"/>
              <w:snapToGrid w:val="0"/>
              <w:jc w:val="center"/>
              <w:rPr>
                <w:ins w:id="10667" w:author="田中　祐多" w:date="2023-12-22T21:04:00Z"/>
                <w:rFonts w:asciiTheme="minorEastAsia" w:eastAsiaTheme="minorEastAsia" w:hAnsiTheme="minorEastAsia" w:hint="default"/>
                <w:color w:val="auto"/>
              </w:rPr>
            </w:pPr>
          </w:p>
          <w:p w14:paraId="67883617" w14:textId="77777777" w:rsidR="00324563" w:rsidRPr="002776E6" w:rsidRDefault="00324563" w:rsidP="00324563">
            <w:pPr>
              <w:kinsoku w:val="0"/>
              <w:autoSpaceDE w:val="0"/>
              <w:autoSpaceDN w:val="0"/>
              <w:adjustRightInd w:val="0"/>
              <w:snapToGrid w:val="0"/>
              <w:jc w:val="center"/>
              <w:rPr>
                <w:ins w:id="10668" w:author="田中　祐多" w:date="2023-12-22T21:04:00Z"/>
                <w:rFonts w:asciiTheme="minorEastAsia" w:eastAsiaTheme="minorEastAsia" w:hAnsiTheme="minorEastAsia" w:hint="default"/>
                <w:color w:val="auto"/>
              </w:rPr>
            </w:pPr>
          </w:p>
          <w:p w14:paraId="6F9009A9" w14:textId="77777777" w:rsidR="00324563" w:rsidRPr="002776E6" w:rsidRDefault="00324563" w:rsidP="00324563">
            <w:pPr>
              <w:kinsoku w:val="0"/>
              <w:autoSpaceDE w:val="0"/>
              <w:autoSpaceDN w:val="0"/>
              <w:adjustRightInd w:val="0"/>
              <w:snapToGrid w:val="0"/>
              <w:jc w:val="center"/>
              <w:rPr>
                <w:ins w:id="10669" w:author="田中　祐多" w:date="2023-12-22T21:04:00Z"/>
                <w:rFonts w:asciiTheme="minorEastAsia" w:eastAsiaTheme="minorEastAsia" w:hAnsiTheme="minorEastAsia" w:hint="default"/>
                <w:color w:val="auto"/>
              </w:rPr>
            </w:pPr>
          </w:p>
          <w:p w14:paraId="03CF9B86" w14:textId="77777777" w:rsidR="00324563" w:rsidRPr="002776E6" w:rsidRDefault="00324563" w:rsidP="00324563">
            <w:pPr>
              <w:kinsoku w:val="0"/>
              <w:autoSpaceDE w:val="0"/>
              <w:autoSpaceDN w:val="0"/>
              <w:adjustRightInd w:val="0"/>
              <w:snapToGrid w:val="0"/>
              <w:jc w:val="center"/>
              <w:rPr>
                <w:ins w:id="10670" w:author="田中　祐多" w:date="2023-12-22T21:04:00Z"/>
                <w:rFonts w:asciiTheme="minorEastAsia" w:eastAsiaTheme="minorEastAsia" w:hAnsiTheme="minorEastAsia" w:hint="default"/>
                <w:color w:val="auto"/>
              </w:rPr>
            </w:pPr>
          </w:p>
          <w:p w14:paraId="4E8E125C" w14:textId="77777777" w:rsidR="00324563" w:rsidRPr="002776E6" w:rsidRDefault="00324563" w:rsidP="00324563">
            <w:pPr>
              <w:kinsoku w:val="0"/>
              <w:autoSpaceDE w:val="0"/>
              <w:autoSpaceDN w:val="0"/>
              <w:adjustRightInd w:val="0"/>
              <w:snapToGrid w:val="0"/>
              <w:jc w:val="center"/>
              <w:rPr>
                <w:ins w:id="10671" w:author="田中　祐多" w:date="2023-12-22T21:04:00Z"/>
                <w:rFonts w:asciiTheme="minorEastAsia" w:eastAsiaTheme="minorEastAsia" w:hAnsiTheme="minorEastAsia" w:hint="default"/>
                <w:color w:val="auto"/>
              </w:rPr>
            </w:pPr>
          </w:p>
          <w:p w14:paraId="3B63337B" w14:textId="77777777" w:rsidR="00324563" w:rsidRPr="002776E6" w:rsidRDefault="00324563" w:rsidP="00324563">
            <w:pPr>
              <w:kinsoku w:val="0"/>
              <w:autoSpaceDE w:val="0"/>
              <w:autoSpaceDN w:val="0"/>
              <w:adjustRightInd w:val="0"/>
              <w:snapToGrid w:val="0"/>
              <w:jc w:val="center"/>
              <w:rPr>
                <w:ins w:id="10672" w:author="田中　祐多" w:date="2023-12-22T21:04:00Z"/>
                <w:rFonts w:asciiTheme="minorEastAsia" w:eastAsiaTheme="minorEastAsia" w:hAnsiTheme="minorEastAsia" w:hint="default"/>
                <w:color w:val="auto"/>
              </w:rPr>
            </w:pPr>
          </w:p>
          <w:p w14:paraId="67BACA47" w14:textId="77777777" w:rsidR="00324563" w:rsidRPr="002776E6" w:rsidRDefault="00324563" w:rsidP="00324563">
            <w:pPr>
              <w:kinsoku w:val="0"/>
              <w:autoSpaceDE w:val="0"/>
              <w:autoSpaceDN w:val="0"/>
              <w:adjustRightInd w:val="0"/>
              <w:snapToGrid w:val="0"/>
              <w:jc w:val="center"/>
              <w:rPr>
                <w:ins w:id="10673" w:author="田中　祐多" w:date="2023-12-22T21:04:00Z"/>
                <w:rFonts w:asciiTheme="minorEastAsia" w:eastAsiaTheme="minorEastAsia" w:hAnsiTheme="minorEastAsia" w:hint="default"/>
                <w:color w:val="auto"/>
              </w:rPr>
            </w:pPr>
          </w:p>
          <w:p w14:paraId="03EEE269" w14:textId="77777777" w:rsidR="00324563" w:rsidRPr="002776E6" w:rsidRDefault="00324563" w:rsidP="00324563">
            <w:pPr>
              <w:kinsoku w:val="0"/>
              <w:autoSpaceDE w:val="0"/>
              <w:autoSpaceDN w:val="0"/>
              <w:adjustRightInd w:val="0"/>
              <w:snapToGrid w:val="0"/>
              <w:jc w:val="center"/>
              <w:rPr>
                <w:ins w:id="10674" w:author="田中　祐多" w:date="2023-12-22T21:04:00Z"/>
                <w:rFonts w:asciiTheme="minorEastAsia" w:eastAsiaTheme="minorEastAsia" w:hAnsiTheme="minorEastAsia" w:hint="default"/>
                <w:color w:val="auto"/>
              </w:rPr>
            </w:pPr>
          </w:p>
          <w:p w14:paraId="7E7076BC" w14:textId="77777777" w:rsidR="00324563" w:rsidRPr="002776E6" w:rsidRDefault="00324563" w:rsidP="00324563">
            <w:pPr>
              <w:kinsoku w:val="0"/>
              <w:autoSpaceDE w:val="0"/>
              <w:autoSpaceDN w:val="0"/>
              <w:adjustRightInd w:val="0"/>
              <w:snapToGrid w:val="0"/>
              <w:jc w:val="center"/>
              <w:rPr>
                <w:ins w:id="10675" w:author="田中　祐多" w:date="2023-12-22T21:04:00Z"/>
                <w:rFonts w:asciiTheme="minorEastAsia" w:eastAsiaTheme="minorEastAsia" w:hAnsiTheme="minorEastAsia" w:hint="default"/>
                <w:color w:val="auto"/>
              </w:rPr>
            </w:pPr>
          </w:p>
          <w:p w14:paraId="3B880B06" w14:textId="77777777" w:rsidR="00324563" w:rsidRPr="002776E6" w:rsidRDefault="00324563" w:rsidP="00324563">
            <w:pPr>
              <w:kinsoku w:val="0"/>
              <w:autoSpaceDE w:val="0"/>
              <w:autoSpaceDN w:val="0"/>
              <w:adjustRightInd w:val="0"/>
              <w:snapToGrid w:val="0"/>
              <w:jc w:val="center"/>
              <w:rPr>
                <w:ins w:id="10676" w:author="田中　祐多" w:date="2023-12-22T21:04:00Z"/>
                <w:rFonts w:asciiTheme="minorEastAsia" w:eastAsiaTheme="minorEastAsia" w:hAnsiTheme="minorEastAsia" w:hint="default"/>
                <w:color w:val="auto"/>
              </w:rPr>
            </w:pPr>
          </w:p>
          <w:p w14:paraId="6D1BC16A" w14:textId="77777777" w:rsidR="00324563" w:rsidRPr="002776E6" w:rsidRDefault="00324563" w:rsidP="00324563">
            <w:pPr>
              <w:kinsoku w:val="0"/>
              <w:autoSpaceDE w:val="0"/>
              <w:autoSpaceDN w:val="0"/>
              <w:adjustRightInd w:val="0"/>
              <w:snapToGrid w:val="0"/>
              <w:jc w:val="center"/>
              <w:rPr>
                <w:ins w:id="10677" w:author="田中　祐多" w:date="2023-12-22T21:04:00Z"/>
                <w:rFonts w:asciiTheme="minorEastAsia" w:eastAsiaTheme="minorEastAsia" w:hAnsiTheme="minorEastAsia" w:hint="default"/>
                <w:color w:val="auto"/>
              </w:rPr>
            </w:pPr>
          </w:p>
          <w:p w14:paraId="5CD7F059" w14:textId="77777777" w:rsidR="00324563" w:rsidRPr="002776E6" w:rsidRDefault="00324563" w:rsidP="00324563">
            <w:pPr>
              <w:kinsoku w:val="0"/>
              <w:autoSpaceDE w:val="0"/>
              <w:autoSpaceDN w:val="0"/>
              <w:adjustRightInd w:val="0"/>
              <w:snapToGrid w:val="0"/>
              <w:jc w:val="center"/>
              <w:rPr>
                <w:ins w:id="10678" w:author="田中　祐多" w:date="2023-12-22T21:04:00Z"/>
                <w:rFonts w:asciiTheme="minorEastAsia" w:eastAsiaTheme="minorEastAsia" w:hAnsiTheme="minorEastAsia" w:hint="default"/>
                <w:color w:val="auto"/>
              </w:rPr>
            </w:pPr>
          </w:p>
          <w:p w14:paraId="632C7573" w14:textId="77777777" w:rsidR="00324563" w:rsidRPr="002776E6" w:rsidRDefault="00324563" w:rsidP="00324563">
            <w:pPr>
              <w:kinsoku w:val="0"/>
              <w:autoSpaceDE w:val="0"/>
              <w:autoSpaceDN w:val="0"/>
              <w:adjustRightInd w:val="0"/>
              <w:snapToGrid w:val="0"/>
              <w:jc w:val="center"/>
              <w:rPr>
                <w:ins w:id="10679" w:author="田中　祐多" w:date="2023-12-22T21:04:00Z"/>
                <w:rFonts w:asciiTheme="minorEastAsia" w:eastAsiaTheme="minorEastAsia" w:hAnsiTheme="minorEastAsia" w:hint="default"/>
                <w:color w:val="auto"/>
              </w:rPr>
            </w:pPr>
          </w:p>
          <w:p w14:paraId="3BA2A4EE" w14:textId="77777777" w:rsidR="00324563" w:rsidRPr="002776E6" w:rsidRDefault="00324563" w:rsidP="00324563">
            <w:pPr>
              <w:kinsoku w:val="0"/>
              <w:autoSpaceDE w:val="0"/>
              <w:autoSpaceDN w:val="0"/>
              <w:adjustRightInd w:val="0"/>
              <w:snapToGrid w:val="0"/>
              <w:jc w:val="center"/>
              <w:rPr>
                <w:ins w:id="10680" w:author="田中　祐多" w:date="2023-12-22T21:04:00Z"/>
                <w:rFonts w:asciiTheme="minorEastAsia" w:eastAsiaTheme="minorEastAsia" w:hAnsiTheme="minorEastAsia" w:hint="default"/>
                <w:color w:val="auto"/>
              </w:rPr>
            </w:pPr>
          </w:p>
          <w:p w14:paraId="699E045E" w14:textId="77777777" w:rsidR="00324563" w:rsidRPr="002776E6" w:rsidRDefault="00324563" w:rsidP="00324563">
            <w:pPr>
              <w:kinsoku w:val="0"/>
              <w:autoSpaceDE w:val="0"/>
              <w:autoSpaceDN w:val="0"/>
              <w:adjustRightInd w:val="0"/>
              <w:snapToGrid w:val="0"/>
              <w:jc w:val="center"/>
              <w:rPr>
                <w:ins w:id="10681" w:author="田中　祐多" w:date="2023-12-22T21:04:00Z"/>
                <w:rFonts w:asciiTheme="minorEastAsia" w:eastAsiaTheme="minorEastAsia" w:hAnsiTheme="minorEastAsia" w:hint="default"/>
                <w:color w:val="auto"/>
              </w:rPr>
            </w:pPr>
          </w:p>
          <w:p w14:paraId="6E1A760B" w14:textId="77777777" w:rsidR="00324563" w:rsidRPr="002776E6" w:rsidRDefault="00324563" w:rsidP="00324563">
            <w:pPr>
              <w:kinsoku w:val="0"/>
              <w:autoSpaceDE w:val="0"/>
              <w:autoSpaceDN w:val="0"/>
              <w:adjustRightInd w:val="0"/>
              <w:snapToGrid w:val="0"/>
              <w:jc w:val="center"/>
              <w:rPr>
                <w:ins w:id="10682" w:author="田中　祐多" w:date="2023-12-22T21:04:00Z"/>
                <w:rFonts w:asciiTheme="minorEastAsia" w:eastAsiaTheme="minorEastAsia" w:hAnsiTheme="minorEastAsia" w:hint="default"/>
                <w:color w:val="auto"/>
              </w:rPr>
            </w:pPr>
          </w:p>
          <w:p w14:paraId="082F736B" w14:textId="77777777" w:rsidR="00324563" w:rsidRPr="002776E6" w:rsidRDefault="00324563" w:rsidP="00324563">
            <w:pPr>
              <w:kinsoku w:val="0"/>
              <w:autoSpaceDE w:val="0"/>
              <w:autoSpaceDN w:val="0"/>
              <w:adjustRightInd w:val="0"/>
              <w:snapToGrid w:val="0"/>
              <w:jc w:val="center"/>
              <w:rPr>
                <w:ins w:id="10683" w:author="田中　祐多" w:date="2023-12-22T21:04:00Z"/>
                <w:rFonts w:asciiTheme="minorEastAsia" w:eastAsiaTheme="minorEastAsia" w:hAnsiTheme="minorEastAsia" w:hint="default"/>
                <w:color w:val="auto"/>
              </w:rPr>
            </w:pPr>
          </w:p>
          <w:p w14:paraId="1F6B873F" w14:textId="77777777" w:rsidR="00324563" w:rsidRPr="002776E6" w:rsidRDefault="00324563" w:rsidP="00324563">
            <w:pPr>
              <w:kinsoku w:val="0"/>
              <w:autoSpaceDE w:val="0"/>
              <w:autoSpaceDN w:val="0"/>
              <w:adjustRightInd w:val="0"/>
              <w:snapToGrid w:val="0"/>
              <w:jc w:val="center"/>
              <w:rPr>
                <w:ins w:id="10684" w:author="田中　祐多" w:date="2023-12-22T21:04:00Z"/>
                <w:rFonts w:asciiTheme="minorEastAsia" w:eastAsiaTheme="minorEastAsia" w:hAnsiTheme="minorEastAsia" w:hint="default"/>
                <w:color w:val="auto"/>
              </w:rPr>
            </w:pPr>
          </w:p>
          <w:p w14:paraId="7B303847" w14:textId="77777777" w:rsidR="00324563" w:rsidRPr="002776E6" w:rsidRDefault="00324563" w:rsidP="00324563">
            <w:pPr>
              <w:kinsoku w:val="0"/>
              <w:autoSpaceDE w:val="0"/>
              <w:autoSpaceDN w:val="0"/>
              <w:adjustRightInd w:val="0"/>
              <w:snapToGrid w:val="0"/>
              <w:jc w:val="center"/>
              <w:rPr>
                <w:ins w:id="10685" w:author="田中　祐多" w:date="2023-12-22T21:04:00Z"/>
                <w:rFonts w:asciiTheme="minorEastAsia" w:eastAsiaTheme="minorEastAsia" w:hAnsiTheme="minorEastAsia" w:hint="default"/>
                <w:color w:val="auto"/>
              </w:rPr>
            </w:pPr>
          </w:p>
          <w:p w14:paraId="03EBE512" w14:textId="77777777" w:rsidR="00324563" w:rsidRPr="002776E6" w:rsidRDefault="00324563" w:rsidP="00324563">
            <w:pPr>
              <w:kinsoku w:val="0"/>
              <w:autoSpaceDE w:val="0"/>
              <w:autoSpaceDN w:val="0"/>
              <w:adjustRightInd w:val="0"/>
              <w:snapToGrid w:val="0"/>
              <w:jc w:val="center"/>
              <w:rPr>
                <w:ins w:id="10686" w:author="田中　祐多" w:date="2023-12-22T21:04:00Z"/>
                <w:rFonts w:asciiTheme="minorEastAsia" w:eastAsiaTheme="minorEastAsia" w:hAnsiTheme="minorEastAsia" w:hint="default"/>
                <w:color w:val="auto"/>
              </w:rPr>
            </w:pPr>
          </w:p>
          <w:p w14:paraId="0BBF9EF6" w14:textId="77777777" w:rsidR="00324563" w:rsidRPr="002776E6" w:rsidRDefault="00324563" w:rsidP="00324563">
            <w:pPr>
              <w:kinsoku w:val="0"/>
              <w:autoSpaceDE w:val="0"/>
              <w:autoSpaceDN w:val="0"/>
              <w:adjustRightInd w:val="0"/>
              <w:snapToGrid w:val="0"/>
              <w:jc w:val="center"/>
              <w:rPr>
                <w:ins w:id="10687" w:author="田中　祐多" w:date="2023-12-22T21:04:00Z"/>
                <w:rFonts w:asciiTheme="minorEastAsia" w:eastAsiaTheme="minorEastAsia" w:hAnsiTheme="minorEastAsia" w:hint="default"/>
                <w:color w:val="auto"/>
              </w:rPr>
            </w:pPr>
          </w:p>
          <w:p w14:paraId="5141F86A" w14:textId="77777777" w:rsidR="00324563" w:rsidRPr="002776E6" w:rsidRDefault="00324563" w:rsidP="00324563">
            <w:pPr>
              <w:kinsoku w:val="0"/>
              <w:autoSpaceDE w:val="0"/>
              <w:autoSpaceDN w:val="0"/>
              <w:adjustRightInd w:val="0"/>
              <w:snapToGrid w:val="0"/>
              <w:jc w:val="center"/>
              <w:rPr>
                <w:ins w:id="10688" w:author="田中　祐多" w:date="2023-12-22T21:04:00Z"/>
                <w:rFonts w:asciiTheme="minorEastAsia" w:eastAsiaTheme="minorEastAsia" w:hAnsiTheme="minorEastAsia" w:hint="default"/>
                <w:color w:val="auto"/>
              </w:rPr>
            </w:pPr>
          </w:p>
          <w:p w14:paraId="6AE3EB6C" w14:textId="77777777" w:rsidR="00324563" w:rsidRPr="002776E6" w:rsidRDefault="00324563" w:rsidP="00324563">
            <w:pPr>
              <w:kinsoku w:val="0"/>
              <w:autoSpaceDE w:val="0"/>
              <w:autoSpaceDN w:val="0"/>
              <w:adjustRightInd w:val="0"/>
              <w:snapToGrid w:val="0"/>
              <w:jc w:val="center"/>
              <w:rPr>
                <w:ins w:id="10689" w:author="田中　祐多" w:date="2023-12-22T21:04:00Z"/>
                <w:rFonts w:asciiTheme="minorEastAsia" w:eastAsiaTheme="minorEastAsia" w:hAnsiTheme="minorEastAsia" w:hint="default"/>
                <w:color w:val="auto"/>
              </w:rPr>
            </w:pPr>
          </w:p>
          <w:p w14:paraId="44CB842C" w14:textId="77777777" w:rsidR="00324563" w:rsidRPr="002776E6" w:rsidRDefault="00324563" w:rsidP="00324563">
            <w:pPr>
              <w:kinsoku w:val="0"/>
              <w:autoSpaceDE w:val="0"/>
              <w:autoSpaceDN w:val="0"/>
              <w:adjustRightInd w:val="0"/>
              <w:snapToGrid w:val="0"/>
              <w:jc w:val="center"/>
              <w:rPr>
                <w:ins w:id="10690" w:author="田中　祐多" w:date="2023-12-22T21:04:00Z"/>
                <w:rFonts w:asciiTheme="minorEastAsia" w:eastAsiaTheme="minorEastAsia" w:hAnsiTheme="minorEastAsia" w:hint="default"/>
                <w:color w:val="auto"/>
              </w:rPr>
            </w:pPr>
          </w:p>
          <w:p w14:paraId="4E9A623A" w14:textId="77777777" w:rsidR="00324563" w:rsidRPr="002776E6" w:rsidRDefault="00324563" w:rsidP="00324563">
            <w:pPr>
              <w:kinsoku w:val="0"/>
              <w:autoSpaceDE w:val="0"/>
              <w:autoSpaceDN w:val="0"/>
              <w:adjustRightInd w:val="0"/>
              <w:snapToGrid w:val="0"/>
              <w:jc w:val="center"/>
              <w:rPr>
                <w:ins w:id="10691" w:author="田中　祐多" w:date="2023-12-22T21:04:00Z"/>
                <w:rFonts w:asciiTheme="minorEastAsia" w:eastAsiaTheme="minorEastAsia" w:hAnsiTheme="minorEastAsia" w:hint="default"/>
                <w:color w:val="auto"/>
              </w:rPr>
            </w:pPr>
          </w:p>
          <w:p w14:paraId="13B72789" w14:textId="77777777" w:rsidR="00324563" w:rsidRPr="002776E6" w:rsidRDefault="00324563" w:rsidP="00324563">
            <w:pPr>
              <w:kinsoku w:val="0"/>
              <w:autoSpaceDE w:val="0"/>
              <w:autoSpaceDN w:val="0"/>
              <w:adjustRightInd w:val="0"/>
              <w:snapToGrid w:val="0"/>
              <w:jc w:val="center"/>
              <w:rPr>
                <w:ins w:id="10692" w:author="田中　祐多" w:date="2023-12-22T21:04:00Z"/>
                <w:rFonts w:asciiTheme="minorEastAsia" w:eastAsiaTheme="minorEastAsia" w:hAnsiTheme="minorEastAsia" w:hint="default"/>
                <w:color w:val="auto"/>
              </w:rPr>
            </w:pPr>
          </w:p>
          <w:p w14:paraId="74746BC9" w14:textId="77777777" w:rsidR="00324563" w:rsidRPr="002776E6" w:rsidRDefault="00324563" w:rsidP="00324563">
            <w:pPr>
              <w:kinsoku w:val="0"/>
              <w:autoSpaceDE w:val="0"/>
              <w:autoSpaceDN w:val="0"/>
              <w:adjustRightInd w:val="0"/>
              <w:snapToGrid w:val="0"/>
              <w:jc w:val="center"/>
              <w:rPr>
                <w:ins w:id="10693" w:author="田中　祐多" w:date="2023-12-22T21:04:00Z"/>
                <w:rFonts w:asciiTheme="minorEastAsia" w:eastAsiaTheme="minorEastAsia" w:hAnsiTheme="minorEastAsia" w:hint="default"/>
                <w:color w:val="auto"/>
              </w:rPr>
            </w:pPr>
          </w:p>
          <w:p w14:paraId="315806FD" w14:textId="77777777" w:rsidR="00324563" w:rsidRPr="002776E6" w:rsidRDefault="00324563" w:rsidP="00324563">
            <w:pPr>
              <w:kinsoku w:val="0"/>
              <w:autoSpaceDE w:val="0"/>
              <w:autoSpaceDN w:val="0"/>
              <w:adjustRightInd w:val="0"/>
              <w:snapToGrid w:val="0"/>
              <w:jc w:val="center"/>
              <w:rPr>
                <w:ins w:id="10694" w:author="田中　祐多" w:date="2023-12-22T21:04:00Z"/>
                <w:rFonts w:asciiTheme="minorEastAsia" w:eastAsiaTheme="minorEastAsia" w:hAnsiTheme="minorEastAsia" w:hint="default"/>
                <w:color w:val="auto"/>
              </w:rPr>
            </w:pPr>
          </w:p>
          <w:p w14:paraId="1910F340" w14:textId="77777777" w:rsidR="00324563" w:rsidRPr="002776E6" w:rsidRDefault="00324563" w:rsidP="00324563">
            <w:pPr>
              <w:kinsoku w:val="0"/>
              <w:autoSpaceDE w:val="0"/>
              <w:autoSpaceDN w:val="0"/>
              <w:adjustRightInd w:val="0"/>
              <w:snapToGrid w:val="0"/>
              <w:jc w:val="center"/>
              <w:rPr>
                <w:ins w:id="10695" w:author="田中　祐多" w:date="2023-12-22T21:04:00Z"/>
                <w:rFonts w:asciiTheme="minorEastAsia" w:eastAsiaTheme="minorEastAsia" w:hAnsiTheme="minorEastAsia" w:hint="default"/>
                <w:color w:val="auto"/>
              </w:rPr>
            </w:pPr>
          </w:p>
          <w:p w14:paraId="3A50A1D6" w14:textId="77777777" w:rsidR="00324563" w:rsidRPr="002776E6" w:rsidRDefault="00324563" w:rsidP="00324563">
            <w:pPr>
              <w:kinsoku w:val="0"/>
              <w:autoSpaceDE w:val="0"/>
              <w:autoSpaceDN w:val="0"/>
              <w:adjustRightInd w:val="0"/>
              <w:snapToGrid w:val="0"/>
              <w:jc w:val="center"/>
              <w:rPr>
                <w:ins w:id="10696" w:author="田中　祐多" w:date="2023-12-22T21:04:00Z"/>
                <w:rFonts w:asciiTheme="minorEastAsia" w:eastAsiaTheme="minorEastAsia" w:hAnsiTheme="minorEastAsia" w:hint="default"/>
                <w:color w:val="auto"/>
              </w:rPr>
            </w:pPr>
          </w:p>
          <w:p w14:paraId="425D6270" w14:textId="77777777" w:rsidR="00324563" w:rsidRPr="002776E6" w:rsidRDefault="00324563" w:rsidP="00324563">
            <w:pPr>
              <w:kinsoku w:val="0"/>
              <w:autoSpaceDE w:val="0"/>
              <w:autoSpaceDN w:val="0"/>
              <w:adjustRightInd w:val="0"/>
              <w:snapToGrid w:val="0"/>
              <w:jc w:val="center"/>
              <w:rPr>
                <w:ins w:id="10697" w:author="田中　祐多" w:date="2023-12-22T21:04:00Z"/>
                <w:rFonts w:asciiTheme="minorEastAsia" w:eastAsiaTheme="minorEastAsia" w:hAnsiTheme="minorEastAsia" w:hint="default"/>
                <w:color w:val="auto"/>
              </w:rPr>
            </w:pPr>
          </w:p>
          <w:p w14:paraId="13963869" w14:textId="77777777" w:rsidR="00324563" w:rsidRPr="002776E6" w:rsidRDefault="00324563" w:rsidP="00324563">
            <w:pPr>
              <w:kinsoku w:val="0"/>
              <w:autoSpaceDE w:val="0"/>
              <w:autoSpaceDN w:val="0"/>
              <w:adjustRightInd w:val="0"/>
              <w:snapToGrid w:val="0"/>
              <w:jc w:val="center"/>
              <w:rPr>
                <w:ins w:id="10698" w:author="田中　祐多" w:date="2023-12-22T21:04:00Z"/>
                <w:rFonts w:asciiTheme="minorEastAsia" w:eastAsiaTheme="minorEastAsia" w:hAnsiTheme="minorEastAsia" w:hint="default"/>
                <w:color w:val="auto"/>
              </w:rPr>
            </w:pPr>
          </w:p>
          <w:p w14:paraId="04FEBFD5" w14:textId="77777777" w:rsidR="00324563" w:rsidRPr="002776E6" w:rsidRDefault="00324563" w:rsidP="00324563">
            <w:pPr>
              <w:kinsoku w:val="0"/>
              <w:autoSpaceDE w:val="0"/>
              <w:autoSpaceDN w:val="0"/>
              <w:adjustRightInd w:val="0"/>
              <w:snapToGrid w:val="0"/>
              <w:jc w:val="center"/>
              <w:rPr>
                <w:ins w:id="10699" w:author="田中　祐多" w:date="2023-12-22T21:04:00Z"/>
                <w:rFonts w:asciiTheme="minorEastAsia" w:eastAsiaTheme="minorEastAsia" w:hAnsiTheme="minorEastAsia" w:hint="default"/>
                <w:color w:val="auto"/>
              </w:rPr>
            </w:pPr>
          </w:p>
          <w:p w14:paraId="3C11FDE2" w14:textId="77777777" w:rsidR="00324563" w:rsidRPr="002776E6" w:rsidRDefault="00324563" w:rsidP="00324563">
            <w:pPr>
              <w:kinsoku w:val="0"/>
              <w:autoSpaceDE w:val="0"/>
              <w:autoSpaceDN w:val="0"/>
              <w:adjustRightInd w:val="0"/>
              <w:snapToGrid w:val="0"/>
              <w:jc w:val="center"/>
              <w:rPr>
                <w:ins w:id="10700" w:author="田中　祐多" w:date="2023-12-22T21:04:00Z"/>
                <w:rFonts w:asciiTheme="minorEastAsia" w:eastAsiaTheme="minorEastAsia" w:hAnsiTheme="minorEastAsia" w:hint="default"/>
                <w:color w:val="auto"/>
              </w:rPr>
            </w:pPr>
          </w:p>
          <w:p w14:paraId="1945A716" w14:textId="77777777" w:rsidR="00324563" w:rsidRPr="002776E6" w:rsidRDefault="00324563" w:rsidP="00324563">
            <w:pPr>
              <w:kinsoku w:val="0"/>
              <w:autoSpaceDE w:val="0"/>
              <w:autoSpaceDN w:val="0"/>
              <w:adjustRightInd w:val="0"/>
              <w:snapToGrid w:val="0"/>
              <w:jc w:val="center"/>
              <w:rPr>
                <w:ins w:id="10701" w:author="田中　祐多" w:date="2023-12-22T21:04:00Z"/>
                <w:rFonts w:asciiTheme="minorEastAsia" w:eastAsiaTheme="minorEastAsia" w:hAnsiTheme="minorEastAsia" w:hint="default"/>
                <w:color w:val="auto"/>
              </w:rPr>
            </w:pPr>
          </w:p>
          <w:p w14:paraId="2027C49F" w14:textId="77777777" w:rsidR="00324563" w:rsidRPr="002776E6" w:rsidRDefault="00324563" w:rsidP="00324563">
            <w:pPr>
              <w:kinsoku w:val="0"/>
              <w:autoSpaceDE w:val="0"/>
              <w:autoSpaceDN w:val="0"/>
              <w:adjustRightInd w:val="0"/>
              <w:snapToGrid w:val="0"/>
              <w:jc w:val="center"/>
              <w:rPr>
                <w:ins w:id="10702" w:author="田中　祐多" w:date="2023-12-22T21:04:00Z"/>
                <w:rFonts w:asciiTheme="minorEastAsia" w:eastAsiaTheme="minorEastAsia" w:hAnsiTheme="minorEastAsia" w:hint="default"/>
                <w:color w:val="auto"/>
              </w:rPr>
            </w:pPr>
          </w:p>
          <w:p w14:paraId="30AEC222" w14:textId="77777777" w:rsidR="00324563" w:rsidRPr="002776E6" w:rsidRDefault="00324563" w:rsidP="00324563">
            <w:pPr>
              <w:kinsoku w:val="0"/>
              <w:autoSpaceDE w:val="0"/>
              <w:autoSpaceDN w:val="0"/>
              <w:adjustRightInd w:val="0"/>
              <w:snapToGrid w:val="0"/>
              <w:jc w:val="center"/>
              <w:rPr>
                <w:ins w:id="10703" w:author="田中　祐多" w:date="2023-12-22T21:04:00Z"/>
                <w:rFonts w:asciiTheme="minorEastAsia" w:eastAsiaTheme="minorEastAsia" w:hAnsiTheme="minorEastAsia" w:hint="default"/>
                <w:color w:val="auto"/>
              </w:rPr>
            </w:pPr>
          </w:p>
          <w:p w14:paraId="3B5A58EF" w14:textId="77777777" w:rsidR="00324563" w:rsidRPr="002776E6" w:rsidRDefault="00324563" w:rsidP="00324563">
            <w:pPr>
              <w:kinsoku w:val="0"/>
              <w:autoSpaceDE w:val="0"/>
              <w:autoSpaceDN w:val="0"/>
              <w:adjustRightInd w:val="0"/>
              <w:snapToGrid w:val="0"/>
              <w:jc w:val="center"/>
              <w:rPr>
                <w:ins w:id="10704" w:author="田中　祐多" w:date="2023-12-22T21:04:00Z"/>
                <w:rFonts w:asciiTheme="minorEastAsia" w:eastAsiaTheme="minorEastAsia" w:hAnsiTheme="minorEastAsia" w:hint="default"/>
                <w:color w:val="auto"/>
              </w:rPr>
            </w:pPr>
          </w:p>
          <w:p w14:paraId="1412A6B6" w14:textId="77777777" w:rsidR="00324563" w:rsidRPr="002776E6" w:rsidRDefault="00324563" w:rsidP="00324563">
            <w:pPr>
              <w:kinsoku w:val="0"/>
              <w:autoSpaceDE w:val="0"/>
              <w:autoSpaceDN w:val="0"/>
              <w:adjustRightInd w:val="0"/>
              <w:snapToGrid w:val="0"/>
              <w:jc w:val="center"/>
              <w:rPr>
                <w:ins w:id="10705" w:author="田中　祐多" w:date="2023-12-22T21:04:00Z"/>
                <w:rFonts w:asciiTheme="minorEastAsia" w:eastAsiaTheme="minorEastAsia" w:hAnsiTheme="minorEastAsia" w:hint="default"/>
                <w:color w:val="auto"/>
              </w:rPr>
            </w:pPr>
          </w:p>
          <w:p w14:paraId="2A925E73" w14:textId="77777777" w:rsidR="00324563" w:rsidRPr="002776E6" w:rsidRDefault="00324563" w:rsidP="00324563">
            <w:pPr>
              <w:kinsoku w:val="0"/>
              <w:autoSpaceDE w:val="0"/>
              <w:autoSpaceDN w:val="0"/>
              <w:adjustRightInd w:val="0"/>
              <w:snapToGrid w:val="0"/>
              <w:jc w:val="center"/>
              <w:rPr>
                <w:ins w:id="10706" w:author="田中　祐多" w:date="2023-12-22T21:04:00Z"/>
                <w:rFonts w:asciiTheme="minorEastAsia" w:eastAsiaTheme="minorEastAsia" w:hAnsiTheme="minorEastAsia" w:hint="default"/>
                <w:color w:val="auto"/>
              </w:rPr>
            </w:pPr>
          </w:p>
          <w:p w14:paraId="4C3E1C72" w14:textId="77777777" w:rsidR="00324563" w:rsidRPr="002776E6" w:rsidRDefault="00324563" w:rsidP="00324563">
            <w:pPr>
              <w:kinsoku w:val="0"/>
              <w:autoSpaceDE w:val="0"/>
              <w:autoSpaceDN w:val="0"/>
              <w:adjustRightInd w:val="0"/>
              <w:snapToGrid w:val="0"/>
              <w:jc w:val="center"/>
              <w:rPr>
                <w:ins w:id="10707" w:author="田中　祐多" w:date="2023-12-22T21:04:00Z"/>
                <w:rFonts w:asciiTheme="minorEastAsia" w:eastAsiaTheme="minorEastAsia" w:hAnsiTheme="minorEastAsia" w:hint="default"/>
                <w:color w:val="auto"/>
              </w:rPr>
            </w:pPr>
          </w:p>
          <w:p w14:paraId="05D623E0" w14:textId="77777777" w:rsidR="00324563" w:rsidRPr="002776E6" w:rsidRDefault="00324563" w:rsidP="00324563">
            <w:pPr>
              <w:kinsoku w:val="0"/>
              <w:autoSpaceDE w:val="0"/>
              <w:autoSpaceDN w:val="0"/>
              <w:adjustRightInd w:val="0"/>
              <w:snapToGrid w:val="0"/>
              <w:jc w:val="center"/>
              <w:rPr>
                <w:ins w:id="10708" w:author="田中　祐多" w:date="2023-12-22T21:04:00Z"/>
                <w:rFonts w:asciiTheme="minorEastAsia" w:eastAsiaTheme="minorEastAsia" w:hAnsiTheme="minorEastAsia" w:hint="default"/>
                <w:color w:val="auto"/>
              </w:rPr>
            </w:pPr>
          </w:p>
          <w:p w14:paraId="032AEF6B" w14:textId="77777777" w:rsidR="00324563" w:rsidRPr="002776E6" w:rsidRDefault="00324563" w:rsidP="00324563">
            <w:pPr>
              <w:kinsoku w:val="0"/>
              <w:autoSpaceDE w:val="0"/>
              <w:autoSpaceDN w:val="0"/>
              <w:adjustRightInd w:val="0"/>
              <w:snapToGrid w:val="0"/>
              <w:jc w:val="center"/>
              <w:rPr>
                <w:ins w:id="10709" w:author="田中　祐多" w:date="2023-12-22T21:04:00Z"/>
                <w:rFonts w:asciiTheme="minorEastAsia" w:eastAsiaTheme="minorEastAsia" w:hAnsiTheme="minorEastAsia" w:hint="default"/>
                <w:color w:val="auto"/>
              </w:rPr>
            </w:pPr>
          </w:p>
          <w:p w14:paraId="212F8156" w14:textId="77777777" w:rsidR="00324563" w:rsidRPr="002776E6" w:rsidRDefault="00324563" w:rsidP="00324563">
            <w:pPr>
              <w:kinsoku w:val="0"/>
              <w:autoSpaceDE w:val="0"/>
              <w:autoSpaceDN w:val="0"/>
              <w:adjustRightInd w:val="0"/>
              <w:snapToGrid w:val="0"/>
              <w:jc w:val="center"/>
              <w:rPr>
                <w:ins w:id="10710" w:author="田中　祐多" w:date="2023-12-22T21:04:00Z"/>
                <w:rFonts w:asciiTheme="minorEastAsia" w:eastAsiaTheme="minorEastAsia" w:hAnsiTheme="minorEastAsia" w:hint="default"/>
                <w:color w:val="auto"/>
              </w:rPr>
            </w:pPr>
          </w:p>
          <w:p w14:paraId="36819331" w14:textId="77777777" w:rsidR="00324563" w:rsidRPr="002776E6" w:rsidRDefault="00324563" w:rsidP="00324563">
            <w:pPr>
              <w:kinsoku w:val="0"/>
              <w:autoSpaceDE w:val="0"/>
              <w:autoSpaceDN w:val="0"/>
              <w:adjustRightInd w:val="0"/>
              <w:snapToGrid w:val="0"/>
              <w:jc w:val="center"/>
              <w:rPr>
                <w:ins w:id="10711" w:author="田中　祐多" w:date="2023-12-22T21:04:00Z"/>
                <w:rFonts w:asciiTheme="minorEastAsia" w:eastAsiaTheme="minorEastAsia" w:hAnsiTheme="minorEastAsia" w:hint="default"/>
                <w:color w:val="auto"/>
              </w:rPr>
            </w:pPr>
          </w:p>
          <w:p w14:paraId="23F88C34" w14:textId="77777777" w:rsidR="00324563" w:rsidRPr="002776E6" w:rsidRDefault="00324563" w:rsidP="00324563">
            <w:pPr>
              <w:kinsoku w:val="0"/>
              <w:autoSpaceDE w:val="0"/>
              <w:autoSpaceDN w:val="0"/>
              <w:adjustRightInd w:val="0"/>
              <w:snapToGrid w:val="0"/>
              <w:jc w:val="center"/>
              <w:rPr>
                <w:ins w:id="10712" w:author="田中　祐多" w:date="2023-12-22T21:04:00Z"/>
                <w:rFonts w:asciiTheme="minorEastAsia" w:eastAsiaTheme="minorEastAsia" w:hAnsiTheme="minorEastAsia" w:hint="default"/>
                <w:color w:val="auto"/>
              </w:rPr>
            </w:pPr>
          </w:p>
          <w:p w14:paraId="112772B9" w14:textId="77777777" w:rsidR="00324563" w:rsidRPr="002776E6" w:rsidRDefault="00324563" w:rsidP="00324563">
            <w:pPr>
              <w:kinsoku w:val="0"/>
              <w:autoSpaceDE w:val="0"/>
              <w:autoSpaceDN w:val="0"/>
              <w:adjustRightInd w:val="0"/>
              <w:snapToGrid w:val="0"/>
              <w:jc w:val="center"/>
              <w:rPr>
                <w:ins w:id="10713" w:author="田中　祐多" w:date="2023-12-22T21:04:00Z"/>
                <w:rFonts w:asciiTheme="minorEastAsia" w:eastAsiaTheme="minorEastAsia" w:hAnsiTheme="minorEastAsia" w:hint="default"/>
                <w:color w:val="auto"/>
              </w:rPr>
            </w:pPr>
          </w:p>
          <w:p w14:paraId="3168CFCA" w14:textId="77777777" w:rsidR="00324563" w:rsidRPr="002776E6" w:rsidRDefault="00324563" w:rsidP="00324563">
            <w:pPr>
              <w:kinsoku w:val="0"/>
              <w:autoSpaceDE w:val="0"/>
              <w:autoSpaceDN w:val="0"/>
              <w:adjustRightInd w:val="0"/>
              <w:snapToGrid w:val="0"/>
              <w:jc w:val="center"/>
              <w:rPr>
                <w:ins w:id="10714" w:author="田中　祐多" w:date="2023-12-22T21:04:00Z"/>
                <w:rFonts w:asciiTheme="minorEastAsia" w:eastAsiaTheme="minorEastAsia" w:hAnsiTheme="minorEastAsia" w:hint="default"/>
                <w:color w:val="auto"/>
              </w:rPr>
            </w:pPr>
          </w:p>
          <w:p w14:paraId="1CF85526" w14:textId="77777777" w:rsidR="00324563" w:rsidRPr="002776E6" w:rsidRDefault="00324563" w:rsidP="00324563">
            <w:pPr>
              <w:kinsoku w:val="0"/>
              <w:autoSpaceDE w:val="0"/>
              <w:autoSpaceDN w:val="0"/>
              <w:adjustRightInd w:val="0"/>
              <w:snapToGrid w:val="0"/>
              <w:jc w:val="center"/>
              <w:rPr>
                <w:ins w:id="10715" w:author="田中　祐多" w:date="2023-12-22T21:04:00Z"/>
                <w:rFonts w:asciiTheme="minorEastAsia" w:eastAsiaTheme="minorEastAsia" w:hAnsiTheme="minorEastAsia" w:hint="default"/>
                <w:color w:val="auto"/>
              </w:rPr>
            </w:pPr>
          </w:p>
          <w:p w14:paraId="7DE74155" w14:textId="77777777" w:rsidR="00324563" w:rsidRPr="002776E6" w:rsidRDefault="00324563" w:rsidP="00324563">
            <w:pPr>
              <w:kinsoku w:val="0"/>
              <w:autoSpaceDE w:val="0"/>
              <w:autoSpaceDN w:val="0"/>
              <w:adjustRightInd w:val="0"/>
              <w:snapToGrid w:val="0"/>
              <w:jc w:val="center"/>
              <w:rPr>
                <w:ins w:id="10716" w:author="田中　祐多" w:date="2023-12-22T21:04:00Z"/>
                <w:rFonts w:asciiTheme="minorEastAsia" w:eastAsiaTheme="minorEastAsia" w:hAnsiTheme="minorEastAsia" w:hint="default"/>
                <w:color w:val="auto"/>
              </w:rPr>
            </w:pPr>
          </w:p>
          <w:p w14:paraId="2BC2525D" w14:textId="77777777" w:rsidR="00324563" w:rsidRPr="002776E6" w:rsidRDefault="00324563" w:rsidP="00324563">
            <w:pPr>
              <w:kinsoku w:val="0"/>
              <w:autoSpaceDE w:val="0"/>
              <w:autoSpaceDN w:val="0"/>
              <w:adjustRightInd w:val="0"/>
              <w:snapToGrid w:val="0"/>
              <w:jc w:val="center"/>
              <w:rPr>
                <w:ins w:id="10717" w:author="田中　祐多" w:date="2023-12-22T21:04:00Z"/>
                <w:rFonts w:asciiTheme="minorEastAsia" w:eastAsiaTheme="minorEastAsia" w:hAnsiTheme="minorEastAsia" w:hint="default"/>
                <w:color w:val="auto"/>
              </w:rPr>
            </w:pPr>
          </w:p>
          <w:p w14:paraId="58DE969F" w14:textId="77777777" w:rsidR="00324563" w:rsidRPr="002776E6" w:rsidRDefault="00324563" w:rsidP="00324563">
            <w:pPr>
              <w:kinsoku w:val="0"/>
              <w:autoSpaceDE w:val="0"/>
              <w:autoSpaceDN w:val="0"/>
              <w:adjustRightInd w:val="0"/>
              <w:snapToGrid w:val="0"/>
              <w:jc w:val="center"/>
              <w:rPr>
                <w:ins w:id="10718" w:author="田中　祐多" w:date="2023-12-22T21:04:00Z"/>
                <w:rFonts w:asciiTheme="minorEastAsia" w:eastAsiaTheme="minorEastAsia" w:hAnsiTheme="minorEastAsia" w:hint="default"/>
                <w:color w:val="auto"/>
              </w:rPr>
            </w:pPr>
          </w:p>
          <w:p w14:paraId="6E452D9F" w14:textId="77777777" w:rsidR="00324563" w:rsidRPr="002776E6" w:rsidRDefault="00324563" w:rsidP="00324563">
            <w:pPr>
              <w:kinsoku w:val="0"/>
              <w:autoSpaceDE w:val="0"/>
              <w:autoSpaceDN w:val="0"/>
              <w:adjustRightInd w:val="0"/>
              <w:snapToGrid w:val="0"/>
              <w:jc w:val="center"/>
              <w:rPr>
                <w:ins w:id="10719" w:author="田中　祐多" w:date="2023-12-22T21:04:00Z"/>
                <w:rFonts w:asciiTheme="minorEastAsia" w:eastAsiaTheme="minorEastAsia" w:hAnsiTheme="minorEastAsia" w:hint="default"/>
                <w:color w:val="auto"/>
              </w:rPr>
            </w:pPr>
          </w:p>
          <w:p w14:paraId="6EF4211F" w14:textId="77777777" w:rsidR="00324563" w:rsidRPr="002776E6" w:rsidRDefault="00324563" w:rsidP="00324563">
            <w:pPr>
              <w:kinsoku w:val="0"/>
              <w:autoSpaceDE w:val="0"/>
              <w:autoSpaceDN w:val="0"/>
              <w:adjustRightInd w:val="0"/>
              <w:snapToGrid w:val="0"/>
              <w:jc w:val="center"/>
              <w:rPr>
                <w:ins w:id="10720" w:author="田中　祐多" w:date="2023-12-22T21:04:00Z"/>
                <w:rFonts w:asciiTheme="minorEastAsia" w:eastAsiaTheme="minorEastAsia" w:hAnsiTheme="minorEastAsia" w:hint="default"/>
                <w:color w:val="auto"/>
              </w:rPr>
            </w:pPr>
          </w:p>
          <w:p w14:paraId="26A7A5EA" w14:textId="77777777" w:rsidR="00324563" w:rsidRPr="002776E6" w:rsidRDefault="00324563" w:rsidP="00324563">
            <w:pPr>
              <w:kinsoku w:val="0"/>
              <w:autoSpaceDE w:val="0"/>
              <w:autoSpaceDN w:val="0"/>
              <w:adjustRightInd w:val="0"/>
              <w:snapToGrid w:val="0"/>
              <w:jc w:val="center"/>
              <w:rPr>
                <w:ins w:id="10721" w:author="田中　祐多" w:date="2023-12-22T21:04:00Z"/>
                <w:rFonts w:asciiTheme="minorEastAsia" w:eastAsiaTheme="minorEastAsia" w:hAnsiTheme="minorEastAsia" w:hint="default"/>
                <w:color w:val="auto"/>
              </w:rPr>
            </w:pPr>
          </w:p>
          <w:p w14:paraId="0894BB08" w14:textId="77777777" w:rsidR="00324563" w:rsidRPr="002776E6" w:rsidRDefault="00324563" w:rsidP="00324563">
            <w:pPr>
              <w:kinsoku w:val="0"/>
              <w:autoSpaceDE w:val="0"/>
              <w:autoSpaceDN w:val="0"/>
              <w:adjustRightInd w:val="0"/>
              <w:snapToGrid w:val="0"/>
              <w:jc w:val="center"/>
              <w:rPr>
                <w:ins w:id="10722" w:author="田中　祐多" w:date="2023-12-22T21:04:00Z"/>
                <w:rFonts w:asciiTheme="minorEastAsia" w:eastAsiaTheme="minorEastAsia" w:hAnsiTheme="minorEastAsia" w:hint="default"/>
                <w:color w:val="auto"/>
              </w:rPr>
            </w:pPr>
          </w:p>
          <w:p w14:paraId="4CD7DE26" w14:textId="77777777" w:rsidR="00324563" w:rsidRPr="002776E6" w:rsidRDefault="00324563" w:rsidP="00324563">
            <w:pPr>
              <w:kinsoku w:val="0"/>
              <w:autoSpaceDE w:val="0"/>
              <w:autoSpaceDN w:val="0"/>
              <w:adjustRightInd w:val="0"/>
              <w:snapToGrid w:val="0"/>
              <w:jc w:val="center"/>
              <w:rPr>
                <w:ins w:id="10723" w:author="田中　祐多" w:date="2023-12-22T21:04:00Z"/>
                <w:rFonts w:asciiTheme="minorEastAsia" w:eastAsiaTheme="minorEastAsia" w:hAnsiTheme="minorEastAsia" w:hint="default"/>
                <w:color w:val="auto"/>
              </w:rPr>
            </w:pPr>
          </w:p>
          <w:p w14:paraId="10723325" w14:textId="77777777" w:rsidR="00324563" w:rsidRPr="002776E6" w:rsidRDefault="00324563" w:rsidP="00324563">
            <w:pPr>
              <w:kinsoku w:val="0"/>
              <w:autoSpaceDE w:val="0"/>
              <w:autoSpaceDN w:val="0"/>
              <w:adjustRightInd w:val="0"/>
              <w:snapToGrid w:val="0"/>
              <w:jc w:val="center"/>
              <w:rPr>
                <w:ins w:id="10724" w:author="田中　祐多" w:date="2023-12-22T21:04:00Z"/>
                <w:rFonts w:asciiTheme="minorEastAsia" w:eastAsiaTheme="minorEastAsia" w:hAnsiTheme="minorEastAsia" w:hint="default"/>
                <w:color w:val="auto"/>
              </w:rPr>
            </w:pPr>
          </w:p>
          <w:p w14:paraId="0820D608" w14:textId="77777777" w:rsidR="00324563" w:rsidRPr="002776E6" w:rsidRDefault="00324563" w:rsidP="00324563">
            <w:pPr>
              <w:kinsoku w:val="0"/>
              <w:autoSpaceDE w:val="0"/>
              <w:autoSpaceDN w:val="0"/>
              <w:adjustRightInd w:val="0"/>
              <w:snapToGrid w:val="0"/>
              <w:jc w:val="center"/>
              <w:rPr>
                <w:ins w:id="10725" w:author="田中　祐多" w:date="2023-12-22T21:04:00Z"/>
                <w:rFonts w:asciiTheme="minorEastAsia" w:eastAsiaTheme="minorEastAsia" w:hAnsiTheme="minorEastAsia" w:hint="default"/>
                <w:color w:val="auto"/>
              </w:rPr>
            </w:pPr>
          </w:p>
          <w:p w14:paraId="6EBF9E3C" w14:textId="77777777" w:rsidR="00324563" w:rsidRPr="002776E6" w:rsidRDefault="00324563" w:rsidP="00324563">
            <w:pPr>
              <w:kinsoku w:val="0"/>
              <w:autoSpaceDE w:val="0"/>
              <w:autoSpaceDN w:val="0"/>
              <w:adjustRightInd w:val="0"/>
              <w:snapToGrid w:val="0"/>
              <w:jc w:val="center"/>
              <w:rPr>
                <w:ins w:id="10726" w:author="田中　祐多" w:date="2023-12-22T21:04:00Z"/>
                <w:rFonts w:asciiTheme="minorEastAsia" w:eastAsiaTheme="minorEastAsia" w:hAnsiTheme="minorEastAsia" w:hint="default"/>
                <w:color w:val="auto"/>
              </w:rPr>
            </w:pPr>
          </w:p>
          <w:p w14:paraId="48265FE1" w14:textId="77777777" w:rsidR="00324563" w:rsidRPr="002776E6" w:rsidRDefault="00324563" w:rsidP="00324563">
            <w:pPr>
              <w:kinsoku w:val="0"/>
              <w:autoSpaceDE w:val="0"/>
              <w:autoSpaceDN w:val="0"/>
              <w:adjustRightInd w:val="0"/>
              <w:snapToGrid w:val="0"/>
              <w:jc w:val="center"/>
              <w:rPr>
                <w:ins w:id="10727" w:author="田中　祐多" w:date="2023-12-22T21:04:00Z"/>
                <w:rFonts w:asciiTheme="minorEastAsia" w:eastAsiaTheme="minorEastAsia" w:hAnsiTheme="minorEastAsia" w:hint="default"/>
                <w:color w:val="auto"/>
              </w:rPr>
            </w:pPr>
          </w:p>
          <w:p w14:paraId="03390CCA" w14:textId="77777777" w:rsidR="00324563" w:rsidRPr="002776E6" w:rsidRDefault="00324563" w:rsidP="00324563">
            <w:pPr>
              <w:kinsoku w:val="0"/>
              <w:autoSpaceDE w:val="0"/>
              <w:autoSpaceDN w:val="0"/>
              <w:adjustRightInd w:val="0"/>
              <w:snapToGrid w:val="0"/>
              <w:jc w:val="center"/>
              <w:rPr>
                <w:ins w:id="10728" w:author="田中　祐多" w:date="2023-12-22T21:04:00Z"/>
                <w:rFonts w:asciiTheme="minorEastAsia" w:eastAsiaTheme="minorEastAsia" w:hAnsiTheme="minorEastAsia" w:hint="default"/>
                <w:color w:val="auto"/>
              </w:rPr>
            </w:pPr>
          </w:p>
          <w:p w14:paraId="3EAC50E3" w14:textId="77777777" w:rsidR="00324563" w:rsidRPr="002776E6" w:rsidRDefault="00324563" w:rsidP="00324563">
            <w:pPr>
              <w:kinsoku w:val="0"/>
              <w:autoSpaceDE w:val="0"/>
              <w:autoSpaceDN w:val="0"/>
              <w:adjustRightInd w:val="0"/>
              <w:snapToGrid w:val="0"/>
              <w:jc w:val="center"/>
              <w:rPr>
                <w:ins w:id="10729" w:author="田中　祐多" w:date="2023-12-22T21:04:00Z"/>
                <w:rFonts w:asciiTheme="minorEastAsia" w:eastAsiaTheme="minorEastAsia" w:hAnsiTheme="minorEastAsia" w:hint="default"/>
                <w:color w:val="auto"/>
              </w:rPr>
            </w:pPr>
          </w:p>
          <w:p w14:paraId="73A7F473" w14:textId="77777777" w:rsidR="00324563" w:rsidRPr="002776E6" w:rsidRDefault="00324563" w:rsidP="00324563">
            <w:pPr>
              <w:kinsoku w:val="0"/>
              <w:autoSpaceDE w:val="0"/>
              <w:autoSpaceDN w:val="0"/>
              <w:adjustRightInd w:val="0"/>
              <w:snapToGrid w:val="0"/>
              <w:jc w:val="center"/>
              <w:rPr>
                <w:ins w:id="10730" w:author="田中　祐多" w:date="2023-12-22T21:04:00Z"/>
                <w:rFonts w:asciiTheme="minorEastAsia" w:eastAsiaTheme="minorEastAsia" w:hAnsiTheme="minorEastAsia" w:hint="default"/>
                <w:color w:val="auto"/>
              </w:rPr>
            </w:pPr>
          </w:p>
          <w:p w14:paraId="0D59C469" w14:textId="77777777" w:rsidR="00324563" w:rsidRPr="002776E6" w:rsidRDefault="00324563" w:rsidP="00324563">
            <w:pPr>
              <w:kinsoku w:val="0"/>
              <w:autoSpaceDE w:val="0"/>
              <w:autoSpaceDN w:val="0"/>
              <w:adjustRightInd w:val="0"/>
              <w:snapToGrid w:val="0"/>
              <w:jc w:val="center"/>
              <w:rPr>
                <w:ins w:id="10731" w:author="田中　祐多" w:date="2023-12-22T21:04:00Z"/>
                <w:rFonts w:asciiTheme="minorEastAsia" w:eastAsiaTheme="minorEastAsia" w:hAnsiTheme="minorEastAsia" w:hint="default"/>
                <w:color w:val="auto"/>
              </w:rPr>
            </w:pPr>
          </w:p>
          <w:p w14:paraId="47D0A186" w14:textId="77777777" w:rsidR="00324563" w:rsidRPr="002776E6" w:rsidRDefault="00324563" w:rsidP="00324563">
            <w:pPr>
              <w:kinsoku w:val="0"/>
              <w:autoSpaceDE w:val="0"/>
              <w:autoSpaceDN w:val="0"/>
              <w:adjustRightInd w:val="0"/>
              <w:snapToGrid w:val="0"/>
              <w:jc w:val="center"/>
              <w:rPr>
                <w:ins w:id="10732" w:author="田中　祐多" w:date="2023-12-22T21:04:00Z"/>
                <w:rFonts w:asciiTheme="minorEastAsia" w:eastAsiaTheme="minorEastAsia" w:hAnsiTheme="minorEastAsia" w:hint="default"/>
                <w:color w:val="auto"/>
              </w:rPr>
            </w:pPr>
          </w:p>
          <w:p w14:paraId="29D1600E" w14:textId="77777777" w:rsidR="00324563" w:rsidRPr="002776E6" w:rsidRDefault="00324563" w:rsidP="00324563">
            <w:pPr>
              <w:kinsoku w:val="0"/>
              <w:autoSpaceDE w:val="0"/>
              <w:autoSpaceDN w:val="0"/>
              <w:adjustRightInd w:val="0"/>
              <w:snapToGrid w:val="0"/>
              <w:jc w:val="center"/>
              <w:rPr>
                <w:ins w:id="10733" w:author="田中　祐多" w:date="2023-12-22T21:04:00Z"/>
                <w:rFonts w:asciiTheme="minorEastAsia" w:eastAsiaTheme="minorEastAsia" w:hAnsiTheme="minorEastAsia" w:hint="default"/>
                <w:color w:val="auto"/>
              </w:rPr>
            </w:pPr>
          </w:p>
          <w:p w14:paraId="605ED2C6" w14:textId="77777777" w:rsidR="00324563" w:rsidRPr="002776E6" w:rsidRDefault="00324563" w:rsidP="00324563">
            <w:pPr>
              <w:kinsoku w:val="0"/>
              <w:autoSpaceDE w:val="0"/>
              <w:autoSpaceDN w:val="0"/>
              <w:adjustRightInd w:val="0"/>
              <w:snapToGrid w:val="0"/>
              <w:jc w:val="center"/>
              <w:rPr>
                <w:ins w:id="10734" w:author="田中　祐多" w:date="2023-12-22T21:04:00Z"/>
                <w:rFonts w:asciiTheme="minorEastAsia" w:eastAsiaTheme="minorEastAsia" w:hAnsiTheme="minorEastAsia" w:hint="default"/>
                <w:color w:val="auto"/>
              </w:rPr>
            </w:pPr>
          </w:p>
          <w:p w14:paraId="30C8E008" w14:textId="77777777" w:rsidR="00324563" w:rsidRPr="002776E6" w:rsidRDefault="00324563" w:rsidP="00324563">
            <w:pPr>
              <w:kinsoku w:val="0"/>
              <w:autoSpaceDE w:val="0"/>
              <w:autoSpaceDN w:val="0"/>
              <w:adjustRightInd w:val="0"/>
              <w:snapToGrid w:val="0"/>
              <w:jc w:val="center"/>
              <w:rPr>
                <w:ins w:id="10735" w:author="田中　祐多" w:date="2023-12-22T21:04:00Z"/>
                <w:rFonts w:asciiTheme="minorEastAsia" w:eastAsiaTheme="minorEastAsia" w:hAnsiTheme="minorEastAsia" w:hint="default"/>
                <w:color w:val="auto"/>
              </w:rPr>
            </w:pPr>
          </w:p>
          <w:p w14:paraId="25474E2D" w14:textId="77777777" w:rsidR="00324563" w:rsidRPr="002776E6" w:rsidRDefault="00324563" w:rsidP="00324563">
            <w:pPr>
              <w:kinsoku w:val="0"/>
              <w:autoSpaceDE w:val="0"/>
              <w:autoSpaceDN w:val="0"/>
              <w:adjustRightInd w:val="0"/>
              <w:snapToGrid w:val="0"/>
              <w:jc w:val="center"/>
              <w:rPr>
                <w:ins w:id="10736" w:author="田中　祐多" w:date="2023-12-22T21:04:00Z"/>
                <w:rFonts w:asciiTheme="minorEastAsia" w:eastAsiaTheme="minorEastAsia" w:hAnsiTheme="minorEastAsia" w:hint="default"/>
                <w:color w:val="auto"/>
              </w:rPr>
            </w:pPr>
          </w:p>
          <w:p w14:paraId="3B8EE1D3" w14:textId="77777777" w:rsidR="00324563" w:rsidRPr="002776E6" w:rsidRDefault="00324563" w:rsidP="00324563">
            <w:pPr>
              <w:kinsoku w:val="0"/>
              <w:autoSpaceDE w:val="0"/>
              <w:autoSpaceDN w:val="0"/>
              <w:adjustRightInd w:val="0"/>
              <w:snapToGrid w:val="0"/>
              <w:jc w:val="center"/>
              <w:rPr>
                <w:ins w:id="10737" w:author="田中　祐多" w:date="2023-12-22T21:04:00Z"/>
                <w:rFonts w:asciiTheme="minorEastAsia" w:eastAsiaTheme="minorEastAsia" w:hAnsiTheme="minorEastAsia" w:hint="default"/>
                <w:color w:val="auto"/>
              </w:rPr>
            </w:pPr>
          </w:p>
          <w:p w14:paraId="737A2E72" w14:textId="77777777" w:rsidR="00324563" w:rsidRPr="002776E6" w:rsidRDefault="00324563" w:rsidP="00324563">
            <w:pPr>
              <w:kinsoku w:val="0"/>
              <w:autoSpaceDE w:val="0"/>
              <w:autoSpaceDN w:val="0"/>
              <w:adjustRightInd w:val="0"/>
              <w:snapToGrid w:val="0"/>
              <w:jc w:val="center"/>
              <w:rPr>
                <w:ins w:id="10738" w:author="田中　祐多" w:date="2023-12-22T21:04:00Z"/>
                <w:rFonts w:asciiTheme="minorEastAsia" w:eastAsiaTheme="minorEastAsia" w:hAnsiTheme="minorEastAsia" w:hint="default"/>
                <w:color w:val="auto"/>
              </w:rPr>
            </w:pPr>
          </w:p>
          <w:p w14:paraId="3154C09A" w14:textId="77777777" w:rsidR="00324563" w:rsidRPr="002776E6" w:rsidRDefault="00324563" w:rsidP="00324563">
            <w:pPr>
              <w:kinsoku w:val="0"/>
              <w:autoSpaceDE w:val="0"/>
              <w:autoSpaceDN w:val="0"/>
              <w:adjustRightInd w:val="0"/>
              <w:snapToGrid w:val="0"/>
              <w:jc w:val="center"/>
              <w:rPr>
                <w:ins w:id="10739" w:author="田中　祐多" w:date="2023-12-22T21:04:00Z"/>
                <w:rFonts w:asciiTheme="minorEastAsia" w:eastAsiaTheme="minorEastAsia" w:hAnsiTheme="minorEastAsia" w:hint="default"/>
                <w:color w:val="auto"/>
              </w:rPr>
            </w:pPr>
          </w:p>
          <w:p w14:paraId="1B6DB115" w14:textId="77777777" w:rsidR="00324563" w:rsidRPr="002776E6" w:rsidRDefault="00324563" w:rsidP="00324563">
            <w:pPr>
              <w:kinsoku w:val="0"/>
              <w:autoSpaceDE w:val="0"/>
              <w:autoSpaceDN w:val="0"/>
              <w:adjustRightInd w:val="0"/>
              <w:snapToGrid w:val="0"/>
              <w:jc w:val="center"/>
              <w:rPr>
                <w:ins w:id="10740" w:author="田中　祐多" w:date="2023-12-22T21:04:00Z"/>
                <w:rFonts w:asciiTheme="minorEastAsia" w:eastAsiaTheme="minorEastAsia" w:hAnsiTheme="minorEastAsia" w:hint="default"/>
                <w:color w:val="auto"/>
              </w:rPr>
            </w:pPr>
          </w:p>
          <w:p w14:paraId="5A2F4400" w14:textId="77777777" w:rsidR="00324563" w:rsidRPr="002776E6" w:rsidRDefault="00324563" w:rsidP="00324563">
            <w:pPr>
              <w:kinsoku w:val="0"/>
              <w:autoSpaceDE w:val="0"/>
              <w:autoSpaceDN w:val="0"/>
              <w:adjustRightInd w:val="0"/>
              <w:snapToGrid w:val="0"/>
              <w:jc w:val="center"/>
              <w:rPr>
                <w:ins w:id="10741" w:author="田中　祐多" w:date="2023-12-22T21:04:00Z"/>
                <w:rFonts w:asciiTheme="minorEastAsia" w:eastAsiaTheme="minorEastAsia" w:hAnsiTheme="minorEastAsia" w:hint="default"/>
                <w:color w:val="auto"/>
              </w:rPr>
            </w:pPr>
          </w:p>
          <w:p w14:paraId="625097E1" w14:textId="77777777" w:rsidR="00324563" w:rsidRPr="002776E6" w:rsidRDefault="00324563" w:rsidP="00324563">
            <w:pPr>
              <w:kinsoku w:val="0"/>
              <w:autoSpaceDE w:val="0"/>
              <w:autoSpaceDN w:val="0"/>
              <w:adjustRightInd w:val="0"/>
              <w:snapToGrid w:val="0"/>
              <w:jc w:val="center"/>
              <w:rPr>
                <w:ins w:id="10742" w:author="田中　祐多" w:date="2023-12-22T21:04:00Z"/>
                <w:rFonts w:asciiTheme="minorEastAsia" w:eastAsiaTheme="minorEastAsia" w:hAnsiTheme="minorEastAsia" w:hint="default"/>
                <w:color w:val="auto"/>
              </w:rPr>
            </w:pPr>
          </w:p>
          <w:p w14:paraId="48DF7173" w14:textId="77777777" w:rsidR="00324563" w:rsidRPr="002776E6" w:rsidRDefault="00324563" w:rsidP="00324563">
            <w:pPr>
              <w:kinsoku w:val="0"/>
              <w:autoSpaceDE w:val="0"/>
              <w:autoSpaceDN w:val="0"/>
              <w:adjustRightInd w:val="0"/>
              <w:snapToGrid w:val="0"/>
              <w:jc w:val="center"/>
              <w:rPr>
                <w:ins w:id="10743" w:author="田中　祐多" w:date="2023-12-22T21:04:00Z"/>
                <w:rFonts w:asciiTheme="minorEastAsia" w:eastAsiaTheme="minorEastAsia" w:hAnsiTheme="minorEastAsia" w:hint="default"/>
                <w:color w:val="auto"/>
              </w:rPr>
            </w:pPr>
          </w:p>
          <w:p w14:paraId="3F101308" w14:textId="77777777" w:rsidR="00324563" w:rsidRPr="002776E6" w:rsidRDefault="00324563" w:rsidP="00324563">
            <w:pPr>
              <w:kinsoku w:val="0"/>
              <w:autoSpaceDE w:val="0"/>
              <w:autoSpaceDN w:val="0"/>
              <w:adjustRightInd w:val="0"/>
              <w:snapToGrid w:val="0"/>
              <w:jc w:val="center"/>
              <w:rPr>
                <w:ins w:id="10744" w:author="田中　祐多" w:date="2023-12-22T21:04:00Z"/>
                <w:rFonts w:asciiTheme="minorEastAsia" w:eastAsiaTheme="minorEastAsia" w:hAnsiTheme="minorEastAsia" w:hint="default"/>
                <w:color w:val="auto"/>
              </w:rPr>
            </w:pPr>
          </w:p>
          <w:p w14:paraId="66B6F3F8" w14:textId="77777777" w:rsidR="00324563" w:rsidRPr="002776E6" w:rsidRDefault="00324563" w:rsidP="00324563">
            <w:pPr>
              <w:kinsoku w:val="0"/>
              <w:autoSpaceDE w:val="0"/>
              <w:autoSpaceDN w:val="0"/>
              <w:adjustRightInd w:val="0"/>
              <w:snapToGrid w:val="0"/>
              <w:jc w:val="center"/>
              <w:rPr>
                <w:ins w:id="10745" w:author="田中　祐多" w:date="2023-12-22T21:04:00Z"/>
                <w:rFonts w:asciiTheme="minorEastAsia" w:eastAsiaTheme="minorEastAsia" w:hAnsiTheme="minorEastAsia" w:hint="default"/>
                <w:color w:val="auto"/>
              </w:rPr>
            </w:pPr>
          </w:p>
          <w:p w14:paraId="13BA57AC" w14:textId="77777777" w:rsidR="00324563" w:rsidRPr="002776E6" w:rsidRDefault="00324563" w:rsidP="00324563">
            <w:pPr>
              <w:kinsoku w:val="0"/>
              <w:autoSpaceDE w:val="0"/>
              <w:autoSpaceDN w:val="0"/>
              <w:adjustRightInd w:val="0"/>
              <w:snapToGrid w:val="0"/>
              <w:jc w:val="center"/>
              <w:rPr>
                <w:ins w:id="10746" w:author="田中　祐多" w:date="2023-12-22T21:04:00Z"/>
                <w:rFonts w:asciiTheme="minorEastAsia" w:eastAsiaTheme="minorEastAsia" w:hAnsiTheme="minorEastAsia" w:hint="default"/>
                <w:color w:val="auto"/>
              </w:rPr>
            </w:pPr>
          </w:p>
          <w:p w14:paraId="6EC22E82" w14:textId="77777777" w:rsidR="00324563" w:rsidRPr="002776E6" w:rsidRDefault="00324563" w:rsidP="00324563">
            <w:pPr>
              <w:kinsoku w:val="0"/>
              <w:autoSpaceDE w:val="0"/>
              <w:autoSpaceDN w:val="0"/>
              <w:adjustRightInd w:val="0"/>
              <w:snapToGrid w:val="0"/>
              <w:jc w:val="center"/>
              <w:rPr>
                <w:ins w:id="10747" w:author="田中　祐多" w:date="2023-12-22T21:04:00Z"/>
                <w:rFonts w:asciiTheme="minorEastAsia" w:eastAsiaTheme="minorEastAsia" w:hAnsiTheme="minorEastAsia" w:hint="default"/>
                <w:color w:val="auto"/>
              </w:rPr>
            </w:pPr>
          </w:p>
          <w:p w14:paraId="2A7F26F1" w14:textId="77777777" w:rsidR="00324563" w:rsidRPr="002776E6" w:rsidRDefault="00324563" w:rsidP="00324563">
            <w:pPr>
              <w:kinsoku w:val="0"/>
              <w:autoSpaceDE w:val="0"/>
              <w:autoSpaceDN w:val="0"/>
              <w:adjustRightInd w:val="0"/>
              <w:snapToGrid w:val="0"/>
              <w:jc w:val="center"/>
              <w:rPr>
                <w:ins w:id="10748" w:author="田中　祐多" w:date="2023-12-22T21:04:00Z"/>
                <w:rFonts w:asciiTheme="minorEastAsia" w:eastAsiaTheme="minorEastAsia" w:hAnsiTheme="minorEastAsia" w:hint="default"/>
                <w:color w:val="auto"/>
              </w:rPr>
            </w:pPr>
          </w:p>
          <w:p w14:paraId="6B05ACD0" w14:textId="77777777" w:rsidR="00324563" w:rsidRPr="002776E6" w:rsidRDefault="00324563" w:rsidP="00324563">
            <w:pPr>
              <w:kinsoku w:val="0"/>
              <w:autoSpaceDE w:val="0"/>
              <w:autoSpaceDN w:val="0"/>
              <w:adjustRightInd w:val="0"/>
              <w:snapToGrid w:val="0"/>
              <w:jc w:val="center"/>
              <w:rPr>
                <w:ins w:id="10749" w:author="田中　祐多" w:date="2023-12-22T21:04:00Z"/>
                <w:rFonts w:asciiTheme="minorEastAsia" w:eastAsiaTheme="minorEastAsia" w:hAnsiTheme="minorEastAsia" w:hint="default"/>
                <w:color w:val="auto"/>
              </w:rPr>
            </w:pPr>
          </w:p>
          <w:p w14:paraId="53C3896B" w14:textId="77777777" w:rsidR="00324563" w:rsidRPr="002776E6" w:rsidRDefault="00324563" w:rsidP="00324563">
            <w:pPr>
              <w:kinsoku w:val="0"/>
              <w:autoSpaceDE w:val="0"/>
              <w:autoSpaceDN w:val="0"/>
              <w:adjustRightInd w:val="0"/>
              <w:snapToGrid w:val="0"/>
              <w:jc w:val="center"/>
              <w:rPr>
                <w:ins w:id="10750" w:author="田中　祐多" w:date="2023-12-22T21:04:00Z"/>
                <w:rFonts w:asciiTheme="minorEastAsia" w:eastAsiaTheme="minorEastAsia" w:hAnsiTheme="minorEastAsia" w:hint="default"/>
                <w:color w:val="auto"/>
              </w:rPr>
            </w:pPr>
          </w:p>
          <w:p w14:paraId="0F7BB068" w14:textId="77777777" w:rsidR="00324563" w:rsidRPr="002776E6" w:rsidRDefault="00324563" w:rsidP="00324563">
            <w:pPr>
              <w:kinsoku w:val="0"/>
              <w:autoSpaceDE w:val="0"/>
              <w:autoSpaceDN w:val="0"/>
              <w:adjustRightInd w:val="0"/>
              <w:snapToGrid w:val="0"/>
              <w:jc w:val="center"/>
              <w:rPr>
                <w:ins w:id="10751" w:author="田中　祐多" w:date="2023-12-22T21:04:00Z"/>
                <w:rFonts w:asciiTheme="minorEastAsia" w:eastAsiaTheme="minorEastAsia" w:hAnsiTheme="minorEastAsia" w:hint="default"/>
                <w:color w:val="auto"/>
              </w:rPr>
            </w:pPr>
          </w:p>
          <w:p w14:paraId="172B33CA" w14:textId="77777777" w:rsidR="00324563" w:rsidRPr="002776E6" w:rsidRDefault="00324563" w:rsidP="00324563">
            <w:pPr>
              <w:kinsoku w:val="0"/>
              <w:autoSpaceDE w:val="0"/>
              <w:autoSpaceDN w:val="0"/>
              <w:adjustRightInd w:val="0"/>
              <w:snapToGrid w:val="0"/>
              <w:jc w:val="center"/>
              <w:rPr>
                <w:ins w:id="10752" w:author="田中　祐多" w:date="2023-12-22T21:04:00Z"/>
                <w:rFonts w:asciiTheme="minorEastAsia" w:eastAsiaTheme="minorEastAsia" w:hAnsiTheme="minorEastAsia" w:hint="default"/>
                <w:color w:val="auto"/>
              </w:rPr>
            </w:pPr>
          </w:p>
          <w:p w14:paraId="6F6E9416" w14:textId="77777777" w:rsidR="00324563" w:rsidRPr="002776E6" w:rsidRDefault="00324563" w:rsidP="00324563">
            <w:pPr>
              <w:kinsoku w:val="0"/>
              <w:autoSpaceDE w:val="0"/>
              <w:autoSpaceDN w:val="0"/>
              <w:adjustRightInd w:val="0"/>
              <w:snapToGrid w:val="0"/>
              <w:jc w:val="center"/>
              <w:rPr>
                <w:ins w:id="10753" w:author="田中　祐多" w:date="2023-12-22T21:04:00Z"/>
                <w:rFonts w:asciiTheme="minorEastAsia" w:eastAsiaTheme="minorEastAsia" w:hAnsiTheme="minorEastAsia" w:hint="default"/>
                <w:color w:val="auto"/>
              </w:rPr>
            </w:pPr>
          </w:p>
          <w:p w14:paraId="003409AE" w14:textId="77777777" w:rsidR="00324563" w:rsidRPr="002776E6" w:rsidRDefault="00324563" w:rsidP="00324563">
            <w:pPr>
              <w:kinsoku w:val="0"/>
              <w:autoSpaceDE w:val="0"/>
              <w:autoSpaceDN w:val="0"/>
              <w:adjustRightInd w:val="0"/>
              <w:snapToGrid w:val="0"/>
              <w:jc w:val="center"/>
              <w:rPr>
                <w:ins w:id="10754" w:author="田中　祐多" w:date="2023-12-22T21:04:00Z"/>
                <w:rFonts w:asciiTheme="minorEastAsia" w:eastAsiaTheme="minorEastAsia" w:hAnsiTheme="minorEastAsia" w:hint="default"/>
                <w:color w:val="auto"/>
              </w:rPr>
            </w:pPr>
          </w:p>
          <w:p w14:paraId="67640B16" w14:textId="77777777" w:rsidR="00324563" w:rsidRPr="002776E6" w:rsidRDefault="00324563" w:rsidP="00324563">
            <w:pPr>
              <w:kinsoku w:val="0"/>
              <w:autoSpaceDE w:val="0"/>
              <w:autoSpaceDN w:val="0"/>
              <w:adjustRightInd w:val="0"/>
              <w:snapToGrid w:val="0"/>
              <w:jc w:val="center"/>
              <w:rPr>
                <w:ins w:id="10755" w:author="田中　祐多" w:date="2023-12-22T21:04:00Z"/>
                <w:rFonts w:asciiTheme="minorEastAsia" w:eastAsiaTheme="minorEastAsia" w:hAnsiTheme="minorEastAsia" w:hint="default"/>
                <w:color w:val="auto"/>
              </w:rPr>
            </w:pPr>
          </w:p>
          <w:p w14:paraId="040A31A6" w14:textId="77777777" w:rsidR="00324563" w:rsidRPr="002776E6" w:rsidRDefault="00324563" w:rsidP="00324563">
            <w:pPr>
              <w:kinsoku w:val="0"/>
              <w:autoSpaceDE w:val="0"/>
              <w:autoSpaceDN w:val="0"/>
              <w:adjustRightInd w:val="0"/>
              <w:snapToGrid w:val="0"/>
              <w:jc w:val="center"/>
              <w:rPr>
                <w:ins w:id="10756" w:author="田中　祐多" w:date="2023-12-22T21:04:00Z"/>
                <w:rFonts w:asciiTheme="minorEastAsia" w:eastAsiaTheme="minorEastAsia" w:hAnsiTheme="minorEastAsia" w:hint="default"/>
                <w:color w:val="auto"/>
              </w:rPr>
            </w:pPr>
          </w:p>
          <w:p w14:paraId="161F6953" w14:textId="77777777" w:rsidR="00324563" w:rsidRPr="002776E6" w:rsidRDefault="00324563" w:rsidP="00324563">
            <w:pPr>
              <w:kinsoku w:val="0"/>
              <w:autoSpaceDE w:val="0"/>
              <w:autoSpaceDN w:val="0"/>
              <w:adjustRightInd w:val="0"/>
              <w:snapToGrid w:val="0"/>
              <w:jc w:val="center"/>
              <w:rPr>
                <w:ins w:id="10757" w:author="田中　祐多" w:date="2023-12-22T21:04:00Z"/>
                <w:rFonts w:asciiTheme="minorEastAsia" w:eastAsiaTheme="minorEastAsia" w:hAnsiTheme="minorEastAsia" w:hint="default"/>
                <w:color w:val="auto"/>
              </w:rPr>
            </w:pPr>
          </w:p>
          <w:p w14:paraId="4E185B96" w14:textId="77777777" w:rsidR="00324563" w:rsidRPr="002776E6" w:rsidRDefault="00324563" w:rsidP="00324563">
            <w:pPr>
              <w:kinsoku w:val="0"/>
              <w:autoSpaceDE w:val="0"/>
              <w:autoSpaceDN w:val="0"/>
              <w:adjustRightInd w:val="0"/>
              <w:snapToGrid w:val="0"/>
              <w:jc w:val="center"/>
              <w:rPr>
                <w:ins w:id="10758" w:author="田中　祐多" w:date="2023-12-22T21:04:00Z"/>
                <w:rFonts w:asciiTheme="minorEastAsia" w:eastAsiaTheme="minorEastAsia" w:hAnsiTheme="minorEastAsia" w:hint="default"/>
                <w:color w:val="auto"/>
              </w:rPr>
            </w:pPr>
          </w:p>
          <w:p w14:paraId="5EC43D88" w14:textId="77777777" w:rsidR="00324563" w:rsidRPr="002776E6" w:rsidRDefault="00324563" w:rsidP="00324563">
            <w:pPr>
              <w:kinsoku w:val="0"/>
              <w:autoSpaceDE w:val="0"/>
              <w:autoSpaceDN w:val="0"/>
              <w:adjustRightInd w:val="0"/>
              <w:snapToGrid w:val="0"/>
              <w:jc w:val="center"/>
              <w:rPr>
                <w:ins w:id="10759" w:author="田中　祐多" w:date="2023-12-22T21:04:00Z"/>
                <w:rFonts w:asciiTheme="minorEastAsia" w:eastAsiaTheme="minorEastAsia" w:hAnsiTheme="minorEastAsia" w:hint="default"/>
                <w:color w:val="auto"/>
              </w:rPr>
            </w:pPr>
          </w:p>
          <w:p w14:paraId="3FE8399B" w14:textId="77777777" w:rsidR="007F020B" w:rsidRPr="002776E6" w:rsidRDefault="007F020B">
            <w:pPr>
              <w:kinsoku w:val="0"/>
              <w:autoSpaceDE w:val="0"/>
              <w:autoSpaceDN w:val="0"/>
              <w:adjustRightInd w:val="0"/>
              <w:snapToGrid w:val="0"/>
              <w:rPr>
                <w:rFonts w:asciiTheme="minorEastAsia" w:eastAsiaTheme="minorEastAsia" w:hAnsiTheme="minorEastAsia" w:hint="default"/>
                <w:color w:val="auto"/>
                <w:rPrChange w:id="10760" w:author="丸田　佑香" w:date="2023-07-21T17:27:00Z">
                  <w:rPr>
                    <w:rFonts w:ascii="ＭＳ 明朝" w:hAnsi="ＭＳ 明朝" w:hint="default"/>
                    <w:color w:val="auto"/>
                  </w:rPr>
                </w:rPrChange>
              </w:rPr>
            </w:pPr>
          </w:p>
        </w:tc>
      </w:tr>
    </w:tbl>
    <w:p w14:paraId="768CFF9F" w14:textId="77777777" w:rsidR="00EC7B73" w:rsidRPr="002776E6" w:rsidRDefault="00EC7B73">
      <w:pPr>
        <w:adjustRightInd w:val="0"/>
        <w:snapToGrid w:val="0"/>
        <w:rPr>
          <w:rFonts w:asciiTheme="minorEastAsia" w:eastAsiaTheme="minorEastAsia" w:hAnsiTheme="minorEastAsia" w:hint="default"/>
          <w:color w:val="auto"/>
          <w:rPrChange w:id="10761" w:author="丸田　佑香" w:date="2023-07-21T17:27:00Z">
            <w:rPr>
              <w:rFonts w:hint="default"/>
              <w:color w:val="auto"/>
            </w:rPr>
          </w:rPrChange>
        </w:rPr>
      </w:pPr>
      <w:r w:rsidRPr="002776E6">
        <w:rPr>
          <w:rFonts w:asciiTheme="minorEastAsia" w:eastAsiaTheme="minorEastAsia" w:hAnsiTheme="minorEastAsia"/>
          <w:color w:val="auto"/>
          <w:rPrChange w:id="10762" w:author="丸田　佑香" w:date="2023-07-21T17:27:00Z">
            <w:rPr>
              <w:color w:val="auto"/>
            </w:rPr>
          </w:rPrChange>
        </w:rPr>
        <w:lastRenderedPageBreak/>
        <w:t>（注）下線を付した項目が標準確認項目</w:t>
      </w:r>
    </w:p>
    <w:p w14:paraId="1A377F49" w14:textId="77777777" w:rsidR="007F020B" w:rsidRPr="002776E6" w:rsidRDefault="007F020B">
      <w:pPr>
        <w:adjustRightInd w:val="0"/>
        <w:snapToGrid w:val="0"/>
        <w:rPr>
          <w:rFonts w:asciiTheme="minorEastAsia" w:eastAsiaTheme="minorEastAsia" w:hAnsiTheme="minorEastAsia" w:hint="default"/>
          <w:color w:val="auto"/>
          <w:rPrChange w:id="10763" w:author="丸田　佑香" w:date="2023-07-21T17:27:00Z">
            <w:rPr>
              <w:rFonts w:hint="default"/>
              <w:color w:val="auto"/>
            </w:rPr>
          </w:rPrChange>
        </w:rPr>
      </w:pPr>
    </w:p>
    <w:sectPr w:rsidR="007F020B" w:rsidRPr="002776E6" w:rsidSect="00845965">
      <w:footerReference w:type="even" r:id="rId7"/>
      <w:footerReference w:type="default" r:id="rId8"/>
      <w:footnotePr>
        <w:numRestart w:val="eachPage"/>
      </w:footnotePr>
      <w:endnotePr>
        <w:numFmt w:val="decimal"/>
      </w:endnotePr>
      <w:pgSz w:w="11906" w:h="16838"/>
      <w:pgMar w:top="1418" w:right="1418" w:bottom="1418" w:left="1418"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F1ED" w14:textId="77777777" w:rsidR="002E6158" w:rsidRDefault="002E6158">
      <w:pPr>
        <w:spacing w:before="367"/>
        <w:rPr>
          <w:rFonts w:hint="default"/>
        </w:rPr>
      </w:pPr>
      <w:r>
        <w:continuationSeparator/>
      </w:r>
    </w:p>
  </w:endnote>
  <w:endnote w:type="continuationSeparator" w:id="0">
    <w:p w14:paraId="750058D3" w14:textId="77777777" w:rsidR="002E6158" w:rsidRDefault="002E615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87A5" w14:textId="77777777" w:rsidR="001D6274" w:rsidRDefault="001D6274">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DF2BBC7" w14:textId="77777777" w:rsidR="001D6274" w:rsidRDefault="001D627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B356" w14:textId="77777777" w:rsidR="001D6274" w:rsidRDefault="001D6274">
    <w:pPr>
      <w:framePr w:wrap="auto" w:vAnchor="page" w:hAnchor="margin" w:xAlign="center" w:y="16286"/>
      <w:spacing w:line="0" w:lineRule="atLeast"/>
      <w:jc w:val="center"/>
      <w:rPr>
        <w:rFonts w:hint="default"/>
      </w:rPr>
    </w:pPr>
  </w:p>
  <w:p w14:paraId="2FB8A7C2" w14:textId="77777777" w:rsidR="001D6274" w:rsidRDefault="001D6274">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32040E">
      <w:rPr>
        <w:rFonts w:hint="default"/>
        <w:noProof/>
      </w:rPr>
      <w:t>- 39 -</w:t>
    </w:r>
    <w:r>
      <w:rPr>
        <w:rFonts w:hint="default"/>
      </w:rPr>
      <w:fldChar w:fldCharType="end"/>
    </w:r>
    <w:r>
      <w:t xml:space="preserve">            </w:t>
    </w:r>
    <w:r>
      <w:t xml:space="preserve">　　　　　　　</w:t>
    </w:r>
    <w:r>
      <w:t xml:space="preserve">  </w:t>
    </w:r>
    <w:r>
      <w:t xml:space="preserve">　　</w:t>
    </w:r>
    <w:r w:rsidRPr="003A02E9">
      <w:rPr>
        <w:sz w:val="14"/>
      </w:rPr>
      <w:t>就労継続支援Ｂ型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595E" w14:textId="77777777" w:rsidR="002E6158" w:rsidRDefault="002E6158">
      <w:pPr>
        <w:spacing w:before="367"/>
        <w:rPr>
          <w:rFonts w:hint="default"/>
        </w:rPr>
      </w:pPr>
      <w:r>
        <w:continuationSeparator/>
      </w:r>
    </w:p>
  </w:footnote>
  <w:footnote w:type="continuationSeparator" w:id="0">
    <w:p w14:paraId="004E9F2E" w14:textId="77777777" w:rsidR="002E6158" w:rsidRDefault="002E6158">
      <w:pPr>
        <w:spacing w:before="367"/>
        <w:rPr>
          <w:rFonts w:hint="default"/>
        </w:rPr>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丸田　佑香">
    <w15:presenceInfo w15:providerId="AD" w15:userId="S::00995065@pref.nagano.lg.jp::14972117-c73e-42e6-a62b-4c85cea2d2e6"/>
  </w15:person>
  <w15:person w15:author="吉田　景子">
    <w15:presenceInfo w15:providerId="AD" w15:userId="S::00097946@pref.nagano.lg.jp::971e228f-dcae-46a6-bc11-3ad1784176a2"/>
  </w15:person>
  <w15:person w15:author="山崎　亮太">
    <w15:presenceInfo w15:providerId="AD" w15:userId="S::00129251@pref.nagano.lg.jp::b7a6598d-d1ea-40c5-bacb-49ae3a6710bc"/>
  </w15:person>
  <w15:person w15:author="原　伸一">
    <w15:presenceInfo w15:providerId="AD" w15:userId="S::00118970@pref.nagano.lg.jp::f3f4862d-c0a1-4048-a12b-1cce700e50ba"/>
  </w15:person>
  <w15:person w15:author="田中　祐多">
    <w15:presenceInfo w15:providerId="AD" w15:userId="S::00098610@pref.nagano.lg.jp::20fe347a-7d7b-4132-995d-cfca277a0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revisionView w:markup="0"/>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6545"/>
    <w:rsid w:val="00021A78"/>
    <w:rsid w:val="00024897"/>
    <w:rsid w:val="00031136"/>
    <w:rsid w:val="000431C1"/>
    <w:rsid w:val="00045A3E"/>
    <w:rsid w:val="000470AD"/>
    <w:rsid w:val="0004721D"/>
    <w:rsid w:val="00047E73"/>
    <w:rsid w:val="00065836"/>
    <w:rsid w:val="0006622C"/>
    <w:rsid w:val="000666BC"/>
    <w:rsid w:val="00067725"/>
    <w:rsid w:val="00071F06"/>
    <w:rsid w:val="00073C29"/>
    <w:rsid w:val="000925A1"/>
    <w:rsid w:val="00092C1A"/>
    <w:rsid w:val="00093A06"/>
    <w:rsid w:val="000A0854"/>
    <w:rsid w:val="000B1EE0"/>
    <w:rsid w:val="000B40BE"/>
    <w:rsid w:val="000B7931"/>
    <w:rsid w:val="000B7EDA"/>
    <w:rsid w:val="000C2F11"/>
    <w:rsid w:val="000C4D2D"/>
    <w:rsid w:val="000D2CE4"/>
    <w:rsid w:val="000E4F12"/>
    <w:rsid w:val="000F1008"/>
    <w:rsid w:val="000F330A"/>
    <w:rsid w:val="000F5D0E"/>
    <w:rsid w:val="000F6C0E"/>
    <w:rsid w:val="000F7608"/>
    <w:rsid w:val="001030D0"/>
    <w:rsid w:val="00107228"/>
    <w:rsid w:val="00113872"/>
    <w:rsid w:val="00120305"/>
    <w:rsid w:val="00122C81"/>
    <w:rsid w:val="00137ACD"/>
    <w:rsid w:val="0014236A"/>
    <w:rsid w:val="00142A3B"/>
    <w:rsid w:val="00145E61"/>
    <w:rsid w:val="001462D9"/>
    <w:rsid w:val="00163A63"/>
    <w:rsid w:val="00164288"/>
    <w:rsid w:val="0017064D"/>
    <w:rsid w:val="00176200"/>
    <w:rsid w:val="00182242"/>
    <w:rsid w:val="00184A3B"/>
    <w:rsid w:val="001860A5"/>
    <w:rsid w:val="0019598D"/>
    <w:rsid w:val="001A2794"/>
    <w:rsid w:val="001A2819"/>
    <w:rsid w:val="001A2C47"/>
    <w:rsid w:val="001A4AFB"/>
    <w:rsid w:val="001A65BD"/>
    <w:rsid w:val="001B192D"/>
    <w:rsid w:val="001B26EB"/>
    <w:rsid w:val="001B4505"/>
    <w:rsid w:val="001B5B50"/>
    <w:rsid w:val="001C0B1D"/>
    <w:rsid w:val="001C5018"/>
    <w:rsid w:val="001C75D3"/>
    <w:rsid w:val="001D4FA2"/>
    <w:rsid w:val="001D6274"/>
    <w:rsid w:val="001E3ADA"/>
    <w:rsid w:val="001F7ED8"/>
    <w:rsid w:val="00203145"/>
    <w:rsid w:val="0020355D"/>
    <w:rsid w:val="00205AC3"/>
    <w:rsid w:val="00213F33"/>
    <w:rsid w:val="002146D8"/>
    <w:rsid w:val="002153ED"/>
    <w:rsid w:val="0022314E"/>
    <w:rsid w:val="00230318"/>
    <w:rsid w:val="002314DD"/>
    <w:rsid w:val="002350EB"/>
    <w:rsid w:val="002350FC"/>
    <w:rsid w:val="00235CF8"/>
    <w:rsid w:val="00240B07"/>
    <w:rsid w:val="002622D2"/>
    <w:rsid w:val="0027132F"/>
    <w:rsid w:val="002776E6"/>
    <w:rsid w:val="002A00CF"/>
    <w:rsid w:val="002A0896"/>
    <w:rsid w:val="002A3368"/>
    <w:rsid w:val="002A796F"/>
    <w:rsid w:val="002A7F9E"/>
    <w:rsid w:val="002B49C4"/>
    <w:rsid w:val="002C1827"/>
    <w:rsid w:val="002C45D0"/>
    <w:rsid w:val="002D2B8A"/>
    <w:rsid w:val="002D30BF"/>
    <w:rsid w:val="002D3B28"/>
    <w:rsid w:val="002D3FB0"/>
    <w:rsid w:val="002D7DD2"/>
    <w:rsid w:val="002E44DC"/>
    <w:rsid w:val="002E5957"/>
    <w:rsid w:val="002E6158"/>
    <w:rsid w:val="002E65C5"/>
    <w:rsid w:val="002F0613"/>
    <w:rsid w:val="002F141E"/>
    <w:rsid w:val="002F1506"/>
    <w:rsid w:val="002F44AC"/>
    <w:rsid w:val="002F5B25"/>
    <w:rsid w:val="002F5D70"/>
    <w:rsid w:val="002F7231"/>
    <w:rsid w:val="002F7866"/>
    <w:rsid w:val="00300D37"/>
    <w:rsid w:val="003117F3"/>
    <w:rsid w:val="0031232B"/>
    <w:rsid w:val="00312A48"/>
    <w:rsid w:val="0032040E"/>
    <w:rsid w:val="003217E2"/>
    <w:rsid w:val="00321854"/>
    <w:rsid w:val="0032337C"/>
    <w:rsid w:val="00324563"/>
    <w:rsid w:val="00324B33"/>
    <w:rsid w:val="00327D5E"/>
    <w:rsid w:val="00332C0C"/>
    <w:rsid w:val="00336353"/>
    <w:rsid w:val="00337E15"/>
    <w:rsid w:val="00340691"/>
    <w:rsid w:val="00340FDA"/>
    <w:rsid w:val="00341CD5"/>
    <w:rsid w:val="00343BCD"/>
    <w:rsid w:val="00344534"/>
    <w:rsid w:val="00344D4B"/>
    <w:rsid w:val="00345083"/>
    <w:rsid w:val="0035558F"/>
    <w:rsid w:val="00360A9A"/>
    <w:rsid w:val="00372DA5"/>
    <w:rsid w:val="00374AB7"/>
    <w:rsid w:val="00375EE1"/>
    <w:rsid w:val="003761E5"/>
    <w:rsid w:val="00376F8E"/>
    <w:rsid w:val="0037722A"/>
    <w:rsid w:val="00377BA3"/>
    <w:rsid w:val="00377C7D"/>
    <w:rsid w:val="00383A70"/>
    <w:rsid w:val="00383AB6"/>
    <w:rsid w:val="00386BDD"/>
    <w:rsid w:val="00394AAD"/>
    <w:rsid w:val="00397DBE"/>
    <w:rsid w:val="003A02E9"/>
    <w:rsid w:val="003A316E"/>
    <w:rsid w:val="003A3CE7"/>
    <w:rsid w:val="003A78AF"/>
    <w:rsid w:val="003B488C"/>
    <w:rsid w:val="003B78CE"/>
    <w:rsid w:val="003C00E8"/>
    <w:rsid w:val="003C4D23"/>
    <w:rsid w:val="003C7528"/>
    <w:rsid w:val="003C76CE"/>
    <w:rsid w:val="003D2D7B"/>
    <w:rsid w:val="003D39FB"/>
    <w:rsid w:val="003D3E7A"/>
    <w:rsid w:val="003D60DC"/>
    <w:rsid w:val="003D6FC3"/>
    <w:rsid w:val="003E4ADB"/>
    <w:rsid w:val="003E55D8"/>
    <w:rsid w:val="003E758F"/>
    <w:rsid w:val="003E7A98"/>
    <w:rsid w:val="003F34FE"/>
    <w:rsid w:val="00403362"/>
    <w:rsid w:val="00415895"/>
    <w:rsid w:val="004228DA"/>
    <w:rsid w:val="004266AD"/>
    <w:rsid w:val="0043392E"/>
    <w:rsid w:val="00461AB9"/>
    <w:rsid w:val="00466A03"/>
    <w:rsid w:val="00466F8C"/>
    <w:rsid w:val="00472DDA"/>
    <w:rsid w:val="00475084"/>
    <w:rsid w:val="00483B53"/>
    <w:rsid w:val="0048616C"/>
    <w:rsid w:val="0048639C"/>
    <w:rsid w:val="004949EE"/>
    <w:rsid w:val="004A0512"/>
    <w:rsid w:val="004A29A8"/>
    <w:rsid w:val="004A5E81"/>
    <w:rsid w:val="004B0743"/>
    <w:rsid w:val="004B2259"/>
    <w:rsid w:val="004C2AB5"/>
    <w:rsid w:val="004D44FA"/>
    <w:rsid w:val="004E2392"/>
    <w:rsid w:val="004E6FD1"/>
    <w:rsid w:val="004E7252"/>
    <w:rsid w:val="004F07C7"/>
    <w:rsid w:val="004F0D26"/>
    <w:rsid w:val="00503B4C"/>
    <w:rsid w:val="00510DB9"/>
    <w:rsid w:val="0051147A"/>
    <w:rsid w:val="00517187"/>
    <w:rsid w:val="005309FA"/>
    <w:rsid w:val="00530BE1"/>
    <w:rsid w:val="0053299F"/>
    <w:rsid w:val="00532D87"/>
    <w:rsid w:val="00536CF3"/>
    <w:rsid w:val="00540FC9"/>
    <w:rsid w:val="00544CCC"/>
    <w:rsid w:val="005553D6"/>
    <w:rsid w:val="0056247E"/>
    <w:rsid w:val="00563174"/>
    <w:rsid w:val="00564340"/>
    <w:rsid w:val="005659B6"/>
    <w:rsid w:val="00567916"/>
    <w:rsid w:val="00570F71"/>
    <w:rsid w:val="00572318"/>
    <w:rsid w:val="00572996"/>
    <w:rsid w:val="00575B8D"/>
    <w:rsid w:val="0057669E"/>
    <w:rsid w:val="005878A8"/>
    <w:rsid w:val="00590AC2"/>
    <w:rsid w:val="0059147A"/>
    <w:rsid w:val="00594FC3"/>
    <w:rsid w:val="0059662D"/>
    <w:rsid w:val="00596A43"/>
    <w:rsid w:val="005A26F4"/>
    <w:rsid w:val="005A27DE"/>
    <w:rsid w:val="005C06D1"/>
    <w:rsid w:val="005C28A8"/>
    <w:rsid w:val="005C3E62"/>
    <w:rsid w:val="005C5185"/>
    <w:rsid w:val="005C5299"/>
    <w:rsid w:val="005C6D30"/>
    <w:rsid w:val="005D18C5"/>
    <w:rsid w:val="005D5F9A"/>
    <w:rsid w:val="005D7342"/>
    <w:rsid w:val="005E231C"/>
    <w:rsid w:val="005E7EC8"/>
    <w:rsid w:val="0060185B"/>
    <w:rsid w:val="00612B36"/>
    <w:rsid w:val="006165D4"/>
    <w:rsid w:val="006166F7"/>
    <w:rsid w:val="00623ABC"/>
    <w:rsid w:val="006241C5"/>
    <w:rsid w:val="00633042"/>
    <w:rsid w:val="00633B83"/>
    <w:rsid w:val="00634174"/>
    <w:rsid w:val="00641096"/>
    <w:rsid w:val="006469AF"/>
    <w:rsid w:val="00650A14"/>
    <w:rsid w:val="00653E8F"/>
    <w:rsid w:val="00656FBF"/>
    <w:rsid w:val="00657785"/>
    <w:rsid w:val="0066482C"/>
    <w:rsid w:val="00665B13"/>
    <w:rsid w:val="00680DBC"/>
    <w:rsid w:val="006828E1"/>
    <w:rsid w:val="00685167"/>
    <w:rsid w:val="00686CF8"/>
    <w:rsid w:val="00690302"/>
    <w:rsid w:val="0069163E"/>
    <w:rsid w:val="00692482"/>
    <w:rsid w:val="0069433D"/>
    <w:rsid w:val="006948C7"/>
    <w:rsid w:val="00697E22"/>
    <w:rsid w:val="006A00EA"/>
    <w:rsid w:val="006A1C58"/>
    <w:rsid w:val="006A4D26"/>
    <w:rsid w:val="006A592F"/>
    <w:rsid w:val="006B2935"/>
    <w:rsid w:val="006B49B2"/>
    <w:rsid w:val="006B55BB"/>
    <w:rsid w:val="006B7DA4"/>
    <w:rsid w:val="006C3AEC"/>
    <w:rsid w:val="006C4A83"/>
    <w:rsid w:val="006D272A"/>
    <w:rsid w:val="006D42CB"/>
    <w:rsid w:val="006D6ED3"/>
    <w:rsid w:val="006D7DD0"/>
    <w:rsid w:val="006E08E0"/>
    <w:rsid w:val="006E2804"/>
    <w:rsid w:val="00704CF2"/>
    <w:rsid w:val="00706011"/>
    <w:rsid w:val="00706341"/>
    <w:rsid w:val="0070775D"/>
    <w:rsid w:val="0070795A"/>
    <w:rsid w:val="00710561"/>
    <w:rsid w:val="00712004"/>
    <w:rsid w:val="00715DE3"/>
    <w:rsid w:val="00717F96"/>
    <w:rsid w:val="00721DE2"/>
    <w:rsid w:val="00732274"/>
    <w:rsid w:val="00732A8C"/>
    <w:rsid w:val="00737153"/>
    <w:rsid w:val="0074120D"/>
    <w:rsid w:val="00742124"/>
    <w:rsid w:val="00746272"/>
    <w:rsid w:val="00747A6C"/>
    <w:rsid w:val="007510EC"/>
    <w:rsid w:val="00751BEC"/>
    <w:rsid w:val="00765303"/>
    <w:rsid w:val="007741C1"/>
    <w:rsid w:val="00785DB9"/>
    <w:rsid w:val="00793F45"/>
    <w:rsid w:val="00794517"/>
    <w:rsid w:val="00796336"/>
    <w:rsid w:val="007A47BA"/>
    <w:rsid w:val="007B1C85"/>
    <w:rsid w:val="007B3563"/>
    <w:rsid w:val="007B4237"/>
    <w:rsid w:val="007B7636"/>
    <w:rsid w:val="007C4090"/>
    <w:rsid w:val="007C5943"/>
    <w:rsid w:val="007D54EE"/>
    <w:rsid w:val="007E2703"/>
    <w:rsid w:val="007F020B"/>
    <w:rsid w:val="007F0D58"/>
    <w:rsid w:val="007F22D3"/>
    <w:rsid w:val="007F58D7"/>
    <w:rsid w:val="007F6AE8"/>
    <w:rsid w:val="0080317A"/>
    <w:rsid w:val="0080756C"/>
    <w:rsid w:val="00831B89"/>
    <w:rsid w:val="00837A30"/>
    <w:rsid w:val="0084090F"/>
    <w:rsid w:val="008409B4"/>
    <w:rsid w:val="00843B37"/>
    <w:rsid w:val="00844DC3"/>
    <w:rsid w:val="00845965"/>
    <w:rsid w:val="008464D4"/>
    <w:rsid w:val="00851261"/>
    <w:rsid w:val="008514EF"/>
    <w:rsid w:val="008573B8"/>
    <w:rsid w:val="00860FDD"/>
    <w:rsid w:val="0086125B"/>
    <w:rsid w:val="00861355"/>
    <w:rsid w:val="008626D7"/>
    <w:rsid w:val="00864253"/>
    <w:rsid w:val="00865713"/>
    <w:rsid w:val="008662B3"/>
    <w:rsid w:val="008669BD"/>
    <w:rsid w:val="00884848"/>
    <w:rsid w:val="0088712B"/>
    <w:rsid w:val="00890F0B"/>
    <w:rsid w:val="00894009"/>
    <w:rsid w:val="00894DF4"/>
    <w:rsid w:val="008950F2"/>
    <w:rsid w:val="00896AC3"/>
    <w:rsid w:val="00897981"/>
    <w:rsid w:val="008A6C4F"/>
    <w:rsid w:val="008A76B0"/>
    <w:rsid w:val="008B5873"/>
    <w:rsid w:val="008B7ABC"/>
    <w:rsid w:val="008C32B7"/>
    <w:rsid w:val="008C3803"/>
    <w:rsid w:val="008D558F"/>
    <w:rsid w:val="008D7ED2"/>
    <w:rsid w:val="008F19E6"/>
    <w:rsid w:val="00906086"/>
    <w:rsid w:val="009077B6"/>
    <w:rsid w:val="0092275A"/>
    <w:rsid w:val="00923A8C"/>
    <w:rsid w:val="00927EDB"/>
    <w:rsid w:val="0093016B"/>
    <w:rsid w:val="00933016"/>
    <w:rsid w:val="0095187B"/>
    <w:rsid w:val="00952240"/>
    <w:rsid w:val="009543BE"/>
    <w:rsid w:val="00960EAA"/>
    <w:rsid w:val="00962496"/>
    <w:rsid w:val="009626B9"/>
    <w:rsid w:val="00973CF0"/>
    <w:rsid w:val="009751E4"/>
    <w:rsid w:val="00976D88"/>
    <w:rsid w:val="00984EE9"/>
    <w:rsid w:val="009869DE"/>
    <w:rsid w:val="00987979"/>
    <w:rsid w:val="00990022"/>
    <w:rsid w:val="009960F1"/>
    <w:rsid w:val="009A2347"/>
    <w:rsid w:val="009A3505"/>
    <w:rsid w:val="009A4116"/>
    <w:rsid w:val="009A7722"/>
    <w:rsid w:val="009B5A87"/>
    <w:rsid w:val="009C077B"/>
    <w:rsid w:val="009C61A4"/>
    <w:rsid w:val="009C776B"/>
    <w:rsid w:val="009D44D4"/>
    <w:rsid w:val="009D7A86"/>
    <w:rsid w:val="009D7E91"/>
    <w:rsid w:val="009E3337"/>
    <w:rsid w:val="009E4EF6"/>
    <w:rsid w:val="009E6DF8"/>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247A1"/>
    <w:rsid w:val="00A26C0E"/>
    <w:rsid w:val="00A31244"/>
    <w:rsid w:val="00A33EDA"/>
    <w:rsid w:val="00A37561"/>
    <w:rsid w:val="00A4078F"/>
    <w:rsid w:val="00A52025"/>
    <w:rsid w:val="00A57C56"/>
    <w:rsid w:val="00A619B1"/>
    <w:rsid w:val="00A62963"/>
    <w:rsid w:val="00A6573E"/>
    <w:rsid w:val="00A7347F"/>
    <w:rsid w:val="00A75F01"/>
    <w:rsid w:val="00A8614B"/>
    <w:rsid w:val="00A9739D"/>
    <w:rsid w:val="00A97A90"/>
    <w:rsid w:val="00A97EE3"/>
    <w:rsid w:val="00AA6361"/>
    <w:rsid w:val="00AB0517"/>
    <w:rsid w:val="00AB5562"/>
    <w:rsid w:val="00AB642D"/>
    <w:rsid w:val="00AC63C0"/>
    <w:rsid w:val="00AD03D1"/>
    <w:rsid w:val="00AD0908"/>
    <w:rsid w:val="00AD77BA"/>
    <w:rsid w:val="00AE1438"/>
    <w:rsid w:val="00AF0D40"/>
    <w:rsid w:val="00AF3DDD"/>
    <w:rsid w:val="00AF4417"/>
    <w:rsid w:val="00B078E2"/>
    <w:rsid w:val="00B1473A"/>
    <w:rsid w:val="00B24FEE"/>
    <w:rsid w:val="00B3211C"/>
    <w:rsid w:val="00B3369A"/>
    <w:rsid w:val="00B339F9"/>
    <w:rsid w:val="00B351A3"/>
    <w:rsid w:val="00B43B2E"/>
    <w:rsid w:val="00B44BA3"/>
    <w:rsid w:val="00B461F7"/>
    <w:rsid w:val="00B52416"/>
    <w:rsid w:val="00B61AFC"/>
    <w:rsid w:val="00B6213E"/>
    <w:rsid w:val="00B62918"/>
    <w:rsid w:val="00B71B2C"/>
    <w:rsid w:val="00B76D71"/>
    <w:rsid w:val="00B80397"/>
    <w:rsid w:val="00B854C6"/>
    <w:rsid w:val="00B90F4F"/>
    <w:rsid w:val="00B91F27"/>
    <w:rsid w:val="00B97CBC"/>
    <w:rsid w:val="00BA0E12"/>
    <w:rsid w:val="00BA461D"/>
    <w:rsid w:val="00BA71A7"/>
    <w:rsid w:val="00BB01A4"/>
    <w:rsid w:val="00BB1D6C"/>
    <w:rsid w:val="00BB4D24"/>
    <w:rsid w:val="00BC674A"/>
    <w:rsid w:val="00BD70FB"/>
    <w:rsid w:val="00BD78F2"/>
    <w:rsid w:val="00BE034C"/>
    <w:rsid w:val="00BE213C"/>
    <w:rsid w:val="00BE6C3C"/>
    <w:rsid w:val="00BF0073"/>
    <w:rsid w:val="00BF1D2D"/>
    <w:rsid w:val="00BF6679"/>
    <w:rsid w:val="00C0082C"/>
    <w:rsid w:val="00C04E3F"/>
    <w:rsid w:val="00C05C18"/>
    <w:rsid w:val="00C10421"/>
    <w:rsid w:val="00C22932"/>
    <w:rsid w:val="00C236EB"/>
    <w:rsid w:val="00C3203E"/>
    <w:rsid w:val="00C330CD"/>
    <w:rsid w:val="00C343B2"/>
    <w:rsid w:val="00C355D4"/>
    <w:rsid w:val="00C43D44"/>
    <w:rsid w:val="00C46186"/>
    <w:rsid w:val="00C47E91"/>
    <w:rsid w:val="00C56C0A"/>
    <w:rsid w:val="00C5755D"/>
    <w:rsid w:val="00C615A3"/>
    <w:rsid w:val="00C63359"/>
    <w:rsid w:val="00C6404D"/>
    <w:rsid w:val="00C76B18"/>
    <w:rsid w:val="00C7702D"/>
    <w:rsid w:val="00C81F48"/>
    <w:rsid w:val="00C821D6"/>
    <w:rsid w:val="00C84B3B"/>
    <w:rsid w:val="00C87935"/>
    <w:rsid w:val="00C93E45"/>
    <w:rsid w:val="00C94CEC"/>
    <w:rsid w:val="00C96C5F"/>
    <w:rsid w:val="00CA18A3"/>
    <w:rsid w:val="00CB5B7C"/>
    <w:rsid w:val="00CC0CCD"/>
    <w:rsid w:val="00CC4F90"/>
    <w:rsid w:val="00CD16A5"/>
    <w:rsid w:val="00CD5FFD"/>
    <w:rsid w:val="00CD64F1"/>
    <w:rsid w:val="00CE3284"/>
    <w:rsid w:val="00CE3F16"/>
    <w:rsid w:val="00CE3FD4"/>
    <w:rsid w:val="00CE465F"/>
    <w:rsid w:val="00CE4E5C"/>
    <w:rsid w:val="00D00BD1"/>
    <w:rsid w:val="00D01C6A"/>
    <w:rsid w:val="00D04B7B"/>
    <w:rsid w:val="00D1134E"/>
    <w:rsid w:val="00D1165B"/>
    <w:rsid w:val="00D13EFC"/>
    <w:rsid w:val="00D14A0D"/>
    <w:rsid w:val="00D2097C"/>
    <w:rsid w:val="00D20DBC"/>
    <w:rsid w:val="00D21C04"/>
    <w:rsid w:val="00D26698"/>
    <w:rsid w:val="00D310A4"/>
    <w:rsid w:val="00D33922"/>
    <w:rsid w:val="00D34C71"/>
    <w:rsid w:val="00D375FB"/>
    <w:rsid w:val="00D500C1"/>
    <w:rsid w:val="00D51270"/>
    <w:rsid w:val="00D52F7F"/>
    <w:rsid w:val="00D61264"/>
    <w:rsid w:val="00D6184F"/>
    <w:rsid w:val="00D66FAC"/>
    <w:rsid w:val="00D76230"/>
    <w:rsid w:val="00D9100E"/>
    <w:rsid w:val="00DA17BC"/>
    <w:rsid w:val="00DA5B68"/>
    <w:rsid w:val="00DB6669"/>
    <w:rsid w:val="00DB6A23"/>
    <w:rsid w:val="00DD21DB"/>
    <w:rsid w:val="00DD4B43"/>
    <w:rsid w:val="00DD6AD8"/>
    <w:rsid w:val="00DE3596"/>
    <w:rsid w:val="00DF368A"/>
    <w:rsid w:val="00DF58C8"/>
    <w:rsid w:val="00DF6FC9"/>
    <w:rsid w:val="00E0375F"/>
    <w:rsid w:val="00E03847"/>
    <w:rsid w:val="00E10275"/>
    <w:rsid w:val="00E33490"/>
    <w:rsid w:val="00E34809"/>
    <w:rsid w:val="00E354AD"/>
    <w:rsid w:val="00E36B6E"/>
    <w:rsid w:val="00E37165"/>
    <w:rsid w:val="00E419D4"/>
    <w:rsid w:val="00E41A40"/>
    <w:rsid w:val="00E420C3"/>
    <w:rsid w:val="00E50B31"/>
    <w:rsid w:val="00E524E6"/>
    <w:rsid w:val="00E5337A"/>
    <w:rsid w:val="00E548F2"/>
    <w:rsid w:val="00E55515"/>
    <w:rsid w:val="00E6279F"/>
    <w:rsid w:val="00E6431C"/>
    <w:rsid w:val="00E657BD"/>
    <w:rsid w:val="00E718A6"/>
    <w:rsid w:val="00E82109"/>
    <w:rsid w:val="00E85F19"/>
    <w:rsid w:val="00E87E62"/>
    <w:rsid w:val="00E917CE"/>
    <w:rsid w:val="00E935ED"/>
    <w:rsid w:val="00E95496"/>
    <w:rsid w:val="00EA3E5F"/>
    <w:rsid w:val="00EA47FD"/>
    <w:rsid w:val="00EA4848"/>
    <w:rsid w:val="00EB2D20"/>
    <w:rsid w:val="00EC0577"/>
    <w:rsid w:val="00EC3257"/>
    <w:rsid w:val="00EC4E08"/>
    <w:rsid w:val="00EC7B73"/>
    <w:rsid w:val="00ED17A3"/>
    <w:rsid w:val="00ED2CC4"/>
    <w:rsid w:val="00EE02BE"/>
    <w:rsid w:val="00EE315F"/>
    <w:rsid w:val="00EE4771"/>
    <w:rsid w:val="00EE5E5D"/>
    <w:rsid w:val="00EE658A"/>
    <w:rsid w:val="00EE7A4C"/>
    <w:rsid w:val="00EF1462"/>
    <w:rsid w:val="00EF1A36"/>
    <w:rsid w:val="00EF59C8"/>
    <w:rsid w:val="00F005E2"/>
    <w:rsid w:val="00F01FB7"/>
    <w:rsid w:val="00F04381"/>
    <w:rsid w:val="00F043CF"/>
    <w:rsid w:val="00F37D35"/>
    <w:rsid w:val="00F41B64"/>
    <w:rsid w:val="00F46BF3"/>
    <w:rsid w:val="00F46E63"/>
    <w:rsid w:val="00F521ED"/>
    <w:rsid w:val="00F54CF1"/>
    <w:rsid w:val="00F57815"/>
    <w:rsid w:val="00F7584F"/>
    <w:rsid w:val="00F819D1"/>
    <w:rsid w:val="00F81A6F"/>
    <w:rsid w:val="00F844A4"/>
    <w:rsid w:val="00F92427"/>
    <w:rsid w:val="00F92C81"/>
    <w:rsid w:val="00F94CFD"/>
    <w:rsid w:val="00F9794D"/>
    <w:rsid w:val="00FA50FB"/>
    <w:rsid w:val="00FA5DAC"/>
    <w:rsid w:val="00FA71EB"/>
    <w:rsid w:val="00FB0D21"/>
    <w:rsid w:val="00FB1A97"/>
    <w:rsid w:val="00FB5A7E"/>
    <w:rsid w:val="00FC18F5"/>
    <w:rsid w:val="00FC32DE"/>
    <w:rsid w:val="00FC4A35"/>
    <w:rsid w:val="00FC6961"/>
    <w:rsid w:val="00FD3209"/>
    <w:rsid w:val="00FD6A2E"/>
    <w:rsid w:val="00FE649E"/>
    <w:rsid w:val="00FF0CF2"/>
    <w:rsid w:val="00FF31B6"/>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B2D55D"/>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C2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42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141389485">
      <w:bodyDiv w:val="1"/>
      <w:marLeft w:val="0"/>
      <w:marRight w:val="0"/>
      <w:marTop w:val="0"/>
      <w:marBottom w:val="0"/>
      <w:divBdr>
        <w:top w:val="none" w:sz="0" w:space="0" w:color="auto"/>
        <w:left w:val="none" w:sz="0" w:space="0" w:color="auto"/>
        <w:bottom w:val="none" w:sz="0" w:space="0" w:color="auto"/>
        <w:right w:val="none" w:sz="0" w:space="0" w:color="auto"/>
      </w:divBdr>
    </w:div>
    <w:div w:id="16014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2735-DA80-4E5D-A042-CE7DFCEC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20</Pages>
  <Words>6280</Words>
  <Characters>35800</Characters>
  <Application>Microsoft Office Word</Application>
  <DocSecurity>0</DocSecurity>
  <Lines>298</Lines>
  <Paragraphs>83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祐多</cp:lastModifiedBy>
  <cp:revision>98</cp:revision>
  <cp:lastPrinted>2022-03-03T06:40:00Z</cp:lastPrinted>
  <dcterms:created xsi:type="dcterms:W3CDTF">2020-03-25T04:27:00Z</dcterms:created>
  <dcterms:modified xsi:type="dcterms:W3CDTF">2023-12-28T05:37:00Z</dcterms:modified>
</cp:coreProperties>
</file>